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8064C7">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8064C7">
            <w:bookmarkStart w:id="2" w:name="ditulogo"/>
            <w:bookmarkEnd w:id="2"/>
            <w:r w:rsidRPr="00622560">
              <w:rPr>
                <w:noProof/>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8064C7">
        <w:trPr>
          <w:cantSplit/>
        </w:trPr>
        <w:tc>
          <w:tcPr>
            <w:tcW w:w="6911" w:type="dxa"/>
            <w:tcBorders>
              <w:bottom w:val="single" w:sz="12" w:space="0" w:color="auto"/>
            </w:tcBorders>
          </w:tcPr>
          <w:p w:rsidR="00C710E5" w:rsidRPr="00617BE4" w:rsidRDefault="00C710E5" w:rsidP="008064C7">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8064C7">
        <w:trPr>
          <w:cantSplit/>
        </w:trPr>
        <w:tc>
          <w:tcPr>
            <w:tcW w:w="6911" w:type="dxa"/>
            <w:tcBorders>
              <w:top w:val="single" w:sz="12" w:space="0" w:color="auto"/>
            </w:tcBorders>
          </w:tcPr>
          <w:p w:rsidR="00C710E5" w:rsidRPr="00CB4E5A" w:rsidRDefault="00C710E5" w:rsidP="008064C7">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8064C7">
            <w:pPr>
              <w:spacing w:line="240" w:lineRule="atLeast"/>
              <w:rPr>
                <w:rFonts w:ascii="Verdana" w:hAnsi="Verdana"/>
                <w:b/>
                <w:bCs/>
                <w:sz w:val="20"/>
              </w:rPr>
            </w:pPr>
          </w:p>
        </w:tc>
      </w:tr>
      <w:tr w:rsidR="000C0900" w:rsidRPr="00C324A8" w:rsidTr="008064C7">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64 (Add.1)</w:t>
            </w:r>
            <w:r w:rsidRPr="00F44B1A">
              <w:rPr>
                <w:rFonts w:cstheme="minorHAnsi"/>
                <w:b/>
                <w:szCs w:val="24"/>
              </w:rPr>
              <w:t>-C</w:t>
            </w:r>
          </w:p>
        </w:tc>
      </w:tr>
      <w:tr w:rsidR="00FC2542" w:rsidRPr="00C324A8" w:rsidTr="008064C7">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2018</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8</w:t>
            </w:r>
            <w:r w:rsidRPr="007F0374">
              <w:rPr>
                <w:rFonts w:cstheme="minorHAnsi"/>
                <w:b/>
                <w:bCs/>
                <w:szCs w:val="24"/>
              </w:rPr>
              <w:t>日</w:t>
            </w:r>
          </w:p>
        </w:tc>
      </w:tr>
      <w:tr w:rsidR="00FC2542" w:rsidRPr="00C324A8" w:rsidTr="008064C7">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rsidTr="008064C7">
        <w:trPr>
          <w:cantSplit/>
          <w:trHeight w:val="23"/>
        </w:trPr>
        <w:tc>
          <w:tcPr>
            <w:tcW w:w="10031" w:type="dxa"/>
            <w:gridSpan w:val="2"/>
          </w:tcPr>
          <w:p w:rsidR="00C710E5" w:rsidRDefault="00C710E5" w:rsidP="008064C7">
            <w:pPr>
              <w:spacing w:before="0" w:line="240" w:lineRule="atLeast"/>
              <w:rPr>
                <w:rFonts w:ascii="Verdana" w:hAnsi="Verdana"/>
                <w:b/>
                <w:bCs/>
                <w:sz w:val="20"/>
              </w:rPr>
            </w:pPr>
          </w:p>
        </w:tc>
      </w:tr>
      <w:tr w:rsidR="00C710E5" w:rsidTr="008064C7">
        <w:trPr>
          <w:cantSplit/>
        </w:trPr>
        <w:tc>
          <w:tcPr>
            <w:tcW w:w="10031" w:type="dxa"/>
            <w:gridSpan w:val="2"/>
          </w:tcPr>
          <w:p w:rsidR="00C710E5" w:rsidRDefault="00FC2542" w:rsidP="008064C7">
            <w:pPr>
              <w:pStyle w:val="Source"/>
              <w:rPr>
                <w:lang w:eastAsia="zh-CN"/>
              </w:rPr>
            </w:pPr>
            <w:bookmarkStart w:id="4" w:name="dsource" w:colFirst="0" w:colLast="0"/>
            <w:bookmarkEnd w:id="1"/>
            <w:bookmarkEnd w:id="3"/>
            <w:r w:rsidRPr="000273B7">
              <w:rPr>
                <w:lang w:eastAsia="zh-CN"/>
              </w:rPr>
              <w:t>亚太电信组织各国主管部门</w:t>
            </w:r>
          </w:p>
        </w:tc>
      </w:tr>
      <w:tr w:rsidR="00C710E5" w:rsidTr="008064C7">
        <w:trPr>
          <w:cantSplit/>
        </w:trPr>
        <w:tc>
          <w:tcPr>
            <w:tcW w:w="10031" w:type="dxa"/>
            <w:gridSpan w:val="2"/>
          </w:tcPr>
          <w:p w:rsidR="00C710E5" w:rsidRDefault="00A6443D" w:rsidP="00A6443D">
            <w:pPr>
              <w:pStyle w:val="Title1"/>
              <w:rPr>
                <w:lang w:eastAsia="zh-CN"/>
              </w:rPr>
            </w:pPr>
            <w:bookmarkStart w:id="5" w:name="dtitle1" w:colFirst="0" w:colLast="0"/>
            <w:bookmarkEnd w:id="4"/>
            <w:r w:rsidRPr="000273B7">
              <w:rPr>
                <w:lang w:eastAsia="zh-CN"/>
              </w:rPr>
              <w:t>有关大会工作的亚太共同提案</w:t>
            </w:r>
          </w:p>
        </w:tc>
      </w:tr>
      <w:tr w:rsidR="00C710E5" w:rsidTr="008064C7">
        <w:trPr>
          <w:cantSplit/>
        </w:trPr>
        <w:tc>
          <w:tcPr>
            <w:tcW w:w="10031" w:type="dxa"/>
            <w:gridSpan w:val="2"/>
          </w:tcPr>
          <w:p w:rsidR="00C710E5" w:rsidRDefault="00C710E5" w:rsidP="008064C7">
            <w:pPr>
              <w:pStyle w:val="Title2"/>
              <w:rPr>
                <w:lang w:eastAsia="zh-CN"/>
              </w:rPr>
            </w:pPr>
            <w:bookmarkStart w:id="6" w:name="dtitle2" w:colFirst="0" w:colLast="0"/>
            <w:bookmarkEnd w:id="5"/>
          </w:p>
        </w:tc>
      </w:tr>
      <w:tr w:rsidR="00C710E5" w:rsidTr="008064C7">
        <w:trPr>
          <w:cantSplit/>
        </w:trPr>
        <w:tc>
          <w:tcPr>
            <w:tcW w:w="10031" w:type="dxa"/>
            <w:gridSpan w:val="2"/>
          </w:tcPr>
          <w:p w:rsidR="00C710E5" w:rsidRDefault="00C710E5" w:rsidP="008064C7">
            <w:pPr>
              <w:pStyle w:val="Agendaitem"/>
            </w:pPr>
            <w:bookmarkStart w:id="7" w:name="dtitle3" w:colFirst="0" w:colLast="0"/>
            <w:bookmarkEnd w:id="6"/>
          </w:p>
        </w:tc>
      </w:tr>
    </w:tbl>
    <w:bookmarkEnd w:id="7"/>
    <w:p w:rsidR="00A6443D" w:rsidRDefault="002C6828" w:rsidP="006F76F8">
      <w:pPr>
        <w:ind w:firstLineChars="200" w:firstLine="480"/>
        <w:rPr>
          <w:lang w:eastAsia="zh-CN"/>
        </w:rPr>
      </w:pPr>
      <w:r>
        <w:rPr>
          <w:rFonts w:hint="eastAsia"/>
          <w:lang w:eastAsia="zh-CN"/>
        </w:rPr>
        <w:t>本补遗包含以下亚太共同提案（</w:t>
      </w:r>
      <w:r w:rsidR="00A6443D">
        <w:rPr>
          <w:lang w:eastAsia="zh-CN"/>
        </w:rPr>
        <w:t>ACP</w:t>
      </w:r>
      <w:r>
        <w:rPr>
          <w:rFonts w:hint="eastAsia"/>
          <w:lang w:eastAsia="zh-CN"/>
        </w:rPr>
        <w:t>）。签字国清单见第</w:t>
      </w:r>
      <w:r>
        <w:rPr>
          <w:rFonts w:hint="eastAsia"/>
          <w:lang w:eastAsia="zh-CN"/>
        </w:rPr>
        <w:t>64</w:t>
      </w:r>
      <w:r>
        <w:rPr>
          <w:rFonts w:hint="eastAsia"/>
          <w:lang w:eastAsia="zh-CN"/>
        </w:rPr>
        <w:t>号文件。</w:t>
      </w:r>
    </w:p>
    <w:p w:rsidR="00A6443D" w:rsidRDefault="00A6443D" w:rsidP="006F76F8">
      <w:pPr>
        <w:spacing w:before="0"/>
        <w:rPr>
          <w:lang w:eastAsia="zh-CN"/>
        </w:rPr>
      </w:pPr>
    </w:p>
    <w:tbl>
      <w:tblPr>
        <w:tblStyle w:val="TableGrid"/>
        <w:tblW w:w="9918" w:type="dxa"/>
        <w:tblInd w:w="0" w:type="dxa"/>
        <w:tblLook w:val="04A0" w:firstRow="1" w:lastRow="0" w:firstColumn="1" w:lastColumn="0" w:noHBand="0" w:noVBand="1"/>
      </w:tblPr>
      <w:tblGrid>
        <w:gridCol w:w="1604"/>
        <w:gridCol w:w="897"/>
        <w:gridCol w:w="2172"/>
        <w:gridCol w:w="425"/>
        <w:gridCol w:w="1701"/>
        <w:gridCol w:w="1134"/>
        <w:gridCol w:w="1985"/>
      </w:tblGrid>
      <w:tr w:rsidR="00A6443D" w:rsidRPr="00290090" w:rsidTr="008064C7">
        <w:tc>
          <w:tcPr>
            <w:tcW w:w="1604" w:type="dxa"/>
          </w:tcPr>
          <w:p w:rsidR="00A6443D" w:rsidRPr="00290090" w:rsidRDefault="008D172F" w:rsidP="008064C7">
            <w:pPr>
              <w:rPr>
                <w:sz w:val="22"/>
                <w:szCs w:val="22"/>
              </w:rPr>
            </w:pPr>
            <w:hyperlink w:anchor="acp_1" w:history="1">
              <w:r w:rsidR="00A6443D" w:rsidRPr="002349F1">
                <w:rPr>
                  <w:rStyle w:val="Hyperlink"/>
                  <w:sz w:val="22"/>
                  <w:szCs w:val="22"/>
                </w:rPr>
                <w:t>ACP/64A1/1</w:t>
              </w:r>
            </w:hyperlink>
          </w:p>
        </w:tc>
        <w:tc>
          <w:tcPr>
            <w:tcW w:w="897" w:type="dxa"/>
          </w:tcPr>
          <w:p w:rsidR="00A6443D" w:rsidRPr="00290090" w:rsidRDefault="00A6443D" w:rsidP="008064C7">
            <w:pPr>
              <w:rPr>
                <w:sz w:val="22"/>
                <w:szCs w:val="22"/>
                <w:u w:val="single"/>
              </w:rPr>
            </w:pPr>
            <w:r w:rsidRPr="00290090">
              <w:rPr>
                <w:sz w:val="22"/>
                <w:szCs w:val="22"/>
                <w:u w:val="single"/>
              </w:rPr>
              <w:t>NOC</w:t>
            </w:r>
          </w:p>
        </w:tc>
        <w:tc>
          <w:tcPr>
            <w:tcW w:w="2172" w:type="dxa"/>
          </w:tcPr>
          <w:p w:rsidR="00A6443D" w:rsidRPr="00290090" w:rsidRDefault="002C6828" w:rsidP="008064C7">
            <w:pPr>
              <w:rPr>
                <w:sz w:val="22"/>
                <w:szCs w:val="22"/>
              </w:rPr>
            </w:pPr>
            <w:r>
              <w:rPr>
                <w:rFonts w:hint="eastAsia"/>
                <w:sz w:val="22"/>
                <w:szCs w:val="22"/>
                <w:lang w:eastAsia="zh-CN"/>
              </w:rPr>
              <w:t>《组织法》（</w:t>
            </w:r>
            <w:r w:rsidR="00A6443D" w:rsidRPr="00290090">
              <w:rPr>
                <w:sz w:val="22"/>
                <w:szCs w:val="22"/>
              </w:rPr>
              <w:t>CS</w:t>
            </w:r>
            <w:r>
              <w:rPr>
                <w:rFonts w:hint="eastAsia"/>
                <w:sz w:val="22"/>
                <w:szCs w:val="22"/>
              </w:rPr>
              <w:t>）</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14" w:history="1">
              <w:r w:rsidR="00A6443D" w:rsidRPr="002349F1">
                <w:rPr>
                  <w:rStyle w:val="Hyperlink"/>
                  <w:sz w:val="22"/>
                  <w:szCs w:val="22"/>
                </w:rPr>
                <w:t>ACP/64A1/14</w:t>
              </w:r>
            </w:hyperlink>
          </w:p>
        </w:tc>
        <w:tc>
          <w:tcPr>
            <w:tcW w:w="1134" w:type="dxa"/>
          </w:tcPr>
          <w:p w:rsidR="00A6443D" w:rsidRPr="00290090" w:rsidRDefault="00A6443D" w:rsidP="008064C7">
            <w:pPr>
              <w:rPr>
                <w:sz w:val="22"/>
                <w:szCs w:val="22"/>
                <w:u w:val="single"/>
              </w:rPr>
            </w:pPr>
            <w:r w:rsidRPr="00290090">
              <w:rPr>
                <w:sz w:val="22"/>
                <w:szCs w:val="22"/>
              </w:rPr>
              <w:t>MOD</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131</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2" w:history="1">
              <w:r w:rsidR="00A6443D" w:rsidRPr="002349F1">
                <w:rPr>
                  <w:rStyle w:val="Hyperlink"/>
                  <w:sz w:val="22"/>
                  <w:szCs w:val="22"/>
                </w:rPr>
                <w:t>ACP/64A1/2</w:t>
              </w:r>
            </w:hyperlink>
          </w:p>
        </w:tc>
        <w:tc>
          <w:tcPr>
            <w:tcW w:w="897" w:type="dxa"/>
          </w:tcPr>
          <w:p w:rsidR="00A6443D" w:rsidRPr="00290090" w:rsidRDefault="00A6443D" w:rsidP="008064C7">
            <w:pPr>
              <w:rPr>
                <w:sz w:val="22"/>
                <w:szCs w:val="22"/>
                <w:u w:val="single"/>
              </w:rPr>
            </w:pPr>
            <w:r w:rsidRPr="00290090">
              <w:rPr>
                <w:sz w:val="22"/>
                <w:szCs w:val="22"/>
                <w:u w:val="single"/>
              </w:rPr>
              <w:t>NOC</w:t>
            </w:r>
          </w:p>
        </w:tc>
        <w:tc>
          <w:tcPr>
            <w:tcW w:w="2172" w:type="dxa"/>
          </w:tcPr>
          <w:p w:rsidR="00A6443D" w:rsidRPr="00290090" w:rsidRDefault="002C6828" w:rsidP="008064C7">
            <w:pPr>
              <w:rPr>
                <w:sz w:val="22"/>
                <w:szCs w:val="22"/>
              </w:rPr>
            </w:pPr>
            <w:r>
              <w:rPr>
                <w:rFonts w:hint="eastAsia"/>
                <w:sz w:val="22"/>
                <w:szCs w:val="22"/>
                <w:lang w:eastAsia="zh-CN"/>
              </w:rPr>
              <w:t>《公约》（</w:t>
            </w:r>
            <w:r w:rsidR="00A6443D" w:rsidRPr="00290090">
              <w:rPr>
                <w:sz w:val="22"/>
                <w:szCs w:val="22"/>
              </w:rPr>
              <w:t>CV</w:t>
            </w:r>
            <w:r>
              <w:rPr>
                <w:rFonts w:hint="eastAsia"/>
                <w:sz w:val="22"/>
                <w:szCs w:val="22"/>
                <w:lang w:eastAsia="zh-CN"/>
              </w:rPr>
              <w:t>）</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15" w:history="1">
              <w:r w:rsidR="00A6443D" w:rsidRPr="002349F1">
                <w:rPr>
                  <w:rStyle w:val="Hyperlink"/>
                  <w:sz w:val="22"/>
                  <w:szCs w:val="22"/>
                </w:rPr>
                <w:t>ACP/64A1/15</w:t>
              </w:r>
            </w:hyperlink>
          </w:p>
        </w:tc>
        <w:tc>
          <w:tcPr>
            <w:tcW w:w="1134" w:type="dxa"/>
          </w:tcPr>
          <w:p w:rsidR="00A6443D" w:rsidRPr="00290090" w:rsidRDefault="00A6443D" w:rsidP="008064C7">
            <w:pPr>
              <w:rPr>
                <w:sz w:val="22"/>
                <w:szCs w:val="22"/>
                <w:u w:val="single"/>
              </w:rPr>
            </w:pPr>
            <w:r w:rsidRPr="00290090">
              <w:rPr>
                <w:sz w:val="22"/>
                <w:szCs w:val="22"/>
              </w:rPr>
              <w:t>MOD</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135</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3" w:history="1">
              <w:r w:rsidR="00A6443D" w:rsidRPr="002349F1">
                <w:rPr>
                  <w:rStyle w:val="Hyperlink"/>
                  <w:sz w:val="22"/>
                  <w:szCs w:val="22"/>
                </w:rPr>
                <w:t>ACP/64A1/3</w:t>
              </w:r>
            </w:hyperlink>
          </w:p>
        </w:tc>
        <w:tc>
          <w:tcPr>
            <w:tcW w:w="897" w:type="dxa"/>
          </w:tcPr>
          <w:p w:rsidR="00A6443D" w:rsidRPr="00290090" w:rsidRDefault="00A6443D" w:rsidP="008064C7">
            <w:pPr>
              <w:rPr>
                <w:sz w:val="22"/>
                <w:szCs w:val="22"/>
              </w:rPr>
            </w:pPr>
            <w:r w:rsidRPr="00290090">
              <w:rPr>
                <w:sz w:val="22"/>
                <w:szCs w:val="22"/>
              </w:rPr>
              <w:t>MOD</w:t>
            </w:r>
          </w:p>
        </w:tc>
        <w:tc>
          <w:tcPr>
            <w:tcW w:w="2172" w:type="dxa"/>
          </w:tcPr>
          <w:p w:rsidR="00A6443D" w:rsidRPr="00290090" w:rsidRDefault="008F21AA" w:rsidP="008F21AA">
            <w:pPr>
              <w:rPr>
                <w:sz w:val="22"/>
                <w:szCs w:val="22"/>
              </w:rPr>
            </w:pPr>
            <w:r>
              <w:rPr>
                <w:sz w:val="22"/>
                <w:szCs w:val="22"/>
              </w:rPr>
              <w:t>第</w:t>
            </w:r>
            <w:r w:rsidR="00A6443D" w:rsidRPr="00290090">
              <w:rPr>
                <w:sz w:val="22"/>
                <w:szCs w:val="22"/>
              </w:rPr>
              <w:t>11</w:t>
            </w:r>
            <w:r>
              <w:rPr>
                <w:sz w:val="22"/>
                <w:szCs w:val="22"/>
              </w:rPr>
              <w:t>号决议</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16" w:history="1">
              <w:r w:rsidR="00A6443D" w:rsidRPr="002349F1">
                <w:rPr>
                  <w:rStyle w:val="Hyperlink"/>
                  <w:sz w:val="22"/>
                  <w:szCs w:val="22"/>
                </w:rPr>
                <w:t>ACP/64A1/16</w:t>
              </w:r>
            </w:hyperlink>
          </w:p>
        </w:tc>
        <w:tc>
          <w:tcPr>
            <w:tcW w:w="1134" w:type="dxa"/>
          </w:tcPr>
          <w:p w:rsidR="00A6443D" w:rsidRPr="00290090" w:rsidRDefault="00A6443D" w:rsidP="008064C7">
            <w:pPr>
              <w:rPr>
                <w:sz w:val="22"/>
                <w:szCs w:val="22"/>
              </w:rPr>
            </w:pPr>
            <w:r w:rsidRPr="00290090">
              <w:rPr>
                <w:sz w:val="22"/>
                <w:szCs w:val="22"/>
              </w:rPr>
              <w:t>MOD</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139</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4" w:history="1">
              <w:r w:rsidR="00A6443D" w:rsidRPr="002349F1">
                <w:rPr>
                  <w:rStyle w:val="Hyperlink"/>
                  <w:sz w:val="22"/>
                  <w:szCs w:val="22"/>
                </w:rPr>
                <w:t>ACP/64A1/4</w:t>
              </w:r>
            </w:hyperlink>
          </w:p>
        </w:tc>
        <w:tc>
          <w:tcPr>
            <w:tcW w:w="897" w:type="dxa"/>
          </w:tcPr>
          <w:p w:rsidR="00A6443D" w:rsidRPr="00290090" w:rsidRDefault="00A6443D" w:rsidP="008064C7">
            <w:pPr>
              <w:rPr>
                <w:sz w:val="22"/>
                <w:szCs w:val="22"/>
              </w:rPr>
            </w:pPr>
            <w:r w:rsidRPr="00290090">
              <w:rPr>
                <w:sz w:val="22"/>
                <w:szCs w:val="22"/>
              </w:rPr>
              <w:t>MOD</w:t>
            </w:r>
          </w:p>
        </w:tc>
        <w:tc>
          <w:tcPr>
            <w:tcW w:w="2172" w:type="dxa"/>
          </w:tcPr>
          <w:p w:rsidR="00A6443D" w:rsidRPr="00290090" w:rsidRDefault="008F21AA" w:rsidP="008F21AA">
            <w:pPr>
              <w:rPr>
                <w:sz w:val="22"/>
                <w:szCs w:val="22"/>
              </w:rPr>
            </w:pPr>
            <w:r>
              <w:rPr>
                <w:sz w:val="22"/>
                <w:szCs w:val="22"/>
              </w:rPr>
              <w:t>第</w:t>
            </w:r>
            <w:r w:rsidRPr="00290090">
              <w:rPr>
                <w:sz w:val="22"/>
                <w:szCs w:val="22"/>
              </w:rPr>
              <w:t>25</w:t>
            </w:r>
            <w:r>
              <w:rPr>
                <w:sz w:val="22"/>
                <w:szCs w:val="22"/>
              </w:rPr>
              <w:t>号决议</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17" w:history="1">
              <w:r w:rsidR="00A6443D" w:rsidRPr="002349F1">
                <w:rPr>
                  <w:rStyle w:val="Hyperlink"/>
                  <w:sz w:val="22"/>
                  <w:szCs w:val="22"/>
                </w:rPr>
                <w:t>ACP/64A1/17</w:t>
              </w:r>
            </w:hyperlink>
          </w:p>
        </w:tc>
        <w:tc>
          <w:tcPr>
            <w:tcW w:w="1134" w:type="dxa"/>
          </w:tcPr>
          <w:p w:rsidR="00A6443D" w:rsidRPr="00290090" w:rsidRDefault="00A6443D" w:rsidP="008064C7">
            <w:pPr>
              <w:rPr>
                <w:sz w:val="22"/>
                <w:szCs w:val="22"/>
              </w:rPr>
            </w:pPr>
            <w:r w:rsidRPr="00290090">
              <w:rPr>
                <w:sz w:val="22"/>
                <w:szCs w:val="22"/>
              </w:rPr>
              <w:t>MOD</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140</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5" w:history="1">
              <w:r w:rsidR="00A6443D" w:rsidRPr="002349F1">
                <w:rPr>
                  <w:rStyle w:val="Hyperlink"/>
                  <w:sz w:val="22"/>
                  <w:szCs w:val="22"/>
                </w:rPr>
                <w:t>ACP/64A1/5</w:t>
              </w:r>
            </w:hyperlink>
          </w:p>
        </w:tc>
        <w:tc>
          <w:tcPr>
            <w:tcW w:w="897" w:type="dxa"/>
          </w:tcPr>
          <w:p w:rsidR="00A6443D" w:rsidRPr="00290090" w:rsidRDefault="00A6443D" w:rsidP="008064C7">
            <w:pPr>
              <w:rPr>
                <w:sz w:val="22"/>
                <w:szCs w:val="22"/>
              </w:rPr>
            </w:pPr>
            <w:r w:rsidRPr="00290090">
              <w:rPr>
                <w:sz w:val="22"/>
                <w:szCs w:val="22"/>
              </w:rPr>
              <w:t>MOD</w:t>
            </w:r>
          </w:p>
        </w:tc>
        <w:tc>
          <w:tcPr>
            <w:tcW w:w="2172" w:type="dxa"/>
          </w:tcPr>
          <w:p w:rsidR="00A6443D" w:rsidRPr="00290090" w:rsidRDefault="008F21AA" w:rsidP="008F21AA">
            <w:pPr>
              <w:rPr>
                <w:sz w:val="22"/>
                <w:szCs w:val="22"/>
              </w:rPr>
            </w:pPr>
            <w:r>
              <w:rPr>
                <w:sz w:val="22"/>
                <w:szCs w:val="22"/>
              </w:rPr>
              <w:t>第</w:t>
            </w:r>
            <w:r w:rsidR="00A6443D" w:rsidRPr="00290090">
              <w:rPr>
                <w:sz w:val="22"/>
                <w:szCs w:val="22"/>
              </w:rPr>
              <w:t>30</w:t>
            </w:r>
            <w:r>
              <w:rPr>
                <w:sz w:val="22"/>
                <w:szCs w:val="22"/>
              </w:rPr>
              <w:t>号决议</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18" w:history="1">
              <w:r w:rsidR="00A6443D" w:rsidRPr="002349F1">
                <w:rPr>
                  <w:rStyle w:val="Hyperlink"/>
                  <w:sz w:val="22"/>
                  <w:szCs w:val="22"/>
                </w:rPr>
                <w:t>ACP/64A1/18</w:t>
              </w:r>
            </w:hyperlink>
          </w:p>
        </w:tc>
        <w:tc>
          <w:tcPr>
            <w:tcW w:w="1134" w:type="dxa"/>
          </w:tcPr>
          <w:p w:rsidR="00A6443D" w:rsidRPr="00290090" w:rsidRDefault="00A6443D" w:rsidP="008064C7">
            <w:pPr>
              <w:rPr>
                <w:sz w:val="22"/>
                <w:szCs w:val="22"/>
              </w:rPr>
            </w:pPr>
            <w:r w:rsidRPr="00290090">
              <w:rPr>
                <w:sz w:val="22"/>
                <w:szCs w:val="22"/>
              </w:rPr>
              <w:t>MOD</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177</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6" w:history="1">
              <w:r w:rsidR="00A6443D" w:rsidRPr="002349F1">
                <w:rPr>
                  <w:rStyle w:val="Hyperlink"/>
                  <w:sz w:val="22"/>
                  <w:szCs w:val="22"/>
                </w:rPr>
                <w:t>ACP/64A1/6</w:t>
              </w:r>
            </w:hyperlink>
          </w:p>
        </w:tc>
        <w:tc>
          <w:tcPr>
            <w:tcW w:w="897" w:type="dxa"/>
          </w:tcPr>
          <w:p w:rsidR="00A6443D" w:rsidRPr="00290090" w:rsidRDefault="00A6443D" w:rsidP="008064C7">
            <w:pPr>
              <w:rPr>
                <w:sz w:val="22"/>
                <w:szCs w:val="22"/>
              </w:rPr>
            </w:pPr>
            <w:r w:rsidRPr="00290090">
              <w:rPr>
                <w:sz w:val="22"/>
                <w:szCs w:val="22"/>
              </w:rPr>
              <w:t>MOD</w:t>
            </w:r>
          </w:p>
        </w:tc>
        <w:tc>
          <w:tcPr>
            <w:tcW w:w="2172" w:type="dxa"/>
          </w:tcPr>
          <w:p w:rsidR="00A6443D" w:rsidRPr="00290090" w:rsidRDefault="008F21AA" w:rsidP="008F21AA">
            <w:pPr>
              <w:rPr>
                <w:sz w:val="22"/>
                <w:szCs w:val="22"/>
              </w:rPr>
            </w:pPr>
            <w:r>
              <w:rPr>
                <w:sz w:val="22"/>
                <w:szCs w:val="22"/>
              </w:rPr>
              <w:t>第</w:t>
            </w:r>
            <w:r w:rsidR="00A6443D" w:rsidRPr="00290090">
              <w:rPr>
                <w:sz w:val="22"/>
                <w:szCs w:val="22"/>
              </w:rPr>
              <w:t>48</w:t>
            </w:r>
            <w:r>
              <w:rPr>
                <w:sz w:val="22"/>
                <w:szCs w:val="22"/>
              </w:rPr>
              <w:t>号决议</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19" w:history="1">
              <w:r w:rsidR="00A6443D" w:rsidRPr="002349F1">
                <w:rPr>
                  <w:rStyle w:val="Hyperlink"/>
                  <w:sz w:val="22"/>
                  <w:szCs w:val="22"/>
                </w:rPr>
                <w:t>ACP/64A1/19</w:t>
              </w:r>
            </w:hyperlink>
          </w:p>
        </w:tc>
        <w:tc>
          <w:tcPr>
            <w:tcW w:w="1134" w:type="dxa"/>
          </w:tcPr>
          <w:p w:rsidR="00A6443D" w:rsidRPr="00290090" w:rsidRDefault="00A6443D" w:rsidP="008064C7">
            <w:pPr>
              <w:rPr>
                <w:sz w:val="22"/>
                <w:szCs w:val="22"/>
              </w:rPr>
            </w:pPr>
            <w:r w:rsidRPr="00290090">
              <w:rPr>
                <w:sz w:val="22"/>
                <w:szCs w:val="22"/>
              </w:rPr>
              <w:t>MOD</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179</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7" w:history="1">
              <w:r w:rsidR="00A6443D" w:rsidRPr="002349F1">
                <w:rPr>
                  <w:rStyle w:val="Hyperlink"/>
                  <w:sz w:val="22"/>
                  <w:szCs w:val="22"/>
                </w:rPr>
                <w:t>ACP/64A1/7</w:t>
              </w:r>
            </w:hyperlink>
          </w:p>
        </w:tc>
        <w:tc>
          <w:tcPr>
            <w:tcW w:w="897" w:type="dxa"/>
          </w:tcPr>
          <w:p w:rsidR="00A6443D" w:rsidRPr="00290090" w:rsidRDefault="00A6443D" w:rsidP="008064C7">
            <w:pPr>
              <w:rPr>
                <w:sz w:val="22"/>
                <w:szCs w:val="22"/>
              </w:rPr>
            </w:pPr>
            <w:r w:rsidRPr="00290090">
              <w:rPr>
                <w:sz w:val="22"/>
                <w:szCs w:val="22"/>
              </w:rPr>
              <w:t>MOD</w:t>
            </w:r>
          </w:p>
        </w:tc>
        <w:tc>
          <w:tcPr>
            <w:tcW w:w="2172" w:type="dxa"/>
          </w:tcPr>
          <w:p w:rsidR="00A6443D" w:rsidRPr="00290090" w:rsidRDefault="008F21AA" w:rsidP="008F21AA">
            <w:pPr>
              <w:rPr>
                <w:sz w:val="22"/>
                <w:szCs w:val="22"/>
              </w:rPr>
            </w:pPr>
            <w:r>
              <w:rPr>
                <w:sz w:val="22"/>
                <w:szCs w:val="22"/>
              </w:rPr>
              <w:t>第</w:t>
            </w:r>
            <w:r w:rsidR="00A6443D" w:rsidRPr="00290090">
              <w:rPr>
                <w:sz w:val="22"/>
                <w:szCs w:val="22"/>
              </w:rPr>
              <w:t>70</w:t>
            </w:r>
            <w:r>
              <w:rPr>
                <w:sz w:val="22"/>
                <w:szCs w:val="22"/>
              </w:rPr>
              <w:t>号决议</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20" w:history="1">
              <w:r w:rsidR="00A6443D" w:rsidRPr="002349F1">
                <w:rPr>
                  <w:rStyle w:val="Hyperlink"/>
                  <w:sz w:val="22"/>
                  <w:szCs w:val="22"/>
                </w:rPr>
                <w:t>ACP/64A1/20</w:t>
              </w:r>
            </w:hyperlink>
          </w:p>
        </w:tc>
        <w:tc>
          <w:tcPr>
            <w:tcW w:w="1134" w:type="dxa"/>
          </w:tcPr>
          <w:p w:rsidR="00A6443D" w:rsidRPr="00290090" w:rsidRDefault="00A6443D" w:rsidP="008064C7">
            <w:pPr>
              <w:rPr>
                <w:sz w:val="22"/>
                <w:szCs w:val="22"/>
              </w:rPr>
            </w:pPr>
            <w:r>
              <w:rPr>
                <w:sz w:val="22"/>
                <w:szCs w:val="22"/>
              </w:rPr>
              <w:t>SUP</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185</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8" w:history="1">
              <w:r w:rsidR="00A6443D" w:rsidRPr="002349F1">
                <w:rPr>
                  <w:rStyle w:val="Hyperlink"/>
                  <w:sz w:val="22"/>
                  <w:szCs w:val="22"/>
                </w:rPr>
                <w:t>ACP/64A1/8</w:t>
              </w:r>
            </w:hyperlink>
          </w:p>
        </w:tc>
        <w:tc>
          <w:tcPr>
            <w:tcW w:w="897" w:type="dxa"/>
          </w:tcPr>
          <w:p w:rsidR="00A6443D" w:rsidRPr="00290090" w:rsidRDefault="00A6443D" w:rsidP="008064C7">
            <w:pPr>
              <w:rPr>
                <w:sz w:val="22"/>
                <w:szCs w:val="22"/>
              </w:rPr>
            </w:pPr>
            <w:r w:rsidRPr="00290090">
              <w:rPr>
                <w:sz w:val="22"/>
                <w:szCs w:val="22"/>
              </w:rPr>
              <w:t>MOD</w:t>
            </w:r>
          </w:p>
        </w:tc>
        <w:tc>
          <w:tcPr>
            <w:tcW w:w="2172" w:type="dxa"/>
          </w:tcPr>
          <w:p w:rsidR="00A6443D" w:rsidRPr="00290090" w:rsidRDefault="008F21AA" w:rsidP="008F21AA">
            <w:pPr>
              <w:rPr>
                <w:sz w:val="22"/>
                <w:szCs w:val="22"/>
              </w:rPr>
            </w:pPr>
            <w:r>
              <w:rPr>
                <w:sz w:val="22"/>
                <w:szCs w:val="22"/>
              </w:rPr>
              <w:t>第</w:t>
            </w:r>
            <w:r w:rsidR="00A6443D" w:rsidRPr="00290090">
              <w:rPr>
                <w:sz w:val="22"/>
                <w:szCs w:val="22"/>
              </w:rPr>
              <w:t>71</w:t>
            </w:r>
            <w:r>
              <w:rPr>
                <w:sz w:val="22"/>
                <w:szCs w:val="22"/>
              </w:rPr>
              <w:t>号决议</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21" w:history="1">
              <w:r w:rsidR="00A6443D" w:rsidRPr="002349F1">
                <w:rPr>
                  <w:rStyle w:val="Hyperlink"/>
                  <w:sz w:val="22"/>
                  <w:szCs w:val="22"/>
                </w:rPr>
                <w:t>ACP/64A1/21</w:t>
              </w:r>
            </w:hyperlink>
          </w:p>
        </w:tc>
        <w:tc>
          <w:tcPr>
            <w:tcW w:w="1134" w:type="dxa"/>
          </w:tcPr>
          <w:p w:rsidR="00A6443D" w:rsidRPr="00290090" w:rsidRDefault="00A6443D" w:rsidP="008064C7">
            <w:pPr>
              <w:rPr>
                <w:sz w:val="22"/>
                <w:szCs w:val="22"/>
              </w:rPr>
            </w:pPr>
            <w:r w:rsidRPr="00290090">
              <w:rPr>
                <w:sz w:val="22"/>
                <w:szCs w:val="22"/>
              </w:rPr>
              <w:t>MOD</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186</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9" w:history="1">
              <w:r w:rsidR="00A6443D" w:rsidRPr="002349F1">
                <w:rPr>
                  <w:rStyle w:val="Hyperlink"/>
                  <w:sz w:val="22"/>
                  <w:szCs w:val="22"/>
                </w:rPr>
                <w:t>ACP/64A1/9</w:t>
              </w:r>
            </w:hyperlink>
          </w:p>
        </w:tc>
        <w:tc>
          <w:tcPr>
            <w:tcW w:w="897" w:type="dxa"/>
          </w:tcPr>
          <w:p w:rsidR="00A6443D" w:rsidRPr="00290090" w:rsidRDefault="00A6443D" w:rsidP="008064C7">
            <w:pPr>
              <w:rPr>
                <w:sz w:val="22"/>
                <w:szCs w:val="22"/>
              </w:rPr>
            </w:pPr>
            <w:r w:rsidRPr="00290090">
              <w:rPr>
                <w:sz w:val="22"/>
                <w:szCs w:val="22"/>
              </w:rPr>
              <w:t>MOD</w:t>
            </w:r>
          </w:p>
        </w:tc>
        <w:tc>
          <w:tcPr>
            <w:tcW w:w="2172" w:type="dxa"/>
          </w:tcPr>
          <w:p w:rsidR="00A6443D" w:rsidRPr="00290090" w:rsidRDefault="002C6828" w:rsidP="002C6828">
            <w:pPr>
              <w:rPr>
                <w:sz w:val="22"/>
                <w:szCs w:val="22"/>
              </w:rPr>
            </w:pPr>
            <w:r>
              <w:rPr>
                <w:rFonts w:hint="eastAsia"/>
                <w:sz w:val="22"/>
                <w:szCs w:val="22"/>
                <w:lang w:eastAsia="zh-CN"/>
              </w:rPr>
              <w:t>第</w:t>
            </w:r>
            <w:r>
              <w:rPr>
                <w:rFonts w:hint="eastAsia"/>
                <w:sz w:val="22"/>
                <w:szCs w:val="22"/>
                <w:lang w:eastAsia="zh-CN"/>
              </w:rPr>
              <w:t>71</w:t>
            </w:r>
            <w:r>
              <w:rPr>
                <w:rFonts w:hint="eastAsia"/>
                <w:sz w:val="22"/>
                <w:szCs w:val="22"/>
                <w:lang w:eastAsia="zh-CN"/>
              </w:rPr>
              <w:t>号决议的附件</w:t>
            </w:r>
            <w:r>
              <w:rPr>
                <w:rFonts w:hint="eastAsia"/>
                <w:sz w:val="22"/>
                <w:szCs w:val="22"/>
                <w:lang w:eastAsia="zh-CN"/>
              </w:rPr>
              <w:t>1</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22" w:history="1">
              <w:r w:rsidR="00A6443D" w:rsidRPr="002349F1">
                <w:rPr>
                  <w:rStyle w:val="Hyperlink"/>
                  <w:sz w:val="22"/>
                  <w:szCs w:val="22"/>
                </w:rPr>
                <w:t>ACP/64A1/22</w:t>
              </w:r>
            </w:hyperlink>
          </w:p>
        </w:tc>
        <w:tc>
          <w:tcPr>
            <w:tcW w:w="1134" w:type="dxa"/>
          </w:tcPr>
          <w:p w:rsidR="00A6443D" w:rsidRPr="00290090" w:rsidRDefault="00A6443D" w:rsidP="008064C7">
            <w:pPr>
              <w:rPr>
                <w:sz w:val="22"/>
                <w:szCs w:val="22"/>
              </w:rPr>
            </w:pPr>
            <w:r w:rsidRPr="00290090">
              <w:rPr>
                <w:sz w:val="22"/>
                <w:szCs w:val="22"/>
              </w:rPr>
              <w:t>MOD</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197</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10" w:history="1">
              <w:r w:rsidR="00A6443D" w:rsidRPr="002349F1">
                <w:rPr>
                  <w:rStyle w:val="Hyperlink"/>
                  <w:sz w:val="22"/>
                  <w:szCs w:val="22"/>
                </w:rPr>
                <w:t>ACP/64A1/10</w:t>
              </w:r>
            </w:hyperlink>
          </w:p>
        </w:tc>
        <w:tc>
          <w:tcPr>
            <w:tcW w:w="897" w:type="dxa"/>
          </w:tcPr>
          <w:p w:rsidR="00A6443D" w:rsidRPr="00290090" w:rsidRDefault="00A6443D" w:rsidP="008064C7">
            <w:pPr>
              <w:rPr>
                <w:sz w:val="22"/>
                <w:szCs w:val="22"/>
              </w:rPr>
            </w:pPr>
            <w:r w:rsidRPr="00290090">
              <w:rPr>
                <w:sz w:val="22"/>
                <w:szCs w:val="22"/>
              </w:rPr>
              <w:t>MOD</w:t>
            </w:r>
          </w:p>
        </w:tc>
        <w:tc>
          <w:tcPr>
            <w:tcW w:w="2172" w:type="dxa"/>
          </w:tcPr>
          <w:p w:rsidR="00A6443D" w:rsidRPr="00290090" w:rsidRDefault="008F21AA" w:rsidP="008F21AA">
            <w:pPr>
              <w:rPr>
                <w:sz w:val="22"/>
                <w:szCs w:val="22"/>
              </w:rPr>
            </w:pPr>
            <w:r>
              <w:rPr>
                <w:sz w:val="22"/>
                <w:szCs w:val="22"/>
              </w:rPr>
              <w:t>第</w:t>
            </w:r>
            <w:r w:rsidR="00A6443D" w:rsidRPr="00290090">
              <w:rPr>
                <w:sz w:val="22"/>
                <w:szCs w:val="22"/>
              </w:rPr>
              <w:t>101</w:t>
            </w:r>
            <w:r>
              <w:rPr>
                <w:sz w:val="22"/>
                <w:szCs w:val="22"/>
              </w:rPr>
              <w:t>号决议</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23" w:history="1">
              <w:r w:rsidR="00A6443D" w:rsidRPr="002349F1">
                <w:rPr>
                  <w:rStyle w:val="Hyperlink"/>
                  <w:sz w:val="22"/>
                  <w:szCs w:val="22"/>
                </w:rPr>
                <w:t>ACP/64A1/23</w:t>
              </w:r>
            </w:hyperlink>
          </w:p>
        </w:tc>
        <w:tc>
          <w:tcPr>
            <w:tcW w:w="1134" w:type="dxa"/>
          </w:tcPr>
          <w:p w:rsidR="00A6443D" w:rsidRPr="00290090" w:rsidRDefault="00A6443D" w:rsidP="008064C7">
            <w:pPr>
              <w:rPr>
                <w:sz w:val="22"/>
                <w:szCs w:val="22"/>
              </w:rPr>
            </w:pPr>
            <w:r w:rsidRPr="00290090">
              <w:rPr>
                <w:sz w:val="22"/>
                <w:szCs w:val="22"/>
              </w:rPr>
              <w:t>MOD</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200</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11" w:history="1">
              <w:r w:rsidR="00A6443D" w:rsidRPr="002349F1">
                <w:rPr>
                  <w:rStyle w:val="Hyperlink"/>
                  <w:sz w:val="22"/>
                  <w:szCs w:val="22"/>
                </w:rPr>
                <w:t>ACP/64A1/11</w:t>
              </w:r>
            </w:hyperlink>
          </w:p>
        </w:tc>
        <w:tc>
          <w:tcPr>
            <w:tcW w:w="897" w:type="dxa"/>
          </w:tcPr>
          <w:p w:rsidR="00A6443D" w:rsidRPr="00290090" w:rsidRDefault="00A6443D" w:rsidP="008064C7">
            <w:pPr>
              <w:rPr>
                <w:sz w:val="22"/>
                <w:szCs w:val="22"/>
              </w:rPr>
            </w:pPr>
            <w:r w:rsidRPr="00290090">
              <w:rPr>
                <w:sz w:val="22"/>
                <w:szCs w:val="22"/>
              </w:rPr>
              <w:t>MOD</w:t>
            </w:r>
          </w:p>
        </w:tc>
        <w:tc>
          <w:tcPr>
            <w:tcW w:w="2172" w:type="dxa"/>
          </w:tcPr>
          <w:p w:rsidR="00A6443D" w:rsidRPr="00290090" w:rsidRDefault="008F21AA" w:rsidP="008F21AA">
            <w:pPr>
              <w:rPr>
                <w:sz w:val="22"/>
                <w:szCs w:val="22"/>
              </w:rPr>
            </w:pPr>
            <w:r>
              <w:rPr>
                <w:sz w:val="22"/>
                <w:szCs w:val="22"/>
              </w:rPr>
              <w:t>第</w:t>
            </w:r>
            <w:r w:rsidR="00A6443D" w:rsidRPr="00290090">
              <w:rPr>
                <w:sz w:val="22"/>
                <w:szCs w:val="22"/>
              </w:rPr>
              <w:t>102</w:t>
            </w:r>
            <w:r>
              <w:rPr>
                <w:sz w:val="22"/>
                <w:szCs w:val="22"/>
              </w:rPr>
              <w:t>号决议</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24" w:history="1">
              <w:r w:rsidR="00A6443D" w:rsidRPr="002349F1">
                <w:rPr>
                  <w:rStyle w:val="Hyperlink"/>
                  <w:sz w:val="22"/>
                  <w:szCs w:val="22"/>
                </w:rPr>
                <w:t>ACP/64A1/24</w:t>
              </w:r>
            </w:hyperlink>
          </w:p>
        </w:tc>
        <w:tc>
          <w:tcPr>
            <w:tcW w:w="1134" w:type="dxa"/>
          </w:tcPr>
          <w:p w:rsidR="00A6443D" w:rsidRPr="00290090" w:rsidRDefault="00A6443D" w:rsidP="008064C7">
            <w:pPr>
              <w:rPr>
                <w:sz w:val="22"/>
                <w:szCs w:val="22"/>
              </w:rPr>
            </w:pPr>
            <w:r w:rsidRPr="00290090">
              <w:rPr>
                <w:sz w:val="22"/>
                <w:szCs w:val="22"/>
              </w:rPr>
              <w:t>MOD</w:t>
            </w:r>
          </w:p>
        </w:tc>
        <w:tc>
          <w:tcPr>
            <w:tcW w:w="1985" w:type="dxa"/>
          </w:tcPr>
          <w:p w:rsidR="00A6443D" w:rsidRPr="00290090" w:rsidRDefault="008F21AA" w:rsidP="008F21AA">
            <w:pPr>
              <w:rPr>
                <w:sz w:val="22"/>
                <w:szCs w:val="22"/>
              </w:rPr>
            </w:pPr>
            <w:r>
              <w:rPr>
                <w:sz w:val="22"/>
                <w:szCs w:val="22"/>
              </w:rPr>
              <w:t>第</w:t>
            </w:r>
            <w:r w:rsidR="00A6443D" w:rsidRPr="00290090">
              <w:rPr>
                <w:sz w:val="22"/>
                <w:szCs w:val="22"/>
              </w:rPr>
              <w:t>203</w:t>
            </w:r>
            <w:r>
              <w:rPr>
                <w:sz w:val="22"/>
                <w:szCs w:val="22"/>
              </w:rPr>
              <w:t>号决议</w:t>
            </w:r>
          </w:p>
        </w:tc>
      </w:tr>
      <w:tr w:rsidR="00A6443D" w:rsidRPr="00290090" w:rsidTr="008064C7">
        <w:tc>
          <w:tcPr>
            <w:tcW w:w="1604" w:type="dxa"/>
          </w:tcPr>
          <w:p w:rsidR="00A6443D" w:rsidRPr="00290090" w:rsidRDefault="008D172F" w:rsidP="008064C7">
            <w:pPr>
              <w:rPr>
                <w:sz w:val="22"/>
                <w:szCs w:val="22"/>
              </w:rPr>
            </w:pPr>
            <w:hyperlink w:anchor="acp_12" w:history="1">
              <w:r w:rsidR="00A6443D" w:rsidRPr="002349F1">
                <w:rPr>
                  <w:rStyle w:val="Hyperlink"/>
                  <w:sz w:val="22"/>
                  <w:szCs w:val="22"/>
                </w:rPr>
                <w:t>ACP/64A1/12</w:t>
              </w:r>
            </w:hyperlink>
          </w:p>
        </w:tc>
        <w:tc>
          <w:tcPr>
            <w:tcW w:w="897" w:type="dxa"/>
          </w:tcPr>
          <w:p w:rsidR="00A6443D" w:rsidRPr="00290090" w:rsidRDefault="00A6443D" w:rsidP="008064C7">
            <w:pPr>
              <w:rPr>
                <w:sz w:val="22"/>
                <w:szCs w:val="22"/>
              </w:rPr>
            </w:pPr>
            <w:r w:rsidRPr="00290090">
              <w:rPr>
                <w:sz w:val="22"/>
                <w:szCs w:val="22"/>
              </w:rPr>
              <w:t>MOD</w:t>
            </w:r>
          </w:p>
        </w:tc>
        <w:tc>
          <w:tcPr>
            <w:tcW w:w="2172" w:type="dxa"/>
          </w:tcPr>
          <w:p w:rsidR="00A6443D" w:rsidRPr="00290090" w:rsidRDefault="008F21AA" w:rsidP="008F21AA">
            <w:pPr>
              <w:rPr>
                <w:sz w:val="22"/>
                <w:szCs w:val="22"/>
              </w:rPr>
            </w:pPr>
            <w:r>
              <w:rPr>
                <w:sz w:val="22"/>
                <w:szCs w:val="22"/>
              </w:rPr>
              <w:t>第</w:t>
            </w:r>
            <w:r w:rsidR="00A6443D" w:rsidRPr="00290090">
              <w:rPr>
                <w:sz w:val="22"/>
                <w:szCs w:val="22"/>
              </w:rPr>
              <w:t>123</w:t>
            </w:r>
            <w:r>
              <w:rPr>
                <w:sz w:val="22"/>
                <w:szCs w:val="22"/>
              </w:rPr>
              <w:t>号决议</w:t>
            </w:r>
          </w:p>
        </w:tc>
        <w:tc>
          <w:tcPr>
            <w:tcW w:w="425" w:type="dxa"/>
            <w:shd w:val="clear" w:color="auto" w:fill="BFBFBF" w:themeFill="background1" w:themeFillShade="BF"/>
          </w:tcPr>
          <w:p w:rsidR="00A6443D" w:rsidRPr="00290090" w:rsidRDefault="00A6443D" w:rsidP="008064C7">
            <w:pPr>
              <w:rPr>
                <w:sz w:val="22"/>
                <w:szCs w:val="22"/>
              </w:rPr>
            </w:pPr>
          </w:p>
        </w:tc>
        <w:tc>
          <w:tcPr>
            <w:tcW w:w="1701" w:type="dxa"/>
          </w:tcPr>
          <w:p w:rsidR="00A6443D" w:rsidRPr="00290090" w:rsidRDefault="008D172F" w:rsidP="008064C7">
            <w:pPr>
              <w:rPr>
                <w:sz w:val="22"/>
                <w:szCs w:val="22"/>
              </w:rPr>
            </w:pPr>
            <w:hyperlink w:anchor="acp_25" w:history="1">
              <w:r w:rsidR="00A6443D" w:rsidRPr="002349F1">
                <w:rPr>
                  <w:rStyle w:val="Hyperlink"/>
                  <w:sz w:val="22"/>
                  <w:szCs w:val="22"/>
                </w:rPr>
                <w:t>ACP/64A1/25</w:t>
              </w:r>
            </w:hyperlink>
          </w:p>
        </w:tc>
        <w:tc>
          <w:tcPr>
            <w:tcW w:w="1134" w:type="dxa"/>
          </w:tcPr>
          <w:p w:rsidR="00A6443D" w:rsidRPr="00290090" w:rsidRDefault="00A6443D" w:rsidP="008064C7">
            <w:pPr>
              <w:rPr>
                <w:sz w:val="22"/>
                <w:szCs w:val="22"/>
              </w:rPr>
            </w:pPr>
            <w:r w:rsidRPr="00290090">
              <w:rPr>
                <w:sz w:val="22"/>
                <w:szCs w:val="22"/>
              </w:rPr>
              <w:t>ADD</w:t>
            </w:r>
          </w:p>
        </w:tc>
        <w:tc>
          <w:tcPr>
            <w:tcW w:w="1985" w:type="dxa"/>
          </w:tcPr>
          <w:p w:rsidR="00A6443D" w:rsidRPr="00290090" w:rsidRDefault="002C6828" w:rsidP="002C6828">
            <w:pPr>
              <w:rPr>
                <w:sz w:val="22"/>
                <w:szCs w:val="22"/>
                <w:lang w:eastAsia="zh-CN"/>
              </w:rPr>
            </w:pPr>
            <w:r>
              <w:rPr>
                <w:rFonts w:hint="eastAsia"/>
                <w:sz w:val="22"/>
                <w:szCs w:val="22"/>
                <w:lang w:eastAsia="zh-CN"/>
              </w:rPr>
              <w:t>第</w:t>
            </w:r>
            <w:r w:rsidR="00A6443D" w:rsidRPr="00290090">
              <w:rPr>
                <w:sz w:val="22"/>
                <w:szCs w:val="22"/>
                <w:lang w:eastAsia="zh-CN"/>
              </w:rPr>
              <w:t>[ACP-1]</w:t>
            </w:r>
            <w:r>
              <w:rPr>
                <w:rFonts w:hint="eastAsia"/>
                <w:sz w:val="22"/>
                <w:szCs w:val="22"/>
                <w:lang w:eastAsia="zh-CN"/>
              </w:rPr>
              <w:t>号</w:t>
            </w:r>
            <w:r w:rsidR="006F76F8">
              <w:rPr>
                <w:sz w:val="22"/>
                <w:szCs w:val="22"/>
                <w:lang w:eastAsia="zh-CN"/>
              </w:rPr>
              <w:br/>
            </w:r>
            <w:r>
              <w:rPr>
                <w:rFonts w:hint="eastAsia"/>
                <w:sz w:val="22"/>
                <w:szCs w:val="22"/>
                <w:lang w:eastAsia="zh-CN"/>
              </w:rPr>
              <w:t>新决议草案</w:t>
            </w:r>
          </w:p>
        </w:tc>
      </w:tr>
      <w:tr w:rsidR="00A6443D" w:rsidRPr="00290090" w:rsidTr="008064C7">
        <w:tc>
          <w:tcPr>
            <w:tcW w:w="1604" w:type="dxa"/>
          </w:tcPr>
          <w:p w:rsidR="00A6443D" w:rsidRPr="00290090" w:rsidRDefault="008D172F" w:rsidP="008064C7">
            <w:pPr>
              <w:rPr>
                <w:sz w:val="22"/>
                <w:szCs w:val="22"/>
                <w:lang w:eastAsia="zh-CN"/>
              </w:rPr>
            </w:pPr>
            <w:hyperlink w:anchor="acp_13" w:history="1">
              <w:r w:rsidR="00A6443D" w:rsidRPr="002349F1">
                <w:rPr>
                  <w:rStyle w:val="Hyperlink"/>
                  <w:sz w:val="22"/>
                  <w:szCs w:val="22"/>
                  <w:lang w:eastAsia="zh-CN"/>
                </w:rPr>
                <w:t>ACP/64A1/13</w:t>
              </w:r>
            </w:hyperlink>
          </w:p>
        </w:tc>
        <w:tc>
          <w:tcPr>
            <w:tcW w:w="897" w:type="dxa"/>
          </w:tcPr>
          <w:p w:rsidR="00A6443D" w:rsidRPr="00290090" w:rsidRDefault="00A6443D" w:rsidP="008064C7">
            <w:pPr>
              <w:rPr>
                <w:sz w:val="22"/>
                <w:szCs w:val="22"/>
                <w:lang w:eastAsia="zh-CN"/>
              </w:rPr>
            </w:pPr>
            <w:r w:rsidRPr="00290090">
              <w:rPr>
                <w:sz w:val="22"/>
                <w:szCs w:val="22"/>
                <w:lang w:eastAsia="zh-CN"/>
              </w:rPr>
              <w:t>MOD</w:t>
            </w:r>
          </w:p>
        </w:tc>
        <w:tc>
          <w:tcPr>
            <w:tcW w:w="2172" w:type="dxa"/>
          </w:tcPr>
          <w:p w:rsidR="00A6443D" w:rsidRPr="00290090" w:rsidRDefault="008F21AA" w:rsidP="008F21AA">
            <w:pPr>
              <w:rPr>
                <w:sz w:val="22"/>
                <w:szCs w:val="22"/>
                <w:lang w:eastAsia="zh-CN"/>
              </w:rPr>
            </w:pPr>
            <w:r>
              <w:rPr>
                <w:sz w:val="22"/>
                <w:szCs w:val="22"/>
                <w:lang w:eastAsia="zh-CN"/>
              </w:rPr>
              <w:t>第</w:t>
            </w:r>
            <w:r w:rsidR="00A6443D" w:rsidRPr="00290090">
              <w:rPr>
                <w:sz w:val="22"/>
                <w:szCs w:val="22"/>
                <w:lang w:eastAsia="zh-CN"/>
              </w:rPr>
              <w:t>130</w:t>
            </w:r>
            <w:r>
              <w:rPr>
                <w:sz w:val="22"/>
                <w:szCs w:val="22"/>
                <w:lang w:eastAsia="zh-CN"/>
              </w:rPr>
              <w:t>号决议</w:t>
            </w:r>
          </w:p>
        </w:tc>
        <w:tc>
          <w:tcPr>
            <w:tcW w:w="425" w:type="dxa"/>
            <w:shd w:val="clear" w:color="auto" w:fill="BFBFBF" w:themeFill="background1" w:themeFillShade="BF"/>
          </w:tcPr>
          <w:p w:rsidR="00A6443D" w:rsidRPr="00290090" w:rsidRDefault="00A6443D" w:rsidP="008064C7">
            <w:pPr>
              <w:rPr>
                <w:sz w:val="22"/>
                <w:szCs w:val="22"/>
                <w:lang w:eastAsia="zh-CN"/>
              </w:rPr>
            </w:pPr>
          </w:p>
        </w:tc>
        <w:tc>
          <w:tcPr>
            <w:tcW w:w="1701" w:type="dxa"/>
          </w:tcPr>
          <w:p w:rsidR="00A6443D" w:rsidRPr="00290090" w:rsidRDefault="00A6443D" w:rsidP="008064C7">
            <w:pPr>
              <w:rPr>
                <w:sz w:val="22"/>
                <w:szCs w:val="22"/>
                <w:lang w:eastAsia="zh-CN"/>
              </w:rPr>
            </w:pPr>
          </w:p>
        </w:tc>
        <w:tc>
          <w:tcPr>
            <w:tcW w:w="1134" w:type="dxa"/>
          </w:tcPr>
          <w:p w:rsidR="00A6443D" w:rsidRPr="00290090" w:rsidRDefault="00A6443D" w:rsidP="008064C7">
            <w:pPr>
              <w:rPr>
                <w:sz w:val="22"/>
                <w:szCs w:val="22"/>
                <w:lang w:eastAsia="zh-CN"/>
              </w:rPr>
            </w:pPr>
          </w:p>
        </w:tc>
        <w:tc>
          <w:tcPr>
            <w:tcW w:w="1985" w:type="dxa"/>
          </w:tcPr>
          <w:p w:rsidR="00A6443D" w:rsidRPr="00290090" w:rsidRDefault="00A6443D" w:rsidP="008064C7">
            <w:pPr>
              <w:rPr>
                <w:sz w:val="22"/>
                <w:szCs w:val="22"/>
                <w:lang w:eastAsia="zh-CN"/>
              </w:rPr>
            </w:pPr>
          </w:p>
        </w:tc>
      </w:tr>
    </w:tbl>
    <w:p w:rsidR="00C710E5" w:rsidRDefault="00C710E5"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tbl>
      <w:tblPr>
        <w:tblStyle w:val="TableGrid"/>
        <w:tblW w:w="9327" w:type="dxa"/>
        <w:tblInd w:w="0" w:type="dxa"/>
        <w:tblLook w:val="04A0" w:firstRow="1" w:lastRow="0" w:firstColumn="1" w:lastColumn="0" w:noHBand="0" w:noVBand="1"/>
      </w:tblPr>
      <w:tblGrid>
        <w:gridCol w:w="9327"/>
      </w:tblGrid>
      <w:tr w:rsidR="00A6443D" w:rsidTr="008064C7">
        <w:trPr>
          <w:trHeight w:val="1335"/>
        </w:trPr>
        <w:tc>
          <w:tcPr>
            <w:tcW w:w="9327" w:type="dxa"/>
            <w:tcBorders>
              <w:top w:val="single" w:sz="4" w:space="0" w:color="auto"/>
              <w:left w:val="single" w:sz="4" w:space="0" w:color="auto"/>
              <w:bottom w:val="single" w:sz="4" w:space="0" w:color="auto"/>
              <w:right w:val="single" w:sz="4" w:space="0" w:color="auto"/>
            </w:tcBorders>
          </w:tcPr>
          <w:p w:rsidR="00A6443D" w:rsidRDefault="002C6828" w:rsidP="008064C7">
            <w:pPr>
              <w:rPr>
                <w:b/>
                <w:bCs/>
                <w:lang w:eastAsia="zh-CN"/>
              </w:rPr>
            </w:pPr>
            <w:bookmarkStart w:id="8" w:name="acp_1"/>
            <w:bookmarkEnd w:id="8"/>
            <w:r>
              <w:rPr>
                <w:rFonts w:hint="eastAsia"/>
                <w:b/>
                <w:bCs/>
                <w:lang w:eastAsia="zh-CN"/>
              </w:rPr>
              <w:lastRenderedPageBreak/>
              <w:t>提案</w:t>
            </w:r>
            <w:r w:rsidR="00A6443D">
              <w:rPr>
                <w:b/>
                <w:bCs/>
                <w:lang w:eastAsia="zh-CN"/>
              </w:rPr>
              <w:t xml:space="preserve">ACP/64A1/1 </w:t>
            </w:r>
            <w:r>
              <w:rPr>
                <w:b/>
                <w:bCs/>
                <w:lang w:eastAsia="zh-CN"/>
              </w:rPr>
              <w:t>–</w:t>
            </w:r>
            <w:r w:rsidR="00A6443D">
              <w:rPr>
                <w:b/>
                <w:bCs/>
                <w:lang w:eastAsia="zh-CN"/>
              </w:rPr>
              <w:t xml:space="preserve"> </w:t>
            </w:r>
            <w:r>
              <w:rPr>
                <w:rFonts w:hint="eastAsia"/>
                <w:b/>
                <w:bCs/>
                <w:lang w:eastAsia="zh-CN"/>
              </w:rPr>
              <w:t>摘要：</w:t>
            </w:r>
          </w:p>
          <w:p w:rsidR="00A6443D" w:rsidRPr="001D14BA" w:rsidRDefault="00713E73" w:rsidP="006F76F8">
            <w:pPr>
              <w:ind w:firstLineChars="200" w:firstLine="480"/>
              <w:jc w:val="both"/>
              <w:rPr>
                <w:rFonts w:cs="Calibri"/>
                <w:b/>
                <w:color w:val="800000"/>
                <w:sz w:val="22"/>
                <w:highlight w:val="green"/>
                <w:lang w:eastAsia="zh-CN"/>
              </w:rPr>
            </w:pPr>
            <w:r>
              <w:rPr>
                <w:rFonts w:hint="eastAsia"/>
                <w:lang w:eastAsia="zh-CN"/>
              </w:rPr>
              <w:t>不对</w:t>
            </w:r>
            <w:r>
              <w:rPr>
                <w:lang w:eastAsia="zh-CN"/>
              </w:rPr>
              <w:t>《</w:t>
            </w:r>
            <w:r>
              <w:rPr>
                <w:rFonts w:hint="eastAsia"/>
                <w:lang w:eastAsia="zh-CN"/>
              </w:rPr>
              <w:t>组织法</w:t>
            </w:r>
            <w:r>
              <w:rPr>
                <w:lang w:eastAsia="zh-CN"/>
              </w:rPr>
              <w:t>》</w:t>
            </w:r>
            <w:r>
              <w:rPr>
                <w:rFonts w:hint="eastAsia"/>
                <w:lang w:eastAsia="zh-CN"/>
              </w:rPr>
              <w:t>的</w:t>
            </w:r>
            <w:r>
              <w:rPr>
                <w:lang w:eastAsia="zh-CN"/>
              </w:rPr>
              <w:t>任何条款做出修正，除非拟议修正绝对必要，且无法通过其它可能</w:t>
            </w:r>
            <w:r w:rsidR="00FD02BC">
              <w:rPr>
                <w:rFonts w:hint="eastAsia"/>
                <w:lang w:eastAsia="zh-CN"/>
              </w:rPr>
              <w:t>的</w:t>
            </w:r>
            <w:r>
              <w:rPr>
                <w:lang w:eastAsia="zh-CN"/>
              </w:rPr>
              <w:t>手段实现。</w:t>
            </w:r>
          </w:p>
        </w:tc>
      </w:tr>
    </w:tbl>
    <w:p w:rsidR="00A6443D" w:rsidRDefault="002C6828" w:rsidP="006F76F8">
      <w:pPr>
        <w:pStyle w:val="Headingb"/>
        <w:rPr>
          <w:rFonts w:ascii="Times New Roman" w:hAnsi="Times New Roman"/>
          <w:lang w:val="en-US" w:eastAsia="zh-CN"/>
        </w:rPr>
      </w:pPr>
      <w:r>
        <w:rPr>
          <w:rFonts w:hint="eastAsia"/>
          <w:lang w:eastAsia="zh-CN"/>
        </w:rPr>
        <w:t>引言</w:t>
      </w:r>
    </w:p>
    <w:p w:rsidR="00A6443D" w:rsidRDefault="002C6828" w:rsidP="006F76F8">
      <w:pPr>
        <w:ind w:firstLineChars="200" w:firstLine="480"/>
        <w:rPr>
          <w:bCs/>
          <w:lang w:eastAsia="zh-CN"/>
        </w:rPr>
      </w:pPr>
      <w:r>
        <w:rPr>
          <w:rFonts w:hint="eastAsia"/>
          <w:shd w:val="clear" w:color="auto" w:fill="FFFFFF"/>
          <w:lang w:eastAsia="zh-CN"/>
        </w:rPr>
        <w:t>作为国际电信联盟（</w:t>
      </w:r>
      <w:r>
        <w:rPr>
          <w:rFonts w:hint="eastAsia"/>
          <w:shd w:val="clear" w:color="auto" w:fill="FFFFFF"/>
          <w:lang w:eastAsia="zh-CN"/>
        </w:rPr>
        <w:t>I</w:t>
      </w:r>
      <w:r>
        <w:rPr>
          <w:shd w:val="clear" w:color="auto" w:fill="FFFFFF"/>
          <w:lang w:eastAsia="zh-CN"/>
        </w:rPr>
        <w:t>TU</w:t>
      </w:r>
      <w:r>
        <w:rPr>
          <w:rFonts w:hint="eastAsia"/>
          <w:shd w:val="clear" w:color="auto" w:fill="FFFFFF"/>
          <w:lang w:eastAsia="zh-CN"/>
        </w:rPr>
        <w:t>）基本文件的《组织法》及其补充文件《公约》是国际电联各成员国</w:t>
      </w:r>
      <w:r w:rsidRPr="00BC7DAC">
        <w:rPr>
          <w:rFonts w:hint="eastAsia"/>
          <w:shd w:val="clear" w:color="auto" w:fill="FFFFFF"/>
          <w:lang w:eastAsia="zh-CN"/>
        </w:rPr>
        <w:t>签署</w:t>
      </w:r>
      <w:r>
        <w:rPr>
          <w:rFonts w:hint="eastAsia"/>
          <w:shd w:val="clear" w:color="auto" w:fill="FFFFFF"/>
          <w:lang w:eastAsia="zh-CN"/>
        </w:rPr>
        <w:t>并</w:t>
      </w:r>
      <w:r w:rsidR="00343E80" w:rsidRPr="00BC7DAC">
        <w:rPr>
          <w:rStyle w:val="Hyperlink"/>
          <w:rFonts w:hint="eastAsia"/>
          <w:lang w:eastAsia="zh-CN"/>
        </w:rPr>
        <w:t>核准</w:t>
      </w:r>
      <w:r>
        <w:rPr>
          <w:rFonts w:hint="eastAsia"/>
          <w:shd w:val="clear" w:color="auto" w:fill="FFFFFF"/>
          <w:lang w:eastAsia="zh-CN"/>
        </w:rPr>
        <w:t>的一系列</w:t>
      </w:r>
      <w:hyperlink r:id="rId11" w:tooltip="International treaty" w:history="1">
        <w:r>
          <w:rPr>
            <w:rStyle w:val="Hyperlink"/>
            <w:rFonts w:hint="eastAsia"/>
            <w:shd w:val="clear" w:color="auto" w:fill="FFFFFF"/>
            <w:lang w:eastAsia="zh-CN"/>
          </w:rPr>
          <w:t>国际文件</w:t>
        </w:r>
      </w:hyperlink>
      <w:r>
        <w:rPr>
          <w:rFonts w:hint="eastAsia"/>
          <w:lang w:eastAsia="zh-CN"/>
        </w:rPr>
        <w:t>。</w:t>
      </w:r>
      <w:r w:rsidR="00343E80">
        <w:rPr>
          <w:rFonts w:hint="eastAsia"/>
          <w:lang w:eastAsia="zh-CN"/>
        </w:rPr>
        <w:t>这些基本条约是国际电联的法律基础并定义了国际电联的宗旨和结构。</w:t>
      </w:r>
    </w:p>
    <w:p w:rsidR="00A6443D" w:rsidRDefault="00C041DC" w:rsidP="006F76F8">
      <w:pPr>
        <w:ind w:firstLineChars="200" w:firstLine="480"/>
        <w:rPr>
          <w:lang w:eastAsia="zh-CN"/>
        </w:rPr>
      </w:pPr>
      <w:r w:rsidRPr="006B2FC0">
        <w:rPr>
          <w:rFonts w:hint="eastAsia"/>
          <w:lang w:eastAsia="zh-CN"/>
        </w:rPr>
        <w:t>对于国际电联各成员国，特别是母语不属于国际电联六种正式语文</w:t>
      </w:r>
      <w:r>
        <w:rPr>
          <w:rFonts w:hint="eastAsia"/>
          <w:lang w:eastAsia="zh-CN"/>
        </w:rPr>
        <w:t>中任何一种</w:t>
      </w:r>
      <w:r w:rsidRPr="006B2FC0">
        <w:rPr>
          <w:rFonts w:hint="eastAsia"/>
          <w:lang w:eastAsia="zh-CN"/>
        </w:rPr>
        <w:t>的成员国而言</w:t>
      </w:r>
      <w:r>
        <w:rPr>
          <w:rFonts w:hint="eastAsia"/>
          <w:lang w:eastAsia="zh-CN"/>
        </w:rPr>
        <w:t>，</w:t>
      </w:r>
      <w:r w:rsidRPr="006B2FC0">
        <w:rPr>
          <w:rFonts w:hint="eastAsia"/>
          <w:lang w:eastAsia="zh-CN"/>
        </w:rPr>
        <w:t>《组织法》和《公约》修正</w:t>
      </w:r>
      <w:r>
        <w:rPr>
          <w:rFonts w:hint="eastAsia"/>
          <w:lang w:eastAsia="zh-CN"/>
        </w:rPr>
        <w:t>案的</w:t>
      </w:r>
      <w:r w:rsidRPr="006B2FC0">
        <w:rPr>
          <w:rFonts w:hint="eastAsia"/>
          <w:lang w:eastAsia="zh-CN"/>
        </w:rPr>
        <w:t>核准是一个复杂</w:t>
      </w:r>
      <w:r>
        <w:rPr>
          <w:rFonts w:hint="eastAsia"/>
          <w:lang w:eastAsia="zh-CN"/>
        </w:rPr>
        <w:t>且</w:t>
      </w:r>
      <w:r w:rsidRPr="006B2FC0">
        <w:rPr>
          <w:rFonts w:hint="eastAsia"/>
          <w:lang w:eastAsia="zh-CN"/>
        </w:rPr>
        <w:t>漫长的</w:t>
      </w:r>
      <w:r w:rsidR="00343E80">
        <w:rPr>
          <w:rFonts w:hint="eastAsia"/>
          <w:lang w:eastAsia="zh-CN"/>
        </w:rPr>
        <w:t>行政程序。此外，频繁修正</w:t>
      </w:r>
      <w:r w:rsidR="00343E80" w:rsidRPr="006B2FC0">
        <w:rPr>
          <w:rFonts w:hint="eastAsia"/>
          <w:lang w:eastAsia="zh-CN"/>
        </w:rPr>
        <w:t>《组织法》和《公约》</w:t>
      </w:r>
      <w:r w:rsidR="00343E80">
        <w:rPr>
          <w:rFonts w:hint="eastAsia"/>
          <w:lang w:eastAsia="zh-CN"/>
        </w:rPr>
        <w:t>将动摇国际电联的基本原则。</w:t>
      </w:r>
    </w:p>
    <w:p w:rsidR="00A6443D" w:rsidRDefault="00343E80" w:rsidP="006F76F8">
      <w:pPr>
        <w:ind w:firstLineChars="200" w:firstLine="480"/>
        <w:rPr>
          <w:lang w:eastAsia="zh-CN"/>
        </w:rPr>
      </w:pPr>
      <w:r>
        <w:rPr>
          <w:rFonts w:hint="eastAsia"/>
          <w:lang w:eastAsia="zh-CN"/>
        </w:rPr>
        <w:t>稳定</w:t>
      </w:r>
      <w:r w:rsidRPr="006B2FC0">
        <w:rPr>
          <w:rFonts w:hint="eastAsia"/>
          <w:lang w:eastAsia="zh-CN"/>
        </w:rPr>
        <w:t>《组织法》和《公约》</w:t>
      </w:r>
      <w:r>
        <w:rPr>
          <w:rFonts w:hint="eastAsia"/>
          <w:lang w:eastAsia="zh-CN"/>
        </w:rPr>
        <w:t>是上届</w:t>
      </w:r>
      <w:r>
        <w:rPr>
          <w:rFonts w:hint="eastAsia"/>
          <w:lang w:eastAsia="zh-CN"/>
        </w:rPr>
        <w:t>2014</w:t>
      </w:r>
      <w:r>
        <w:rPr>
          <w:rFonts w:hint="eastAsia"/>
          <w:lang w:eastAsia="zh-CN"/>
        </w:rPr>
        <w:t>年全权代表大会（</w:t>
      </w:r>
      <w:r>
        <w:rPr>
          <w:lang w:eastAsia="zh-CN"/>
        </w:rPr>
        <w:t>PP-14</w:t>
      </w:r>
      <w:r>
        <w:rPr>
          <w:rFonts w:hint="eastAsia"/>
          <w:lang w:eastAsia="zh-CN"/>
        </w:rPr>
        <w:t>）取得的一项</w:t>
      </w:r>
      <w:r w:rsidR="00BC7DAC">
        <w:rPr>
          <w:rFonts w:hint="eastAsia"/>
          <w:lang w:eastAsia="zh-CN"/>
        </w:rPr>
        <w:t>重</w:t>
      </w:r>
      <w:r>
        <w:rPr>
          <w:rFonts w:hint="eastAsia"/>
          <w:lang w:eastAsia="zh-CN"/>
        </w:rPr>
        <w:t>大成就。</w:t>
      </w:r>
      <w:r>
        <w:rPr>
          <w:lang w:eastAsia="zh-CN"/>
        </w:rPr>
        <w:t>PP-10</w:t>
      </w:r>
      <w:r>
        <w:rPr>
          <w:rFonts w:hint="eastAsia"/>
          <w:lang w:eastAsia="zh-CN"/>
        </w:rPr>
        <w:t>后成立了一个理事会工作组，该工作组为确保</w:t>
      </w:r>
      <w:r w:rsidRPr="006B2FC0">
        <w:rPr>
          <w:rFonts w:hint="eastAsia"/>
          <w:lang w:eastAsia="zh-CN"/>
        </w:rPr>
        <w:t>《组织法》和《公约》</w:t>
      </w:r>
      <w:r>
        <w:rPr>
          <w:rFonts w:hint="eastAsia"/>
          <w:lang w:eastAsia="zh-CN"/>
        </w:rPr>
        <w:t>的稳定性提出了方案并就此向</w:t>
      </w:r>
      <w:r>
        <w:rPr>
          <w:rFonts w:hint="eastAsia"/>
          <w:lang w:eastAsia="zh-CN"/>
        </w:rPr>
        <w:t>P</w:t>
      </w:r>
      <w:r>
        <w:rPr>
          <w:lang w:eastAsia="zh-CN"/>
        </w:rPr>
        <w:t>P-14</w:t>
      </w:r>
      <w:r>
        <w:rPr>
          <w:rFonts w:hint="eastAsia"/>
          <w:lang w:eastAsia="zh-CN"/>
        </w:rPr>
        <w:t>做出汇报。</w:t>
      </w:r>
      <w:r>
        <w:rPr>
          <w:rFonts w:hint="eastAsia"/>
          <w:lang w:eastAsia="zh-CN"/>
        </w:rPr>
        <w:t>P</w:t>
      </w:r>
      <w:r>
        <w:rPr>
          <w:lang w:eastAsia="zh-CN"/>
        </w:rPr>
        <w:t>P-14</w:t>
      </w:r>
      <w:r>
        <w:rPr>
          <w:rFonts w:hint="eastAsia"/>
          <w:lang w:eastAsia="zh-CN"/>
        </w:rPr>
        <w:t>最终决定不修改</w:t>
      </w:r>
      <w:r w:rsidRPr="006B2FC0">
        <w:rPr>
          <w:rFonts w:hint="eastAsia"/>
          <w:lang w:eastAsia="zh-CN"/>
        </w:rPr>
        <w:t>《组织法》和《公约》</w:t>
      </w:r>
      <w:r>
        <w:rPr>
          <w:rFonts w:hint="eastAsia"/>
          <w:lang w:eastAsia="zh-CN"/>
        </w:rPr>
        <w:t>，这给成员国带来了巨大帮助。</w:t>
      </w:r>
    </w:p>
    <w:p w:rsidR="00A6443D" w:rsidRDefault="00343E80" w:rsidP="006F76F8">
      <w:pPr>
        <w:ind w:firstLineChars="200" w:firstLine="480"/>
        <w:rPr>
          <w:lang w:val="en-CA" w:eastAsia="zh-CN"/>
        </w:rPr>
      </w:pPr>
      <w:r>
        <w:rPr>
          <w:rFonts w:hint="eastAsia"/>
          <w:bCs/>
          <w:lang w:eastAsia="zh-CN"/>
        </w:rPr>
        <w:t>亚太电信组织（</w:t>
      </w:r>
      <w:r>
        <w:rPr>
          <w:rFonts w:hint="eastAsia"/>
          <w:bCs/>
          <w:lang w:eastAsia="zh-CN"/>
        </w:rPr>
        <w:t>A</w:t>
      </w:r>
      <w:r>
        <w:rPr>
          <w:bCs/>
          <w:lang w:eastAsia="zh-CN"/>
        </w:rPr>
        <w:t>PT</w:t>
      </w:r>
      <w:r>
        <w:rPr>
          <w:rFonts w:hint="eastAsia"/>
          <w:bCs/>
          <w:lang w:eastAsia="zh-CN"/>
        </w:rPr>
        <w:t>）成员国审议了修正</w:t>
      </w:r>
      <w:r w:rsidRPr="006B2FC0">
        <w:rPr>
          <w:rFonts w:hint="eastAsia"/>
          <w:lang w:eastAsia="zh-CN"/>
        </w:rPr>
        <w:t>《组织法》和《公约》</w:t>
      </w:r>
      <w:r>
        <w:rPr>
          <w:rFonts w:hint="eastAsia"/>
          <w:lang w:eastAsia="zh-CN"/>
        </w:rPr>
        <w:t>的问题，并建议</w:t>
      </w:r>
      <w:r w:rsidR="00FD02BC">
        <w:rPr>
          <w:rFonts w:hint="eastAsia"/>
          <w:lang w:eastAsia="zh-CN"/>
        </w:rPr>
        <w:t>不修正</w:t>
      </w:r>
      <w:r>
        <w:rPr>
          <w:lang w:eastAsia="zh-CN"/>
        </w:rPr>
        <w:t>《</w:t>
      </w:r>
      <w:r>
        <w:rPr>
          <w:rFonts w:hint="eastAsia"/>
          <w:lang w:eastAsia="zh-CN"/>
        </w:rPr>
        <w:t>组织法</w:t>
      </w:r>
      <w:r>
        <w:rPr>
          <w:lang w:eastAsia="zh-CN"/>
        </w:rPr>
        <w:t>》</w:t>
      </w:r>
      <w:r w:rsidR="00FD02BC" w:rsidRPr="006B2FC0">
        <w:rPr>
          <w:rFonts w:hint="eastAsia"/>
          <w:lang w:eastAsia="zh-CN"/>
        </w:rPr>
        <w:t>和《公约》</w:t>
      </w:r>
      <w:r>
        <w:rPr>
          <w:rFonts w:hint="eastAsia"/>
          <w:lang w:eastAsia="zh-CN"/>
        </w:rPr>
        <w:t>的</w:t>
      </w:r>
      <w:r>
        <w:rPr>
          <w:lang w:eastAsia="zh-CN"/>
        </w:rPr>
        <w:t>任何条款，除非拟议修正绝对必要，且无法通过其它可能</w:t>
      </w:r>
      <w:r w:rsidR="00FD02BC">
        <w:rPr>
          <w:rFonts w:hint="eastAsia"/>
          <w:lang w:eastAsia="zh-CN"/>
        </w:rPr>
        <w:t>的</w:t>
      </w:r>
      <w:r>
        <w:rPr>
          <w:lang w:eastAsia="zh-CN"/>
        </w:rPr>
        <w:t>手段实现。</w:t>
      </w:r>
    </w:p>
    <w:p w:rsidR="00A6443D" w:rsidRDefault="00FD02BC" w:rsidP="006F76F8">
      <w:pPr>
        <w:pStyle w:val="Headingb"/>
        <w:rPr>
          <w:lang w:eastAsia="zh-CN"/>
        </w:rPr>
      </w:pPr>
      <w:r>
        <w:rPr>
          <w:rFonts w:hint="eastAsia"/>
          <w:lang w:eastAsia="zh-CN"/>
        </w:rPr>
        <w:t>提案</w:t>
      </w:r>
    </w:p>
    <w:p w:rsidR="00A6443D" w:rsidRDefault="00FD02BC" w:rsidP="006F76F8">
      <w:pPr>
        <w:ind w:firstLineChars="200" w:firstLine="480"/>
        <w:rPr>
          <w:lang w:val="en-CA" w:eastAsia="zh-CN"/>
        </w:rPr>
      </w:pPr>
      <w:r>
        <w:rPr>
          <w:rFonts w:hint="eastAsia"/>
          <w:lang w:val="en-CA" w:eastAsia="zh-CN"/>
        </w:rPr>
        <w:t>有鉴于此，</w:t>
      </w:r>
      <w:r w:rsidR="00A6443D">
        <w:rPr>
          <w:lang w:val="en-CA" w:eastAsia="zh-CN"/>
        </w:rPr>
        <w:t>APT</w:t>
      </w:r>
      <w:r>
        <w:rPr>
          <w:rFonts w:hint="eastAsia"/>
          <w:lang w:val="en-CA" w:eastAsia="zh-CN"/>
        </w:rPr>
        <w:t>成员国主管部门提议不</w:t>
      </w:r>
      <w:r w:rsidR="00BC7DAC">
        <w:rPr>
          <w:rFonts w:hint="eastAsia"/>
          <w:lang w:val="en-CA" w:eastAsia="zh-CN"/>
        </w:rPr>
        <w:t>修改</w:t>
      </w:r>
      <w:r>
        <w:rPr>
          <w:rFonts w:hint="eastAsia"/>
          <w:lang w:val="en-CA" w:eastAsia="zh-CN"/>
        </w:rPr>
        <w:t>《组织法》</w:t>
      </w:r>
      <w:r w:rsidR="00BC7DAC">
        <w:rPr>
          <w:rFonts w:hint="eastAsia"/>
          <w:lang w:val="en-CA" w:eastAsia="zh-CN"/>
        </w:rPr>
        <w:t>的任何条款。</w:t>
      </w:r>
    </w:p>
    <w:p w:rsidR="007B3359" w:rsidRDefault="007B3359" w:rsidP="007B3359">
      <w:pPr>
        <w:pStyle w:val="Proposal"/>
      </w:pPr>
      <w:r>
        <w:rPr>
          <w:u w:val="single"/>
        </w:rPr>
        <w:t>NOC</w:t>
      </w:r>
      <w:r>
        <w:tab/>
        <w:t>ACP/64A1/1</w:t>
      </w:r>
    </w:p>
    <w:tbl>
      <w:tblPr>
        <w:tblW w:w="9810" w:type="dxa"/>
        <w:tblLayout w:type="fixed"/>
        <w:tblLook w:val="0100" w:firstRow="0" w:lastRow="0" w:firstColumn="0" w:lastColumn="1" w:noHBand="0" w:noVBand="0"/>
      </w:tblPr>
      <w:tblGrid>
        <w:gridCol w:w="1985"/>
        <w:gridCol w:w="7825"/>
      </w:tblGrid>
      <w:tr w:rsidR="007B3359" w:rsidRPr="005B5D60" w:rsidTr="00560EAF">
        <w:tc>
          <w:tcPr>
            <w:tcW w:w="1985" w:type="dxa"/>
            <w:tcMar>
              <w:left w:w="108" w:type="dxa"/>
              <w:right w:w="108" w:type="dxa"/>
            </w:tcMar>
          </w:tcPr>
          <w:p w:rsidR="007B3359" w:rsidRPr="00595BE0" w:rsidRDefault="007B3359" w:rsidP="00334C89">
            <w:pPr>
              <w:pStyle w:val="VolumeTitleS2"/>
            </w:pPr>
          </w:p>
        </w:tc>
        <w:tc>
          <w:tcPr>
            <w:tcW w:w="7825" w:type="dxa"/>
            <w:tcMar>
              <w:left w:w="108" w:type="dxa"/>
              <w:right w:w="108" w:type="dxa"/>
            </w:tcMar>
          </w:tcPr>
          <w:p w:rsidR="007B3359" w:rsidRPr="008F13B2" w:rsidRDefault="007B3359" w:rsidP="007B3359">
            <w:pPr>
              <w:pStyle w:val="VolumeTitle"/>
            </w:pPr>
            <w:r w:rsidRPr="008F13B2">
              <w:rPr>
                <w:rFonts w:hint="eastAsia"/>
              </w:rPr>
              <w:t>《国际电信联盟组织法》</w:t>
            </w:r>
          </w:p>
        </w:tc>
      </w:tr>
    </w:tbl>
    <w:p w:rsidR="00A6443D" w:rsidRDefault="00BC7DAC" w:rsidP="00A6443D">
      <w:pPr>
        <w:pStyle w:val="Reasons"/>
        <w:rPr>
          <w:lang w:eastAsia="zh-CN"/>
        </w:rPr>
      </w:pPr>
      <w:r w:rsidRPr="00BC7DAC">
        <w:rPr>
          <w:rFonts w:hint="eastAsia"/>
          <w:b/>
          <w:lang w:eastAsia="zh-CN"/>
        </w:rPr>
        <w:t>理由：</w:t>
      </w:r>
      <w:r>
        <w:rPr>
          <w:rFonts w:hint="eastAsia"/>
          <w:lang w:eastAsia="zh-CN"/>
        </w:rPr>
        <w:t>不修正</w:t>
      </w:r>
      <w:r>
        <w:rPr>
          <w:lang w:eastAsia="zh-CN"/>
        </w:rPr>
        <w:t>《</w:t>
      </w:r>
      <w:r>
        <w:rPr>
          <w:rFonts w:hint="eastAsia"/>
          <w:lang w:eastAsia="zh-CN"/>
        </w:rPr>
        <w:t>组织法</w:t>
      </w:r>
      <w:r>
        <w:rPr>
          <w:lang w:eastAsia="zh-CN"/>
        </w:rPr>
        <w:t>》</w:t>
      </w:r>
      <w:r>
        <w:rPr>
          <w:rFonts w:hint="eastAsia"/>
          <w:lang w:eastAsia="zh-CN"/>
        </w:rPr>
        <w:t>（</w:t>
      </w:r>
      <w:r>
        <w:rPr>
          <w:rFonts w:hint="eastAsia"/>
          <w:lang w:eastAsia="zh-CN"/>
        </w:rPr>
        <w:t>CS</w:t>
      </w:r>
      <w:r>
        <w:rPr>
          <w:rFonts w:hint="eastAsia"/>
          <w:lang w:eastAsia="zh-CN"/>
        </w:rPr>
        <w:t>）的</w:t>
      </w:r>
      <w:r>
        <w:rPr>
          <w:lang w:eastAsia="zh-CN"/>
        </w:rPr>
        <w:t>任何条款，除非拟议修正绝对必要，且无法通过其它可能</w:t>
      </w:r>
      <w:r>
        <w:rPr>
          <w:rFonts w:hint="eastAsia"/>
          <w:lang w:eastAsia="zh-CN"/>
        </w:rPr>
        <w:t>的</w:t>
      </w:r>
      <w:r>
        <w:rPr>
          <w:lang w:eastAsia="zh-CN"/>
        </w:rPr>
        <w:t>手段实现。</w:t>
      </w:r>
    </w:p>
    <w:p w:rsidR="000C03E0" w:rsidRPr="00AE5738" w:rsidRDefault="000C03E0" w:rsidP="000C03E0">
      <w:pPr>
        <w:rPr>
          <w:highlight w:val="lightGray"/>
          <w:lang w:eastAsia="zh-CN"/>
        </w:rPr>
      </w:pPr>
    </w:p>
    <w:p w:rsidR="00A6443D" w:rsidRDefault="00A6443D" w:rsidP="00A6443D">
      <w:pPr>
        <w:jc w:val="center"/>
      </w:pPr>
      <w:r>
        <w:t>* * * * * * * * * *</w:t>
      </w:r>
    </w:p>
    <w:tbl>
      <w:tblPr>
        <w:tblStyle w:val="TableGrid"/>
        <w:tblW w:w="9327" w:type="dxa"/>
        <w:tblInd w:w="0" w:type="dxa"/>
        <w:tblLook w:val="04A0" w:firstRow="1" w:lastRow="0" w:firstColumn="1" w:lastColumn="0" w:noHBand="0" w:noVBand="1"/>
      </w:tblPr>
      <w:tblGrid>
        <w:gridCol w:w="9327"/>
      </w:tblGrid>
      <w:tr w:rsidR="00A6443D" w:rsidTr="008064C7">
        <w:trPr>
          <w:trHeight w:val="1335"/>
        </w:trPr>
        <w:tc>
          <w:tcPr>
            <w:tcW w:w="9327" w:type="dxa"/>
            <w:tcBorders>
              <w:top w:val="single" w:sz="4" w:space="0" w:color="auto"/>
              <w:left w:val="single" w:sz="4" w:space="0" w:color="auto"/>
              <w:bottom w:val="single" w:sz="4" w:space="0" w:color="auto"/>
              <w:right w:val="single" w:sz="4" w:space="0" w:color="auto"/>
            </w:tcBorders>
          </w:tcPr>
          <w:p w:rsidR="00A6443D" w:rsidRDefault="00BC7DAC" w:rsidP="008064C7">
            <w:pPr>
              <w:keepNext/>
              <w:keepLines/>
              <w:rPr>
                <w:b/>
                <w:bCs/>
                <w:lang w:eastAsia="zh-CN"/>
              </w:rPr>
            </w:pPr>
            <w:bookmarkStart w:id="9" w:name="acp_2"/>
            <w:bookmarkEnd w:id="9"/>
            <w:r>
              <w:rPr>
                <w:rFonts w:hint="eastAsia"/>
                <w:b/>
                <w:bCs/>
                <w:lang w:eastAsia="zh-CN"/>
              </w:rPr>
              <w:t>提案</w:t>
            </w:r>
            <w:r w:rsidR="00A6443D">
              <w:rPr>
                <w:b/>
                <w:bCs/>
                <w:lang w:eastAsia="zh-CN"/>
              </w:rPr>
              <w:t xml:space="preserve">ACP/64A1/2 </w:t>
            </w:r>
            <w:r>
              <w:rPr>
                <w:b/>
                <w:bCs/>
                <w:lang w:eastAsia="zh-CN"/>
              </w:rPr>
              <w:t>–</w:t>
            </w:r>
            <w:r w:rsidR="00A6443D">
              <w:rPr>
                <w:b/>
                <w:bCs/>
                <w:lang w:eastAsia="zh-CN"/>
              </w:rPr>
              <w:t xml:space="preserve"> </w:t>
            </w:r>
            <w:r>
              <w:rPr>
                <w:rFonts w:hint="eastAsia"/>
                <w:b/>
                <w:bCs/>
                <w:lang w:eastAsia="zh-CN"/>
              </w:rPr>
              <w:t>摘要：</w:t>
            </w:r>
          </w:p>
          <w:p w:rsidR="00A6443D" w:rsidRPr="00AE5738" w:rsidRDefault="00BC7DAC" w:rsidP="006F76F8">
            <w:pPr>
              <w:keepNext/>
              <w:keepLines/>
              <w:ind w:firstLineChars="200" w:firstLine="480"/>
              <w:rPr>
                <w:highlight w:val="lightGray"/>
                <w:lang w:eastAsia="zh-CN"/>
              </w:rPr>
            </w:pPr>
            <w:r>
              <w:rPr>
                <w:rFonts w:hint="eastAsia"/>
                <w:lang w:eastAsia="zh-CN"/>
              </w:rPr>
              <w:t>不修正</w:t>
            </w:r>
            <w:r>
              <w:rPr>
                <w:lang w:eastAsia="zh-CN"/>
              </w:rPr>
              <w:t>《</w:t>
            </w:r>
            <w:r>
              <w:rPr>
                <w:rFonts w:hint="eastAsia"/>
                <w:lang w:eastAsia="zh-CN"/>
              </w:rPr>
              <w:t>公约</w:t>
            </w:r>
            <w:r>
              <w:rPr>
                <w:lang w:eastAsia="zh-CN"/>
              </w:rPr>
              <w:t>》</w:t>
            </w:r>
            <w:r>
              <w:rPr>
                <w:rFonts w:hint="eastAsia"/>
                <w:lang w:eastAsia="zh-CN"/>
              </w:rPr>
              <w:t>的</w:t>
            </w:r>
            <w:r>
              <w:rPr>
                <w:lang w:eastAsia="zh-CN"/>
              </w:rPr>
              <w:t>任何条款，除非拟议修正绝对必要，且无法通过其它可能</w:t>
            </w:r>
            <w:r>
              <w:rPr>
                <w:rFonts w:hint="eastAsia"/>
                <w:lang w:eastAsia="zh-CN"/>
              </w:rPr>
              <w:t>的</w:t>
            </w:r>
            <w:r>
              <w:rPr>
                <w:lang w:eastAsia="zh-CN"/>
              </w:rPr>
              <w:t>手段实现。</w:t>
            </w:r>
          </w:p>
        </w:tc>
      </w:tr>
    </w:tbl>
    <w:p w:rsidR="00A6443D" w:rsidRPr="00BC7DAC" w:rsidRDefault="00BC7DAC" w:rsidP="006F76F8">
      <w:pPr>
        <w:pStyle w:val="Headingb"/>
        <w:rPr>
          <w:lang w:eastAsia="zh-CN"/>
        </w:rPr>
      </w:pPr>
      <w:r w:rsidRPr="00BC7DAC">
        <w:rPr>
          <w:rFonts w:hint="eastAsia"/>
          <w:lang w:eastAsia="zh-CN"/>
        </w:rPr>
        <w:t>引言</w:t>
      </w:r>
    </w:p>
    <w:p w:rsidR="00A6443D" w:rsidRPr="00AE5738" w:rsidRDefault="00BC7DAC" w:rsidP="006F76F8">
      <w:pPr>
        <w:ind w:firstLineChars="200" w:firstLine="480"/>
        <w:rPr>
          <w:bCs/>
          <w:highlight w:val="lightGray"/>
          <w:lang w:eastAsia="zh-CN"/>
        </w:rPr>
      </w:pPr>
      <w:r>
        <w:rPr>
          <w:rFonts w:hint="eastAsia"/>
          <w:shd w:val="clear" w:color="auto" w:fill="FFFFFF"/>
          <w:lang w:eastAsia="zh-CN"/>
        </w:rPr>
        <w:t>作为国际电信联盟（</w:t>
      </w:r>
      <w:r>
        <w:rPr>
          <w:rFonts w:hint="eastAsia"/>
          <w:shd w:val="clear" w:color="auto" w:fill="FFFFFF"/>
          <w:lang w:eastAsia="zh-CN"/>
        </w:rPr>
        <w:t>I</w:t>
      </w:r>
      <w:r>
        <w:rPr>
          <w:shd w:val="clear" w:color="auto" w:fill="FFFFFF"/>
          <w:lang w:eastAsia="zh-CN"/>
        </w:rPr>
        <w:t>TU</w:t>
      </w:r>
      <w:r>
        <w:rPr>
          <w:rFonts w:hint="eastAsia"/>
          <w:shd w:val="clear" w:color="auto" w:fill="FFFFFF"/>
          <w:lang w:eastAsia="zh-CN"/>
        </w:rPr>
        <w:t>）基本文件的《组织法》及其补充文件《公约》是国际电联各成员国</w:t>
      </w:r>
      <w:r w:rsidRPr="00BC7DAC">
        <w:rPr>
          <w:rFonts w:hint="eastAsia"/>
          <w:shd w:val="clear" w:color="auto" w:fill="FFFFFF"/>
          <w:lang w:eastAsia="zh-CN"/>
        </w:rPr>
        <w:t>签署</w:t>
      </w:r>
      <w:r>
        <w:rPr>
          <w:rFonts w:hint="eastAsia"/>
          <w:shd w:val="clear" w:color="auto" w:fill="FFFFFF"/>
          <w:lang w:eastAsia="zh-CN"/>
        </w:rPr>
        <w:t>并</w:t>
      </w:r>
      <w:r w:rsidRPr="00BC7DAC">
        <w:rPr>
          <w:rStyle w:val="Hyperlink"/>
          <w:rFonts w:hint="eastAsia"/>
          <w:lang w:eastAsia="zh-CN"/>
        </w:rPr>
        <w:t>核准</w:t>
      </w:r>
      <w:r>
        <w:rPr>
          <w:rFonts w:hint="eastAsia"/>
          <w:shd w:val="clear" w:color="auto" w:fill="FFFFFF"/>
          <w:lang w:eastAsia="zh-CN"/>
        </w:rPr>
        <w:t>的一系列</w:t>
      </w:r>
      <w:hyperlink r:id="rId12" w:tooltip="International treaty" w:history="1">
        <w:r>
          <w:rPr>
            <w:rStyle w:val="Hyperlink"/>
            <w:rFonts w:hint="eastAsia"/>
            <w:shd w:val="clear" w:color="auto" w:fill="FFFFFF"/>
            <w:lang w:eastAsia="zh-CN"/>
          </w:rPr>
          <w:t>国际文件</w:t>
        </w:r>
      </w:hyperlink>
      <w:r>
        <w:rPr>
          <w:rFonts w:hint="eastAsia"/>
          <w:lang w:eastAsia="zh-CN"/>
        </w:rPr>
        <w:t>。这些基本条约是国际电联的法律基础并定义了国际电联的宗旨和结构。</w:t>
      </w:r>
    </w:p>
    <w:p w:rsidR="00BC7DAC" w:rsidRDefault="00BC7DAC" w:rsidP="006F76F8">
      <w:pPr>
        <w:ind w:firstLineChars="200" w:firstLine="480"/>
        <w:rPr>
          <w:lang w:eastAsia="zh-CN"/>
        </w:rPr>
      </w:pPr>
      <w:r w:rsidRPr="006B2FC0">
        <w:rPr>
          <w:rFonts w:hint="eastAsia"/>
          <w:lang w:eastAsia="zh-CN"/>
        </w:rPr>
        <w:lastRenderedPageBreak/>
        <w:t>对于国际电联各成员国，特别是母语不属于国际电联六种正式语文</w:t>
      </w:r>
      <w:r>
        <w:rPr>
          <w:rFonts w:hint="eastAsia"/>
          <w:lang w:eastAsia="zh-CN"/>
        </w:rPr>
        <w:t>中任何一种</w:t>
      </w:r>
      <w:r w:rsidRPr="006B2FC0">
        <w:rPr>
          <w:rFonts w:hint="eastAsia"/>
          <w:lang w:eastAsia="zh-CN"/>
        </w:rPr>
        <w:t>的成员国而言</w:t>
      </w:r>
      <w:r>
        <w:rPr>
          <w:rFonts w:hint="eastAsia"/>
          <w:lang w:eastAsia="zh-CN"/>
        </w:rPr>
        <w:t>，</w:t>
      </w:r>
      <w:r w:rsidRPr="006B2FC0">
        <w:rPr>
          <w:rFonts w:hint="eastAsia"/>
          <w:lang w:eastAsia="zh-CN"/>
        </w:rPr>
        <w:t>《组织法》和《公约》修正</w:t>
      </w:r>
      <w:r>
        <w:rPr>
          <w:rFonts w:hint="eastAsia"/>
          <w:lang w:eastAsia="zh-CN"/>
        </w:rPr>
        <w:t>案的</w:t>
      </w:r>
      <w:r w:rsidRPr="006B2FC0">
        <w:rPr>
          <w:rFonts w:hint="eastAsia"/>
          <w:lang w:eastAsia="zh-CN"/>
        </w:rPr>
        <w:t>核准是一个复杂</w:t>
      </w:r>
      <w:r>
        <w:rPr>
          <w:rFonts w:hint="eastAsia"/>
          <w:lang w:eastAsia="zh-CN"/>
        </w:rPr>
        <w:t>且</w:t>
      </w:r>
      <w:r w:rsidRPr="006B2FC0">
        <w:rPr>
          <w:rFonts w:hint="eastAsia"/>
          <w:lang w:eastAsia="zh-CN"/>
        </w:rPr>
        <w:t>漫长的</w:t>
      </w:r>
      <w:r>
        <w:rPr>
          <w:rFonts w:hint="eastAsia"/>
          <w:lang w:eastAsia="zh-CN"/>
        </w:rPr>
        <w:t>行政程序。此外，频繁修正</w:t>
      </w:r>
      <w:r w:rsidRPr="006B2FC0">
        <w:rPr>
          <w:rFonts w:hint="eastAsia"/>
          <w:lang w:eastAsia="zh-CN"/>
        </w:rPr>
        <w:t>《组织法》和《公约》</w:t>
      </w:r>
      <w:r>
        <w:rPr>
          <w:rFonts w:hint="eastAsia"/>
          <w:lang w:eastAsia="zh-CN"/>
        </w:rPr>
        <w:t>将动摇国际电联的基本原则。</w:t>
      </w:r>
    </w:p>
    <w:p w:rsidR="00BC7DAC" w:rsidRDefault="00BC7DAC" w:rsidP="006F76F8">
      <w:pPr>
        <w:ind w:firstLineChars="200" w:firstLine="480"/>
        <w:rPr>
          <w:lang w:eastAsia="zh-CN"/>
        </w:rPr>
      </w:pPr>
      <w:r>
        <w:rPr>
          <w:rFonts w:hint="eastAsia"/>
          <w:lang w:eastAsia="zh-CN"/>
        </w:rPr>
        <w:t>稳定</w:t>
      </w:r>
      <w:r w:rsidRPr="006B2FC0">
        <w:rPr>
          <w:rFonts w:hint="eastAsia"/>
          <w:lang w:eastAsia="zh-CN"/>
        </w:rPr>
        <w:t>《组织法》和《公约》</w:t>
      </w:r>
      <w:r>
        <w:rPr>
          <w:rFonts w:hint="eastAsia"/>
          <w:lang w:eastAsia="zh-CN"/>
        </w:rPr>
        <w:t>是上届</w:t>
      </w:r>
      <w:r>
        <w:rPr>
          <w:rFonts w:hint="eastAsia"/>
          <w:lang w:eastAsia="zh-CN"/>
        </w:rPr>
        <w:t>2014</w:t>
      </w:r>
      <w:r>
        <w:rPr>
          <w:rFonts w:hint="eastAsia"/>
          <w:lang w:eastAsia="zh-CN"/>
        </w:rPr>
        <w:t>年全权代表大会（</w:t>
      </w:r>
      <w:r>
        <w:rPr>
          <w:lang w:eastAsia="zh-CN"/>
        </w:rPr>
        <w:t>PP-14</w:t>
      </w:r>
      <w:r>
        <w:rPr>
          <w:rFonts w:hint="eastAsia"/>
          <w:lang w:eastAsia="zh-CN"/>
        </w:rPr>
        <w:t>）取得的一项重大成就。</w:t>
      </w:r>
      <w:r>
        <w:rPr>
          <w:lang w:eastAsia="zh-CN"/>
        </w:rPr>
        <w:t>PP-10</w:t>
      </w:r>
      <w:r>
        <w:rPr>
          <w:rFonts w:hint="eastAsia"/>
          <w:lang w:eastAsia="zh-CN"/>
        </w:rPr>
        <w:t>后成立了一个理事会工作组，该工作组为确保</w:t>
      </w:r>
      <w:r w:rsidRPr="006B2FC0">
        <w:rPr>
          <w:rFonts w:hint="eastAsia"/>
          <w:lang w:eastAsia="zh-CN"/>
        </w:rPr>
        <w:t>《组织法》和《公约》</w:t>
      </w:r>
      <w:r>
        <w:rPr>
          <w:rFonts w:hint="eastAsia"/>
          <w:lang w:eastAsia="zh-CN"/>
        </w:rPr>
        <w:t>的稳定性提出了方案并就此向</w:t>
      </w:r>
      <w:r>
        <w:rPr>
          <w:rFonts w:hint="eastAsia"/>
          <w:lang w:eastAsia="zh-CN"/>
        </w:rPr>
        <w:t>P</w:t>
      </w:r>
      <w:r>
        <w:rPr>
          <w:lang w:eastAsia="zh-CN"/>
        </w:rPr>
        <w:t>P-14</w:t>
      </w:r>
      <w:r>
        <w:rPr>
          <w:rFonts w:hint="eastAsia"/>
          <w:lang w:eastAsia="zh-CN"/>
        </w:rPr>
        <w:t>做出汇报。</w:t>
      </w:r>
      <w:r>
        <w:rPr>
          <w:rFonts w:hint="eastAsia"/>
          <w:lang w:eastAsia="zh-CN"/>
        </w:rPr>
        <w:t>P</w:t>
      </w:r>
      <w:r>
        <w:rPr>
          <w:lang w:eastAsia="zh-CN"/>
        </w:rPr>
        <w:t>P-14</w:t>
      </w:r>
      <w:r>
        <w:rPr>
          <w:rFonts w:hint="eastAsia"/>
          <w:lang w:eastAsia="zh-CN"/>
        </w:rPr>
        <w:t>最终决定不修改</w:t>
      </w:r>
      <w:r w:rsidRPr="006B2FC0">
        <w:rPr>
          <w:rFonts w:hint="eastAsia"/>
          <w:lang w:eastAsia="zh-CN"/>
        </w:rPr>
        <w:t>《组织法》和《公约》</w:t>
      </w:r>
      <w:r>
        <w:rPr>
          <w:rFonts w:hint="eastAsia"/>
          <w:lang w:eastAsia="zh-CN"/>
        </w:rPr>
        <w:t>，这给成员国带来了巨大帮助。</w:t>
      </w:r>
    </w:p>
    <w:p w:rsidR="00BC7DAC" w:rsidRDefault="00BC7DAC" w:rsidP="006F76F8">
      <w:pPr>
        <w:ind w:firstLineChars="200" w:firstLine="480"/>
        <w:rPr>
          <w:lang w:val="en-CA" w:eastAsia="zh-CN"/>
        </w:rPr>
      </w:pPr>
      <w:r>
        <w:rPr>
          <w:rFonts w:hint="eastAsia"/>
          <w:bCs/>
          <w:lang w:eastAsia="zh-CN"/>
        </w:rPr>
        <w:t>亚太电信组织（</w:t>
      </w:r>
      <w:r>
        <w:rPr>
          <w:rFonts w:hint="eastAsia"/>
          <w:bCs/>
          <w:lang w:eastAsia="zh-CN"/>
        </w:rPr>
        <w:t>A</w:t>
      </w:r>
      <w:r>
        <w:rPr>
          <w:bCs/>
          <w:lang w:eastAsia="zh-CN"/>
        </w:rPr>
        <w:t>PT</w:t>
      </w:r>
      <w:r>
        <w:rPr>
          <w:rFonts w:hint="eastAsia"/>
          <w:bCs/>
          <w:lang w:eastAsia="zh-CN"/>
        </w:rPr>
        <w:t>）成员国审议了修正</w:t>
      </w:r>
      <w:r w:rsidRPr="006B2FC0">
        <w:rPr>
          <w:rFonts w:hint="eastAsia"/>
          <w:lang w:eastAsia="zh-CN"/>
        </w:rPr>
        <w:t>《组织法》和《公约》</w:t>
      </w:r>
      <w:r>
        <w:rPr>
          <w:rFonts w:hint="eastAsia"/>
          <w:lang w:eastAsia="zh-CN"/>
        </w:rPr>
        <w:t>的问题，并建议不修正</w:t>
      </w:r>
      <w:r>
        <w:rPr>
          <w:lang w:eastAsia="zh-CN"/>
        </w:rPr>
        <w:t>《</w:t>
      </w:r>
      <w:r>
        <w:rPr>
          <w:rFonts w:hint="eastAsia"/>
          <w:lang w:eastAsia="zh-CN"/>
        </w:rPr>
        <w:t>组织法</w:t>
      </w:r>
      <w:r>
        <w:rPr>
          <w:lang w:eastAsia="zh-CN"/>
        </w:rPr>
        <w:t>》</w:t>
      </w:r>
      <w:r w:rsidRPr="006B2FC0">
        <w:rPr>
          <w:rFonts w:hint="eastAsia"/>
          <w:lang w:eastAsia="zh-CN"/>
        </w:rPr>
        <w:t>和《公约》</w:t>
      </w:r>
      <w:r>
        <w:rPr>
          <w:rFonts w:hint="eastAsia"/>
          <w:lang w:eastAsia="zh-CN"/>
        </w:rPr>
        <w:t>的</w:t>
      </w:r>
      <w:r>
        <w:rPr>
          <w:lang w:eastAsia="zh-CN"/>
        </w:rPr>
        <w:t>任何条款，除非拟议修正绝对必要，且无法通过其它可能</w:t>
      </w:r>
      <w:r>
        <w:rPr>
          <w:rFonts w:hint="eastAsia"/>
          <w:lang w:eastAsia="zh-CN"/>
        </w:rPr>
        <w:t>的</w:t>
      </w:r>
      <w:r>
        <w:rPr>
          <w:lang w:eastAsia="zh-CN"/>
        </w:rPr>
        <w:t>手段实现。</w:t>
      </w:r>
    </w:p>
    <w:p w:rsidR="00BC7DAC" w:rsidRDefault="00BC7DAC" w:rsidP="006F76F8">
      <w:pPr>
        <w:pStyle w:val="Headingb"/>
        <w:rPr>
          <w:lang w:eastAsia="zh-CN"/>
        </w:rPr>
      </w:pPr>
      <w:r>
        <w:rPr>
          <w:rFonts w:hint="eastAsia"/>
          <w:lang w:eastAsia="zh-CN"/>
        </w:rPr>
        <w:t>提案</w:t>
      </w:r>
    </w:p>
    <w:p w:rsidR="00BC7DAC" w:rsidRDefault="00BC7DAC" w:rsidP="006F76F8">
      <w:pPr>
        <w:ind w:firstLineChars="200" w:firstLine="480"/>
        <w:rPr>
          <w:lang w:val="en-CA" w:eastAsia="zh-CN"/>
        </w:rPr>
      </w:pPr>
      <w:r>
        <w:rPr>
          <w:rFonts w:hint="eastAsia"/>
          <w:lang w:val="en-CA" w:eastAsia="zh-CN"/>
        </w:rPr>
        <w:t>有鉴于此，</w:t>
      </w:r>
      <w:r>
        <w:rPr>
          <w:lang w:val="en-CA" w:eastAsia="zh-CN"/>
        </w:rPr>
        <w:t>APT</w:t>
      </w:r>
      <w:r>
        <w:rPr>
          <w:rFonts w:hint="eastAsia"/>
          <w:lang w:val="en-CA" w:eastAsia="zh-CN"/>
        </w:rPr>
        <w:t>成员国主管部门提议不修改《公约》的任何条款。</w:t>
      </w:r>
    </w:p>
    <w:p w:rsidR="009012E3" w:rsidRDefault="00AA37BF">
      <w:pPr>
        <w:pStyle w:val="Proposal"/>
      </w:pPr>
      <w:r>
        <w:rPr>
          <w:u w:val="single"/>
        </w:rPr>
        <w:t>NOC</w:t>
      </w:r>
      <w:r>
        <w:tab/>
        <w:t>ACP/64A1/2</w:t>
      </w:r>
    </w:p>
    <w:tbl>
      <w:tblPr>
        <w:tblW w:w="9809" w:type="dxa"/>
        <w:tblLayout w:type="fixed"/>
        <w:tblLook w:val="0100" w:firstRow="0" w:lastRow="0" w:firstColumn="0" w:lastColumn="1" w:noHBand="0" w:noVBand="0"/>
      </w:tblPr>
      <w:tblGrid>
        <w:gridCol w:w="1985"/>
        <w:gridCol w:w="7824"/>
      </w:tblGrid>
      <w:tr w:rsidR="008064C7" w:rsidRPr="005B5D60" w:rsidTr="00A6443D">
        <w:tc>
          <w:tcPr>
            <w:tcW w:w="1985" w:type="dxa"/>
            <w:tcMar>
              <w:left w:w="108" w:type="dxa"/>
              <w:right w:w="108" w:type="dxa"/>
            </w:tcMar>
          </w:tcPr>
          <w:p w:rsidR="008064C7" w:rsidRPr="00334C89" w:rsidRDefault="008064C7" w:rsidP="00334C89">
            <w:pPr>
              <w:pStyle w:val="VolumeTitleS2"/>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Theme="minorEastAsia" w:hAnsiTheme="minorHAnsi" w:cstheme="minorBidi"/>
                <w:lang w:val="en-US" w:eastAsia="zh-CN"/>
              </w:rPr>
            </w:pPr>
          </w:p>
        </w:tc>
        <w:tc>
          <w:tcPr>
            <w:tcW w:w="7824" w:type="dxa"/>
            <w:tcMar>
              <w:left w:w="108" w:type="dxa"/>
              <w:right w:w="108" w:type="dxa"/>
            </w:tcMar>
          </w:tcPr>
          <w:p w:rsidR="008064C7" w:rsidRPr="00DC592E" w:rsidRDefault="00AA37BF" w:rsidP="008064C7">
            <w:pPr>
              <w:pStyle w:val="VolumeTitle"/>
            </w:pPr>
            <w:r w:rsidRPr="00DC592E">
              <w:rPr>
                <w:rFonts w:hint="eastAsia"/>
              </w:rPr>
              <w:t>《国际电信联盟公约》</w:t>
            </w:r>
          </w:p>
        </w:tc>
      </w:tr>
    </w:tbl>
    <w:p w:rsidR="00BC7DAC" w:rsidRPr="00AE5738" w:rsidRDefault="00BC7DAC" w:rsidP="00BC7DAC">
      <w:pPr>
        <w:pStyle w:val="Reasons"/>
        <w:rPr>
          <w:highlight w:val="lightGray"/>
          <w:lang w:eastAsia="zh-CN"/>
        </w:rPr>
      </w:pPr>
      <w:r w:rsidRPr="00BC7DAC">
        <w:rPr>
          <w:rFonts w:hint="eastAsia"/>
          <w:b/>
          <w:lang w:eastAsia="zh-CN"/>
        </w:rPr>
        <w:t>理由：</w:t>
      </w:r>
      <w:r>
        <w:rPr>
          <w:rFonts w:hint="eastAsia"/>
          <w:lang w:eastAsia="zh-CN"/>
        </w:rPr>
        <w:t>不修正</w:t>
      </w:r>
      <w:r>
        <w:rPr>
          <w:lang w:eastAsia="zh-CN"/>
        </w:rPr>
        <w:t>《</w:t>
      </w:r>
      <w:r>
        <w:rPr>
          <w:rFonts w:hint="eastAsia"/>
          <w:lang w:eastAsia="zh-CN"/>
        </w:rPr>
        <w:t>公约</w:t>
      </w:r>
      <w:r>
        <w:rPr>
          <w:lang w:eastAsia="zh-CN"/>
        </w:rPr>
        <w:t>》</w:t>
      </w:r>
      <w:r>
        <w:rPr>
          <w:rFonts w:hint="eastAsia"/>
          <w:lang w:eastAsia="zh-CN"/>
        </w:rPr>
        <w:t>（</w:t>
      </w:r>
      <w:r>
        <w:rPr>
          <w:rFonts w:hint="eastAsia"/>
          <w:lang w:eastAsia="zh-CN"/>
        </w:rPr>
        <w:t>C</w:t>
      </w:r>
      <w:r w:rsidR="002E0463">
        <w:rPr>
          <w:lang w:eastAsia="zh-CN"/>
        </w:rPr>
        <w:t>V</w:t>
      </w:r>
      <w:r>
        <w:rPr>
          <w:rFonts w:hint="eastAsia"/>
          <w:lang w:eastAsia="zh-CN"/>
        </w:rPr>
        <w:t>）的</w:t>
      </w:r>
      <w:r>
        <w:rPr>
          <w:lang w:eastAsia="zh-CN"/>
        </w:rPr>
        <w:t>任何条款，除非拟议修正绝对必要，且无法通过其它可能</w:t>
      </w:r>
      <w:r>
        <w:rPr>
          <w:rFonts w:hint="eastAsia"/>
          <w:lang w:eastAsia="zh-CN"/>
        </w:rPr>
        <w:t>的</w:t>
      </w:r>
      <w:r>
        <w:rPr>
          <w:lang w:eastAsia="zh-CN"/>
        </w:rPr>
        <w:t>手段实现。</w:t>
      </w:r>
    </w:p>
    <w:p w:rsidR="00A6443D" w:rsidRDefault="00A6443D" w:rsidP="00A6443D">
      <w:pPr>
        <w:rPr>
          <w:lang w:eastAsia="zh-CN"/>
        </w:rPr>
      </w:pPr>
    </w:p>
    <w:p w:rsidR="00A6443D" w:rsidRDefault="00A6443D" w:rsidP="00A6443D">
      <w:pPr>
        <w:jc w:val="center"/>
      </w:pPr>
      <w:r>
        <w:t>* * * * * * * * * *</w:t>
      </w:r>
    </w:p>
    <w:tbl>
      <w:tblPr>
        <w:tblW w:w="94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A6443D" w:rsidRPr="003F14CA" w:rsidTr="006F76F8">
        <w:trPr>
          <w:trHeight w:val="1589"/>
        </w:trPr>
        <w:tc>
          <w:tcPr>
            <w:tcW w:w="9402" w:type="dxa"/>
          </w:tcPr>
          <w:p w:rsidR="00A6443D" w:rsidRPr="00350331" w:rsidRDefault="00BC7DAC" w:rsidP="008064C7">
            <w:pPr>
              <w:keepNext/>
              <w:keepLines/>
              <w:rPr>
                <w:rFonts w:asciiTheme="minorHAnsi" w:hAnsiTheme="minorHAnsi" w:cstheme="minorHAnsi"/>
                <w:b/>
                <w:bCs/>
                <w:lang w:val="en-US" w:eastAsia="zh-CN"/>
              </w:rPr>
            </w:pPr>
            <w:bookmarkStart w:id="10" w:name="acp_3"/>
            <w:bookmarkEnd w:id="10"/>
            <w:r>
              <w:rPr>
                <w:rFonts w:hint="eastAsia"/>
                <w:b/>
                <w:bCs/>
                <w:lang w:eastAsia="zh-CN"/>
              </w:rPr>
              <w:t>提案</w:t>
            </w:r>
            <w:r w:rsidR="00A6443D">
              <w:rPr>
                <w:b/>
                <w:bCs/>
                <w:lang w:eastAsia="zh-CN"/>
              </w:rPr>
              <w:t xml:space="preserve">ACP/64A1/3 </w:t>
            </w:r>
            <w:r>
              <w:rPr>
                <w:b/>
                <w:bCs/>
                <w:lang w:eastAsia="zh-CN"/>
              </w:rPr>
              <w:t>–</w:t>
            </w:r>
            <w:r w:rsidR="00A6443D">
              <w:rPr>
                <w:b/>
                <w:bCs/>
                <w:lang w:eastAsia="zh-CN"/>
              </w:rPr>
              <w:t xml:space="preserve"> </w:t>
            </w:r>
            <w:r>
              <w:rPr>
                <w:rFonts w:hint="eastAsia"/>
                <w:b/>
                <w:bCs/>
                <w:lang w:eastAsia="zh-CN"/>
              </w:rPr>
              <w:t>摘要：</w:t>
            </w:r>
          </w:p>
          <w:p w:rsidR="00A6443D" w:rsidRPr="00350331" w:rsidRDefault="00BC7DAC" w:rsidP="006F76F8">
            <w:pPr>
              <w:keepNext/>
              <w:keepLines/>
              <w:ind w:firstLineChars="200" w:firstLine="480"/>
              <w:rPr>
                <w:rFonts w:asciiTheme="minorHAnsi" w:hAnsiTheme="minorHAnsi" w:cstheme="minorHAnsi"/>
                <w:lang w:val="en-US" w:eastAsia="zh-CN"/>
              </w:rPr>
            </w:pPr>
            <w:r>
              <w:rPr>
                <w:rFonts w:asciiTheme="minorHAnsi" w:hAnsiTheme="minorHAnsi" w:cstheme="minorHAnsi" w:hint="eastAsia"/>
                <w:iCs/>
                <w:szCs w:val="24"/>
                <w:lang w:eastAsia="zh-CN"/>
              </w:rPr>
              <w:t>本提案包含对</w:t>
            </w:r>
            <w:r w:rsidR="00437B99">
              <w:rPr>
                <w:rFonts w:asciiTheme="minorHAnsi" w:hAnsiTheme="minorHAnsi" w:cstheme="minorHAnsi" w:hint="eastAsia"/>
                <w:iCs/>
                <w:szCs w:val="24"/>
                <w:lang w:eastAsia="zh-CN"/>
              </w:rPr>
              <w:t>有关国际电联世界电信展活动的第</w:t>
            </w:r>
            <w:r w:rsidR="00437B99">
              <w:rPr>
                <w:rFonts w:asciiTheme="minorHAnsi" w:hAnsiTheme="minorHAnsi" w:cstheme="minorHAnsi" w:hint="eastAsia"/>
                <w:iCs/>
                <w:szCs w:val="24"/>
                <w:lang w:eastAsia="zh-CN"/>
              </w:rPr>
              <w:t>11</w:t>
            </w:r>
            <w:r w:rsidR="00437B99">
              <w:rPr>
                <w:rFonts w:asciiTheme="minorHAnsi" w:hAnsiTheme="minorHAnsi" w:cstheme="minorHAnsi" w:hint="eastAsia"/>
                <w:iCs/>
                <w:szCs w:val="24"/>
                <w:lang w:eastAsia="zh-CN"/>
              </w:rPr>
              <w:t>号决议的修订，修订内容涉及支持发展中国家参加国际电联世界电信展论坛和促进中小企业参与国际电联世界电信展的活动。</w:t>
            </w:r>
          </w:p>
        </w:tc>
      </w:tr>
    </w:tbl>
    <w:p w:rsidR="00A6443D" w:rsidRPr="0062437C" w:rsidRDefault="00437B99" w:rsidP="006F76F8">
      <w:pPr>
        <w:pStyle w:val="Headingb"/>
        <w:rPr>
          <w:lang w:val="en-US" w:eastAsia="zh-CN"/>
        </w:rPr>
      </w:pPr>
      <w:r>
        <w:rPr>
          <w:rFonts w:hint="eastAsia"/>
          <w:lang w:val="en-US" w:eastAsia="zh-CN"/>
        </w:rPr>
        <w:t>引言</w:t>
      </w:r>
    </w:p>
    <w:p w:rsidR="00A6443D" w:rsidRPr="001E7105" w:rsidRDefault="00437B99" w:rsidP="006F76F8">
      <w:pPr>
        <w:ind w:firstLineChars="200" w:firstLine="480"/>
        <w:rPr>
          <w:rFonts w:cs="Calibri"/>
          <w:b/>
          <w:color w:val="800000"/>
          <w:sz w:val="22"/>
          <w:lang w:val="en-US" w:eastAsia="zh-CN"/>
        </w:rPr>
      </w:pPr>
      <w:r>
        <w:rPr>
          <w:rFonts w:hint="eastAsia"/>
          <w:lang w:eastAsia="zh-CN"/>
        </w:rPr>
        <w:t>一年一度的</w:t>
      </w:r>
      <w:r w:rsidR="00657FB1" w:rsidRPr="00677A23">
        <w:rPr>
          <w:rFonts w:hint="eastAsia"/>
          <w:lang w:eastAsia="zh-CN"/>
        </w:rPr>
        <w:t>国际电联</w:t>
      </w:r>
      <w:r>
        <w:rPr>
          <w:rFonts w:hint="eastAsia"/>
          <w:lang w:eastAsia="zh-CN"/>
        </w:rPr>
        <w:t>世界</w:t>
      </w:r>
      <w:r w:rsidR="00657FB1" w:rsidRPr="00677A23">
        <w:rPr>
          <w:rFonts w:hint="eastAsia"/>
          <w:lang w:eastAsia="zh-CN"/>
        </w:rPr>
        <w:t>电信展</w:t>
      </w:r>
      <w:r>
        <w:rPr>
          <w:rFonts w:hint="eastAsia"/>
          <w:lang w:eastAsia="zh-CN"/>
        </w:rPr>
        <w:t>是国际</w:t>
      </w:r>
      <w:proofErr w:type="gramStart"/>
      <w:r>
        <w:rPr>
          <w:rFonts w:hint="eastAsia"/>
          <w:lang w:eastAsia="zh-CN"/>
        </w:rPr>
        <w:t>电联最重要</w:t>
      </w:r>
      <w:proofErr w:type="gramEnd"/>
      <w:r>
        <w:rPr>
          <w:rFonts w:hint="eastAsia"/>
          <w:lang w:eastAsia="zh-CN"/>
        </w:rPr>
        <w:t>的活动之一，为展示</w:t>
      </w:r>
      <w:r w:rsidR="00657FB1" w:rsidRPr="00677A23">
        <w:rPr>
          <w:rFonts w:hint="eastAsia"/>
          <w:lang w:eastAsia="zh-CN"/>
        </w:rPr>
        <w:t>电信</w:t>
      </w:r>
      <w:r w:rsidR="00657FB1" w:rsidRPr="00540E59">
        <w:rPr>
          <w:lang w:val="sv-SE" w:eastAsia="zh-CN"/>
        </w:rPr>
        <w:t>/ICT</w:t>
      </w:r>
      <w:r w:rsidR="00657FB1">
        <w:rPr>
          <w:rFonts w:hint="eastAsia"/>
          <w:lang w:eastAsia="zh-CN"/>
        </w:rPr>
        <w:t>及相关活动领域方方面面</w:t>
      </w:r>
      <w:r>
        <w:rPr>
          <w:rFonts w:hint="eastAsia"/>
          <w:lang w:eastAsia="zh-CN"/>
        </w:rPr>
        <w:t>的</w:t>
      </w:r>
      <w:r w:rsidR="00657FB1">
        <w:rPr>
          <w:rFonts w:hint="eastAsia"/>
          <w:lang w:eastAsia="zh-CN"/>
        </w:rPr>
        <w:t>最新技术</w:t>
      </w:r>
      <w:r w:rsidR="00657FB1" w:rsidRPr="00677A23">
        <w:rPr>
          <w:rFonts w:hint="eastAsia"/>
          <w:lang w:eastAsia="zh-CN"/>
        </w:rPr>
        <w:t>提供</w:t>
      </w:r>
      <w:r>
        <w:rPr>
          <w:rFonts w:hint="eastAsia"/>
          <w:lang w:eastAsia="zh-CN"/>
        </w:rPr>
        <w:t>了</w:t>
      </w:r>
      <w:r w:rsidR="00657FB1" w:rsidRPr="00677A23">
        <w:rPr>
          <w:rFonts w:hint="eastAsia"/>
          <w:lang w:eastAsia="zh-CN"/>
        </w:rPr>
        <w:t>共同展示这些技术的机会</w:t>
      </w:r>
      <w:r w:rsidR="00657FB1" w:rsidRPr="00540E59">
        <w:rPr>
          <w:rFonts w:hint="eastAsia"/>
          <w:lang w:val="sv-SE" w:eastAsia="zh-CN"/>
        </w:rPr>
        <w:t>，</w:t>
      </w:r>
      <w:r w:rsidR="00657FB1">
        <w:rPr>
          <w:rFonts w:hint="eastAsia"/>
          <w:lang w:val="sv-SE" w:eastAsia="zh-CN"/>
        </w:rPr>
        <w:t>并为成员国和业界提供</w:t>
      </w:r>
      <w:r>
        <w:rPr>
          <w:rFonts w:hint="eastAsia"/>
          <w:lang w:val="sv-SE" w:eastAsia="zh-CN"/>
        </w:rPr>
        <w:t>了一</w:t>
      </w:r>
      <w:r w:rsidR="00657FB1">
        <w:rPr>
          <w:rFonts w:hint="eastAsia"/>
          <w:lang w:val="sv-SE" w:eastAsia="zh-CN"/>
        </w:rPr>
        <w:t>个交流观点的论坛</w:t>
      </w:r>
      <w:r w:rsidR="00A3389F">
        <w:rPr>
          <w:rFonts w:hint="eastAsia"/>
          <w:lang w:val="sv-SE" w:eastAsia="zh-CN"/>
        </w:rPr>
        <w:t>。</w:t>
      </w:r>
    </w:p>
    <w:p w:rsidR="00A6443D" w:rsidRPr="00A3389F" w:rsidRDefault="00A3389F" w:rsidP="006F76F8">
      <w:pPr>
        <w:ind w:firstLineChars="200" w:firstLine="480"/>
        <w:rPr>
          <w:lang w:eastAsia="zh-CN"/>
        </w:rPr>
      </w:pPr>
      <w:r>
        <w:rPr>
          <w:rFonts w:hint="eastAsia"/>
          <w:lang w:val="en-US" w:eastAsia="zh-CN"/>
        </w:rPr>
        <w:t>因此这项活动广泛吸引了来自政府、大型和中小型企业（</w:t>
      </w:r>
      <w:r>
        <w:rPr>
          <w:rFonts w:hint="eastAsia"/>
          <w:lang w:val="en-US" w:eastAsia="zh-CN"/>
        </w:rPr>
        <w:t>S</w:t>
      </w:r>
      <w:r>
        <w:rPr>
          <w:lang w:val="en-US" w:eastAsia="zh-CN"/>
        </w:rPr>
        <w:t>ME</w:t>
      </w:r>
      <w:r>
        <w:rPr>
          <w:rFonts w:hint="eastAsia"/>
          <w:lang w:val="en-US" w:eastAsia="zh-CN"/>
        </w:rPr>
        <w:t>）的代表参加。</w:t>
      </w:r>
      <w:r w:rsidR="003619F1">
        <w:rPr>
          <w:rFonts w:hint="eastAsia"/>
          <w:lang w:eastAsia="zh-CN"/>
        </w:rPr>
        <w:t>出席</w:t>
      </w:r>
      <w:r w:rsidR="003619F1" w:rsidRPr="001053D3">
        <w:rPr>
          <w:rFonts w:hint="eastAsia"/>
          <w:lang w:eastAsia="zh-CN"/>
        </w:rPr>
        <w:t>活动的领导人包括</w:t>
      </w:r>
      <w:r w:rsidR="003619F1">
        <w:rPr>
          <w:rFonts w:hint="eastAsia"/>
          <w:lang w:eastAsia="zh-CN"/>
        </w:rPr>
        <w:t>各国</w:t>
      </w:r>
      <w:r w:rsidR="003619F1" w:rsidRPr="001053D3">
        <w:rPr>
          <w:rFonts w:hint="eastAsia"/>
          <w:lang w:eastAsia="zh-CN"/>
        </w:rPr>
        <w:t>部长和监管机构</w:t>
      </w:r>
      <w:r>
        <w:rPr>
          <w:rFonts w:hint="eastAsia"/>
          <w:lang w:eastAsia="zh-CN"/>
        </w:rPr>
        <w:t>的</w:t>
      </w:r>
      <w:r w:rsidR="003619F1">
        <w:rPr>
          <w:rFonts w:hint="eastAsia"/>
          <w:lang w:val="en-US" w:eastAsia="zh-CN"/>
        </w:rPr>
        <w:t>官员</w:t>
      </w:r>
      <w:r w:rsidR="003619F1">
        <w:rPr>
          <w:rFonts w:hint="eastAsia"/>
          <w:lang w:eastAsia="zh-CN"/>
        </w:rPr>
        <w:t>、</w:t>
      </w:r>
      <w:r w:rsidR="003619F1" w:rsidRPr="001053D3">
        <w:rPr>
          <w:rFonts w:hint="eastAsia"/>
          <w:lang w:eastAsia="zh-CN"/>
        </w:rPr>
        <w:t>主要</w:t>
      </w:r>
      <w:r w:rsidR="003619F1" w:rsidRPr="001053D3">
        <w:rPr>
          <w:rFonts w:hint="eastAsia"/>
          <w:lang w:eastAsia="zh-CN"/>
        </w:rPr>
        <w:t>ICT</w:t>
      </w:r>
      <w:r w:rsidR="003619F1">
        <w:rPr>
          <w:rFonts w:hint="eastAsia"/>
          <w:lang w:eastAsia="zh-CN"/>
        </w:rPr>
        <w:t>参与方</w:t>
      </w:r>
      <w:r w:rsidR="003619F1" w:rsidRPr="001053D3">
        <w:rPr>
          <w:rFonts w:hint="eastAsia"/>
          <w:lang w:eastAsia="zh-CN"/>
        </w:rPr>
        <w:t>的首席执行官和首席技术官</w:t>
      </w:r>
      <w:r w:rsidR="003619F1">
        <w:rPr>
          <w:rFonts w:hint="eastAsia"/>
          <w:lang w:eastAsia="zh-CN"/>
        </w:rPr>
        <w:t>、国际组织</w:t>
      </w:r>
      <w:r w:rsidR="003619F1" w:rsidRPr="001053D3">
        <w:rPr>
          <w:rFonts w:hint="eastAsia"/>
          <w:lang w:eastAsia="zh-CN"/>
        </w:rPr>
        <w:t>负责人</w:t>
      </w:r>
      <w:r w:rsidR="003619F1">
        <w:rPr>
          <w:rFonts w:hint="eastAsia"/>
          <w:lang w:eastAsia="zh-CN"/>
        </w:rPr>
        <w:t>、</w:t>
      </w:r>
      <w:r w:rsidR="003619F1" w:rsidRPr="001053D3">
        <w:rPr>
          <w:rFonts w:hint="eastAsia"/>
          <w:lang w:eastAsia="zh-CN"/>
        </w:rPr>
        <w:t>大使</w:t>
      </w:r>
      <w:r w:rsidR="003619F1">
        <w:rPr>
          <w:rFonts w:hint="eastAsia"/>
          <w:lang w:eastAsia="zh-CN"/>
        </w:rPr>
        <w:t>、</w:t>
      </w:r>
      <w:r w:rsidR="003619F1" w:rsidRPr="001053D3">
        <w:rPr>
          <w:rFonts w:hint="eastAsia"/>
          <w:lang w:eastAsia="zh-CN"/>
        </w:rPr>
        <w:t>市长</w:t>
      </w:r>
      <w:r w:rsidR="003619F1">
        <w:rPr>
          <w:rFonts w:hint="eastAsia"/>
          <w:lang w:eastAsia="zh-CN"/>
        </w:rPr>
        <w:t>以及世界各地</w:t>
      </w:r>
      <w:r w:rsidR="003619F1" w:rsidRPr="001053D3">
        <w:rPr>
          <w:rFonts w:hint="eastAsia"/>
          <w:lang w:eastAsia="zh-CN"/>
        </w:rPr>
        <w:t>学术界和中小企业</w:t>
      </w:r>
      <w:r w:rsidR="003619F1">
        <w:rPr>
          <w:rFonts w:hint="eastAsia"/>
          <w:lang w:eastAsia="zh-CN"/>
        </w:rPr>
        <w:t>的代表。</w:t>
      </w:r>
      <w:r w:rsidR="00A6443D" w:rsidRPr="00A3389F">
        <w:rPr>
          <w:lang w:eastAsia="zh-CN"/>
        </w:rPr>
        <w:t xml:space="preserve"> </w:t>
      </w:r>
    </w:p>
    <w:p w:rsidR="00A6443D" w:rsidRPr="0062437C" w:rsidRDefault="00A3389F" w:rsidP="006F76F8">
      <w:pPr>
        <w:ind w:firstLineChars="200" w:firstLine="480"/>
        <w:rPr>
          <w:lang w:val="en-US" w:eastAsia="zh-CN"/>
        </w:rPr>
      </w:pPr>
      <w:r>
        <w:rPr>
          <w:rFonts w:hint="eastAsia"/>
          <w:lang w:val="en-US" w:eastAsia="zh-CN"/>
        </w:rPr>
        <w:t>对发展中国家而言，参加国际电联世界电信展是一次机遇，他们可在展会期间接触最知名厂商推出的最新解决方案与产品，跟踪每年提出的最新观点。此外，</w:t>
      </w:r>
      <w:r w:rsidR="00FF2339">
        <w:rPr>
          <w:rFonts w:hint="eastAsia"/>
          <w:lang w:val="en-US" w:eastAsia="zh-CN"/>
        </w:rPr>
        <w:t>政府、监管机构、</w:t>
      </w:r>
      <w:r w:rsidR="00FF2339">
        <w:rPr>
          <w:rFonts w:hint="eastAsia"/>
          <w:lang w:val="en-US" w:eastAsia="zh-CN"/>
        </w:rPr>
        <w:t>I</w:t>
      </w:r>
      <w:r w:rsidR="00FF2339">
        <w:rPr>
          <w:lang w:val="en-US" w:eastAsia="zh-CN"/>
        </w:rPr>
        <w:t>CT</w:t>
      </w:r>
      <w:r w:rsidR="00FF2339">
        <w:rPr>
          <w:rFonts w:hint="eastAsia"/>
          <w:lang w:val="en-US" w:eastAsia="zh-CN"/>
        </w:rPr>
        <w:t>行业人士和国际组织将在</w:t>
      </w:r>
      <w:r>
        <w:rPr>
          <w:rFonts w:hint="eastAsia"/>
          <w:lang w:val="en-US" w:eastAsia="zh-CN"/>
        </w:rPr>
        <w:t>论坛和领导者峰会</w:t>
      </w:r>
      <w:r w:rsidR="00FF2339">
        <w:rPr>
          <w:rFonts w:hint="eastAsia"/>
          <w:lang w:val="en-US" w:eastAsia="zh-CN"/>
        </w:rPr>
        <w:t>期间参加圆桌会议、交流会、</w:t>
      </w:r>
      <w:r w:rsidR="00FF2339" w:rsidRPr="00FF2339">
        <w:rPr>
          <w:rFonts w:hint="eastAsia"/>
          <w:lang w:val="en-US" w:eastAsia="zh-CN"/>
        </w:rPr>
        <w:t>专题讨论会</w:t>
      </w:r>
      <w:r w:rsidR="00FF2339">
        <w:rPr>
          <w:rFonts w:hint="eastAsia"/>
          <w:lang w:val="en-US" w:eastAsia="zh-CN"/>
        </w:rPr>
        <w:t>，带来大量高层观点以及关于最新出现和最令人感兴趣的问题和主题的信息。</w:t>
      </w:r>
      <w:r w:rsidR="00A6443D" w:rsidRPr="0062437C">
        <w:rPr>
          <w:lang w:val="en-US" w:eastAsia="zh-CN"/>
        </w:rPr>
        <w:t xml:space="preserve"> </w:t>
      </w:r>
    </w:p>
    <w:p w:rsidR="00A6443D" w:rsidRDefault="00FF2339" w:rsidP="006F76F8">
      <w:pPr>
        <w:ind w:firstLineChars="200" w:firstLine="480"/>
        <w:rPr>
          <w:lang w:eastAsia="zh-CN"/>
        </w:rPr>
      </w:pPr>
      <w:r>
        <w:rPr>
          <w:rFonts w:hint="eastAsia"/>
          <w:lang w:val="en-US" w:eastAsia="zh-CN"/>
        </w:rPr>
        <w:t>但是，除展览门票以外，论坛门票、高端门票等所有其它门票对发展中国家，特别是对来自政府和中小企业的参展人而言均十分昂贵。</w:t>
      </w:r>
    </w:p>
    <w:p w:rsidR="00A6443D" w:rsidRPr="0062437C" w:rsidRDefault="00FF2339" w:rsidP="006F76F8">
      <w:pPr>
        <w:ind w:firstLineChars="200" w:firstLine="480"/>
        <w:rPr>
          <w:lang w:val="en-US" w:eastAsia="zh-CN"/>
        </w:rPr>
      </w:pPr>
      <w:r>
        <w:rPr>
          <w:rFonts w:hint="eastAsia"/>
          <w:lang w:eastAsia="zh-CN"/>
        </w:rPr>
        <w:lastRenderedPageBreak/>
        <w:t>此外，第</w:t>
      </w:r>
      <w:r>
        <w:rPr>
          <w:rFonts w:hint="eastAsia"/>
          <w:lang w:eastAsia="zh-CN"/>
        </w:rPr>
        <w:t>11</w:t>
      </w:r>
      <w:r>
        <w:rPr>
          <w:rFonts w:hint="eastAsia"/>
          <w:lang w:eastAsia="zh-CN"/>
        </w:rPr>
        <w:t>号决议（</w:t>
      </w:r>
      <w:r>
        <w:rPr>
          <w:rFonts w:hint="eastAsia"/>
          <w:lang w:eastAsia="zh-CN"/>
        </w:rPr>
        <w:t>2014</w:t>
      </w:r>
      <w:r>
        <w:rPr>
          <w:rFonts w:hint="eastAsia"/>
          <w:lang w:eastAsia="zh-CN"/>
        </w:rPr>
        <w:t>年，釜山，修订版）</w:t>
      </w:r>
      <w:r w:rsidR="00D07ECC">
        <w:rPr>
          <w:rFonts w:hint="eastAsia"/>
          <w:lang w:eastAsia="zh-CN"/>
        </w:rPr>
        <w:t>责成理事会向</w:t>
      </w:r>
      <w:r w:rsidR="00D07ECC">
        <w:rPr>
          <w:rFonts w:hint="eastAsia"/>
          <w:lang w:eastAsia="zh-CN"/>
        </w:rPr>
        <w:t>2018</w:t>
      </w:r>
      <w:r w:rsidR="00D07ECC">
        <w:rPr>
          <w:rFonts w:hint="eastAsia"/>
          <w:lang w:eastAsia="zh-CN"/>
        </w:rPr>
        <w:t>年</w:t>
      </w:r>
      <w:r w:rsidR="00DC3A81">
        <w:rPr>
          <w:lang w:eastAsia="zh-CN"/>
        </w:rPr>
        <w:t>全权代表大会</w:t>
      </w:r>
      <w:r w:rsidR="00D07ECC">
        <w:rPr>
          <w:rFonts w:hint="eastAsia"/>
          <w:lang w:eastAsia="zh-CN"/>
        </w:rPr>
        <w:t>汇</w:t>
      </w:r>
      <w:r w:rsidR="00DC3A81">
        <w:rPr>
          <w:lang w:eastAsia="zh-CN"/>
        </w:rPr>
        <w:t>报</w:t>
      </w:r>
      <w:r w:rsidR="00D07ECC">
        <w:rPr>
          <w:rFonts w:hint="eastAsia"/>
          <w:lang w:eastAsia="zh-CN"/>
        </w:rPr>
        <w:t>国际电联世界电信展活动未来的计划，</w:t>
      </w:r>
      <w:r w:rsidR="00DC3A81">
        <w:rPr>
          <w:lang w:eastAsia="zh-CN"/>
        </w:rPr>
        <w:t>包括</w:t>
      </w:r>
      <w:r w:rsidR="00D07ECC">
        <w:rPr>
          <w:rFonts w:hint="eastAsia"/>
          <w:lang w:eastAsia="zh-CN"/>
        </w:rPr>
        <w:t>就重新研究</w:t>
      </w:r>
      <w:r w:rsidR="00DC3A81">
        <w:rPr>
          <w:lang w:eastAsia="zh-CN"/>
        </w:rPr>
        <w:t>组</w:t>
      </w:r>
      <w:r w:rsidR="00D07ECC">
        <w:rPr>
          <w:rFonts w:hint="eastAsia"/>
          <w:lang w:eastAsia="zh-CN"/>
        </w:rPr>
        <w:t>织展览</w:t>
      </w:r>
      <w:r w:rsidR="00DC3A81">
        <w:rPr>
          <w:lang w:eastAsia="zh-CN"/>
        </w:rPr>
        <w:t>的</w:t>
      </w:r>
      <w:r w:rsidR="00D07ECC">
        <w:rPr>
          <w:lang w:eastAsia="zh-CN"/>
        </w:rPr>
        <w:t>各</w:t>
      </w:r>
      <w:r w:rsidR="00D07ECC">
        <w:rPr>
          <w:rFonts w:hint="eastAsia"/>
          <w:lang w:eastAsia="zh-CN"/>
        </w:rPr>
        <w:t>种</w:t>
      </w:r>
      <w:r w:rsidR="00D07ECC">
        <w:rPr>
          <w:lang w:eastAsia="zh-CN"/>
        </w:rPr>
        <w:t>方案和机制</w:t>
      </w:r>
      <w:r w:rsidR="00D07ECC">
        <w:rPr>
          <w:rFonts w:hint="eastAsia"/>
          <w:lang w:eastAsia="zh-CN"/>
        </w:rPr>
        <w:t>提出</w:t>
      </w:r>
      <w:r w:rsidR="00DC3A81">
        <w:rPr>
          <w:lang w:eastAsia="zh-CN"/>
        </w:rPr>
        <w:t>建议</w:t>
      </w:r>
      <w:r w:rsidR="00D07ECC">
        <w:rPr>
          <w:rFonts w:hint="eastAsia"/>
          <w:lang w:eastAsia="zh-CN"/>
        </w:rPr>
        <w:t>。</w:t>
      </w:r>
    </w:p>
    <w:p w:rsidR="00A6443D" w:rsidRPr="0062437C" w:rsidRDefault="00D07ECC" w:rsidP="006F76F8">
      <w:pPr>
        <w:ind w:firstLineChars="200" w:firstLine="480"/>
        <w:rPr>
          <w:lang w:val="en-US" w:eastAsia="zh-CN"/>
        </w:rPr>
      </w:pPr>
      <w:r>
        <w:rPr>
          <w:rFonts w:hint="eastAsia"/>
          <w:lang w:val="en-US" w:eastAsia="zh-CN"/>
        </w:rPr>
        <w:t>国际电联世界电信展秘书处在国际电联理事会</w:t>
      </w:r>
      <w:r>
        <w:rPr>
          <w:rFonts w:hint="eastAsia"/>
          <w:lang w:val="en-US" w:eastAsia="zh-CN"/>
        </w:rPr>
        <w:t>2018</w:t>
      </w:r>
      <w:r>
        <w:rPr>
          <w:rFonts w:hint="eastAsia"/>
          <w:lang w:val="en-US" w:eastAsia="zh-CN"/>
        </w:rPr>
        <w:t>年会议期间汇报了国际电联世界电信展</w:t>
      </w:r>
      <w:r>
        <w:rPr>
          <w:rFonts w:hint="eastAsia"/>
          <w:lang w:val="en-US" w:eastAsia="zh-CN"/>
        </w:rPr>
        <w:t>2015</w:t>
      </w:r>
      <w:r>
        <w:rPr>
          <w:rFonts w:hint="eastAsia"/>
          <w:lang w:val="en-US" w:eastAsia="zh-CN"/>
        </w:rPr>
        <w:t>年进行的改革，指出此项活动已逐渐成为服务于</w:t>
      </w:r>
      <w:r>
        <w:rPr>
          <w:rFonts w:hint="eastAsia"/>
          <w:lang w:val="en-US" w:eastAsia="zh-CN"/>
        </w:rPr>
        <w:t>I</w:t>
      </w:r>
      <w:r>
        <w:rPr>
          <w:lang w:val="en-US" w:eastAsia="zh-CN"/>
        </w:rPr>
        <w:t>CT</w:t>
      </w:r>
      <w:r>
        <w:rPr>
          <w:rFonts w:hint="eastAsia"/>
          <w:lang w:val="en-US" w:eastAsia="zh-CN"/>
        </w:rPr>
        <w:t>中小企业的际平台。理事会</w:t>
      </w:r>
      <w:r>
        <w:rPr>
          <w:rFonts w:hint="eastAsia"/>
          <w:lang w:val="en-US" w:eastAsia="zh-CN"/>
        </w:rPr>
        <w:t>2018</w:t>
      </w:r>
      <w:r>
        <w:rPr>
          <w:rFonts w:hint="eastAsia"/>
          <w:lang w:val="en-US" w:eastAsia="zh-CN"/>
        </w:rPr>
        <w:t>年会议支持国际电联世界电信展的持续改革，</w:t>
      </w:r>
      <w:r w:rsidR="00EB7D0E">
        <w:rPr>
          <w:rFonts w:hint="eastAsia"/>
          <w:lang w:val="en-US" w:eastAsia="zh-CN"/>
        </w:rPr>
        <w:t>赞同</w:t>
      </w:r>
      <w:r>
        <w:rPr>
          <w:rFonts w:hint="eastAsia"/>
          <w:lang w:val="en-US" w:eastAsia="zh-CN"/>
        </w:rPr>
        <w:t>及其</w:t>
      </w:r>
      <w:r w:rsidR="00EB7D0E">
        <w:rPr>
          <w:rFonts w:hint="eastAsia"/>
          <w:lang w:val="en-US" w:eastAsia="zh-CN"/>
        </w:rPr>
        <w:t>将</w:t>
      </w:r>
      <w:r>
        <w:rPr>
          <w:rFonts w:hint="eastAsia"/>
          <w:lang w:val="en-US" w:eastAsia="zh-CN"/>
        </w:rPr>
        <w:t>重心</w:t>
      </w:r>
      <w:r w:rsidR="00EB7D0E">
        <w:rPr>
          <w:rFonts w:hint="eastAsia"/>
          <w:lang w:val="en-US" w:eastAsia="zh-CN"/>
        </w:rPr>
        <w:t>不断向中小企业转移。</w:t>
      </w:r>
    </w:p>
    <w:p w:rsidR="00A6443D" w:rsidRPr="0062437C" w:rsidRDefault="00EB7D0E" w:rsidP="006F76F8">
      <w:pPr>
        <w:pStyle w:val="Headingb"/>
        <w:rPr>
          <w:lang w:val="en-US" w:eastAsia="zh-CN"/>
        </w:rPr>
      </w:pPr>
      <w:r>
        <w:rPr>
          <w:rFonts w:hint="eastAsia"/>
          <w:lang w:val="en-US" w:eastAsia="zh-CN"/>
        </w:rPr>
        <w:t>提案</w:t>
      </w:r>
    </w:p>
    <w:p w:rsidR="00A6443D" w:rsidRDefault="00EB7D0E" w:rsidP="006F76F8">
      <w:pPr>
        <w:ind w:firstLineChars="200" w:firstLine="480"/>
        <w:rPr>
          <w:lang w:eastAsia="zh-CN"/>
        </w:rPr>
      </w:pPr>
      <w:r>
        <w:rPr>
          <w:rFonts w:hint="eastAsia"/>
          <w:lang w:val="en-US" w:eastAsia="zh-CN"/>
        </w:rPr>
        <w:t>鉴于上述原因，</w:t>
      </w:r>
      <w:r w:rsidR="00A6443D" w:rsidRPr="0062437C">
        <w:rPr>
          <w:lang w:val="en-US" w:eastAsia="zh-CN"/>
        </w:rPr>
        <w:t>APT</w:t>
      </w:r>
      <w:r>
        <w:rPr>
          <w:rFonts w:hint="eastAsia"/>
          <w:lang w:val="en-US" w:eastAsia="zh-CN"/>
        </w:rPr>
        <w:t>成员国主管部门建议按附件所述对第</w:t>
      </w:r>
      <w:r>
        <w:rPr>
          <w:rFonts w:hint="eastAsia"/>
          <w:lang w:val="en-US" w:eastAsia="zh-CN"/>
        </w:rPr>
        <w:t>11</w:t>
      </w:r>
      <w:r>
        <w:rPr>
          <w:rFonts w:hint="eastAsia"/>
          <w:lang w:val="en-US" w:eastAsia="zh-CN"/>
        </w:rPr>
        <w:t>号决议加以修订。</w:t>
      </w:r>
    </w:p>
    <w:p w:rsidR="009012E3" w:rsidRDefault="00AA37BF">
      <w:pPr>
        <w:pStyle w:val="Proposal"/>
        <w:rPr>
          <w:lang w:eastAsia="zh-CN"/>
        </w:rPr>
      </w:pPr>
      <w:r>
        <w:rPr>
          <w:lang w:eastAsia="zh-CN"/>
        </w:rPr>
        <w:t>MOD</w:t>
      </w:r>
      <w:r>
        <w:rPr>
          <w:lang w:eastAsia="zh-CN"/>
        </w:rPr>
        <w:tab/>
        <w:t>ACP/64A1/3</w:t>
      </w:r>
    </w:p>
    <w:p w:rsidR="008064C7" w:rsidRPr="009C5ACC" w:rsidRDefault="00AA37BF" w:rsidP="00D26D30">
      <w:pPr>
        <w:pStyle w:val="ResNo"/>
        <w:rPr>
          <w:lang w:eastAsia="zh-CN"/>
        </w:rPr>
      </w:pPr>
      <w:bookmarkStart w:id="11" w:name="_Toc413838275"/>
      <w:r w:rsidRPr="00464756">
        <w:rPr>
          <w:rStyle w:val="href"/>
          <w:rFonts w:hint="eastAsia"/>
        </w:rPr>
        <w:t>第</w:t>
      </w:r>
      <w:r w:rsidRPr="00464756">
        <w:rPr>
          <w:rStyle w:val="href"/>
          <w:rFonts w:hint="eastAsia"/>
        </w:rPr>
        <w:t xml:space="preserve"> 11 </w:t>
      </w:r>
      <w:r w:rsidRPr="00464756">
        <w:rPr>
          <w:rStyle w:val="href"/>
          <w:rFonts w:hint="eastAsia"/>
        </w:rPr>
        <w:t>号决议</w:t>
      </w:r>
      <w:r w:rsidRPr="009C5ACC">
        <w:rPr>
          <w:rFonts w:hint="eastAsia"/>
          <w:lang w:eastAsia="zh-CN"/>
        </w:rPr>
        <w:t>（</w:t>
      </w:r>
      <w:r>
        <w:rPr>
          <w:rFonts w:hint="eastAsia"/>
          <w:lang w:eastAsia="zh-CN"/>
        </w:rPr>
        <w:t>201</w:t>
      </w:r>
      <w:del w:id="12" w:author="Zhang, Lin" w:date="2018-10-15T09:26:00Z">
        <w:r w:rsidDel="00D26D30">
          <w:rPr>
            <w:rFonts w:hint="eastAsia"/>
            <w:lang w:eastAsia="zh-CN"/>
          </w:rPr>
          <w:delText>4</w:delText>
        </w:r>
      </w:del>
      <w:ins w:id="13" w:author="Zhang, Lin" w:date="2018-10-15T09:26:00Z">
        <w:r w:rsidR="00D26D30">
          <w:rPr>
            <w:lang w:eastAsia="zh-CN"/>
          </w:rPr>
          <w:t>8</w:t>
        </w:r>
      </w:ins>
      <w:r>
        <w:rPr>
          <w:rFonts w:hint="eastAsia"/>
          <w:lang w:eastAsia="zh-CN"/>
        </w:rPr>
        <w:t>年</w:t>
      </w:r>
      <w:r>
        <w:rPr>
          <w:lang w:eastAsia="zh-CN"/>
        </w:rPr>
        <w:t>，</w:t>
      </w:r>
      <w:del w:id="14" w:author="Zhang, Lin" w:date="2018-10-15T09:26:00Z">
        <w:r w:rsidDel="00D26D30">
          <w:rPr>
            <w:lang w:eastAsia="zh-CN"/>
          </w:rPr>
          <w:delText>釜山</w:delText>
        </w:r>
      </w:del>
      <w:ins w:id="15" w:author="Zhang, Lin" w:date="2018-10-15T09:26:00Z">
        <w:r w:rsidR="00D26D30">
          <w:rPr>
            <w:rFonts w:hint="eastAsia"/>
            <w:lang w:eastAsia="zh-CN"/>
          </w:rPr>
          <w:t>迪拜</w:t>
        </w:r>
      </w:ins>
      <w:r w:rsidRPr="009C5ACC">
        <w:rPr>
          <w:rFonts w:hint="eastAsia"/>
          <w:lang w:eastAsia="zh-CN"/>
        </w:rPr>
        <w:t>，修订版）</w:t>
      </w:r>
      <w:bookmarkEnd w:id="11"/>
    </w:p>
    <w:p w:rsidR="008064C7" w:rsidRDefault="00AA37BF" w:rsidP="008064C7">
      <w:pPr>
        <w:pStyle w:val="Restitle"/>
        <w:rPr>
          <w:lang w:eastAsia="zh-CN"/>
        </w:rPr>
      </w:pPr>
      <w:bookmarkStart w:id="16" w:name="_Toc413838276"/>
      <w:r w:rsidRPr="009C5ACC">
        <w:rPr>
          <w:rFonts w:hint="eastAsia"/>
          <w:lang w:eastAsia="zh-CN"/>
        </w:rPr>
        <w:t>国际电</w:t>
      </w:r>
      <w:proofErr w:type="gramStart"/>
      <w:r w:rsidRPr="009C5ACC">
        <w:rPr>
          <w:rFonts w:hint="eastAsia"/>
          <w:lang w:eastAsia="zh-CN"/>
        </w:rPr>
        <w:t>联电信展</w:t>
      </w:r>
      <w:proofErr w:type="gramEnd"/>
      <w:r w:rsidRPr="009C5ACC">
        <w:rPr>
          <w:rFonts w:hint="eastAsia"/>
          <w:lang w:eastAsia="zh-CN"/>
        </w:rPr>
        <w:t>活动</w:t>
      </w:r>
      <w:bookmarkEnd w:id="16"/>
    </w:p>
    <w:p w:rsidR="008064C7" w:rsidRPr="009C5ACC" w:rsidRDefault="00AA37BF" w:rsidP="002C1904">
      <w:pPr>
        <w:pStyle w:val="Normalaftertitle"/>
        <w:rPr>
          <w:lang w:eastAsia="zh-CN"/>
        </w:rPr>
      </w:pPr>
      <w:r w:rsidRPr="009C5ACC">
        <w:rPr>
          <w:rFonts w:hint="eastAsia"/>
          <w:lang w:eastAsia="zh-CN"/>
        </w:rPr>
        <w:t>国际电信联盟全权代表大会（</w:t>
      </w:r>
      <w:del w:id="17" w:author="Zhang, Lin" w:date="2018-10-15T09:26:00Z">
        <w:r w:rsidDel="002C1904">
          <w:rPr>
            <w:rFonts w:hint="eastAsia"/>
            <w:lang w:eastAsia="zh-CN"/>
          </w:rPr>
          <w:delText>2014</w:delText>
        </w:r>
      </w:del>
      <w:ins w:id="18" w:author="Zhang, Lin" w:date="2018-10-15T09:26:00Z">
        <w:r w:rsidR="002C1904">
          <w:rPr>
            <w:rFonts w:hint="eastAsia"/>
            <w:lang w:eastAsia="zh-CN"/>
          </w:rPr>
          <w:t>201</w:t>
        </w:r>
        <w:r w:rsidR="002C1904">
          <w:rPr>
            <w:lang w:eastAsia="zh-CN"/>
          </w:rPr>
          <w:t>8</w:t>
        </w:r>
      </w:ins>
      <w:r>
        <w:rPr>
          <w:rFonts w:hint="eastAsia"/>
          <w:lang w:eastAsia="zh-CN"/>
        </w:rPr>
        <w:t>年</w:t>
      </w:r>
      <w:r>
        <w:rPr>
          <w:lang w:eastAsia="zh-CN"/>
        </w:rPr>
        <w:t>，</w:t>
      </w:r>
      <w:del w:id="19" w:author="Zhang, Lin" w:date="2018-10-15T09:26:00Z">
        <w:r w:rsidDel="002C1904">
          <w:rPr>
            <w:lang w:eastAsia="zh-CN"/>
          </w:rPr>
          <w:delText>釜山</w:delText>
        </w:r>
      </w:del>
      <w:ins w:id="20" w:author="Zhang, Lin" w:date="2018-10-15T09:26:00Z">
        <w:r w:rsidR="002C1904">
          <w:rPr>
            <w:rFonts w:hint="eastAsia"/>
            <w:lang w:eastAsia="zh-CN"/>
          </w:rPr>
          <w:t>迪拜</w:t>
        </w:r>
      </w:ins>
      <w:r w:rsidRPr="009C5ACC">
        <w:rPr>
          <w:rFonts w:hint="eastAsia"/>
          <w:lang w:eastAsia="zh-CN"/>
        </w:rPr>
        <w:t>），</w:t>
      </w:r>
    </w:p>
    <w:p w:rsidR="008064C7" w:rsidRPr="003925F5" w:rsidRDefault="00AA37BF" w:rsidP="008064C7">
      <w:pPr>
        <w:pStyle w:val="Call"/>
        <w:rPr>
          <w:lang w:eastAsia="zh-CN"/>
        </w:rPr>
      </w:pPr>
      <w:r w:rsidRPr="003925F5">
        <w:rPr>
          <w:rFonts w:hint="eastAsia"/>
          <w:lang w:eastAsia="zh-CN"/>
        </w:rPr>
        <w:t>考虑到</w:t>
      </w:r>
    </w:p>
    <w:p w:rsidR="008064C7" w:rsidRDefault="00AA37BF" w:rsidP="008064C7">
      <w:pPr>
        <w:rPr>
          <w:lang w:val="sv-SE" w:eastAsia="zh-CN"/>
        </w:rPr>
      </w:pPr>
      <w:r>
        <w:rPr>
          <w:i/>
          <w:iCs/>
          <w:lang w:eastAsia="zh-CN"/>
        </w:rPr>
        <w:t>a)</w:t>
      </w:r>
      <w:r w:rsidRPr="00C9450A">
        <w:rPr>
          <w:lang w:val="sv-SE" w:eastAsia="zh-CN"/>
        </w:rPr>
        <w:tab/>
      </w:r>
      <w:r>
        <w:rPr>
          <w:rFonts w:hint="eastAsia"/>
          <w:lang w:val="sv-SE" w:eastAsia="zh-CN"/>
        </w:rPr>
        <w:t>国际电联《组织法》第</w:t>
      </w:r>
      <w:r>
        <w:rPr>
          <w:lang w:val="sv-SE" w:eastAsia="zh-CN"/>
        </w:rPr>
        <w:t>1</w:t>
      </w:r>
      <w:r>
        <w:rPr>
          <w:rFonts w:hint="eastAsia"/>
          <w:lang w:val="sv-SE" w:eastAsia="zh-CN"/>
        </w:rPr>
        <w:t>款规定的宗旨，包括促使世界上所有居民都得益于新的电信技术；并协调各成员国和部门成员在达到上述目的方面的行动；</w:t>
      </w:r>
    </w:p>
    <w:p w:rsidR="008064C7" w:rsidRPr="00B25ABC" w:rsidRDefault="00AA37BF" w:rsidP="008064C7">
      <w:pPr>
        <w:rPr>
          <w:lang w:val="sv-SE" w:eastAsia="zh-CN"/>
        </w:rPr>
      </w:pPr>
      <w:r w:rsidRPr="00E372FD">
        <w:rPr>
          <w:i/>
          <w:iCs/>
          <w:lang w:eastAsia="zh-CN"/>
        </w:rPr>
        <w:t>b)</w:t>
      </w:r>
      <w:r w:rsidRPr="00E372FD">
        <w:rPr>
          <w:lang w:val="sv-SE" w:eastAsia="zh-CN"/>
        </w:rPr>
        <w:tab/>
      </w:r>
      <w:r>
        <w:rPr>
          <w:rFonts w:hint="eastAsia"/>
          <w:lang w:val="sv-SE" w:eastAsia="zh-CN"/>
        </w:rPr>
        <w:t>在技术进步、市场全球化和用户对适应其需要的综合跨境业务的需求增长的综合影响下，</w:t>
      </w:r>
      <w:r>
        <w:rPr>
          <w:rFonts w:hint="eastAsia"/>
          <w:lang w:eastAsia="zh-CN"/>
        </w:rPr>
        <w:t>电信环境正在经历着巨大的变化</w:t>
      </w:r>
      <w:r>
        <w:rPr>
          <w:rFonts w:hint="eastAsia"/>
          <w:lang w:val="sv-SE" w:eastAsia="zh-CN"/>
        </w:rPr>
        <w:t>；</w:t>
      </w:r>
    </w:p>
    <w:p w:rsidR="008064C7" w:rsidRPr="007152CB" w:rsidRDefault="00AA37BF" w:rsidP="008064C7">
      <w:pPr>
        <w:rPr>
          <w:lang w:val="fr-CH" w:eastAsia="zh-CN"/>
        </w:rPr>
      </w:pPr>
      <w:r>
        <w:rPr>
          <w:i/>
          <w:iCs/>
          <w:lang w:eastAsia="zh-CN"/>
        </w:rPr>
        <w:t>c)</w:t>
      </w:r>
      <w:r w:rsidRPr="00E372FD">
        <w:rPr>
          <w:lang w:val="sv-SE" w:eastAsia="zh-CN"/>
        </w:rPr>
        <w:tab/>
      </w:r>
      <w:r>
        <w:rPr>
          <w:rFonts w:hint="eastAsia"/>
          <w:lang w:eastAsia="zh-CN"/>
        </w:rPr>
        <w:t>多年实践表明，有必要就电信战略和政策的信息交流制定一个全球性框架</w:t>
      </w:r>
      <w:r w:rsidRPr="00E372FD">
        <w:rPr>
          <w:rFonts w:hint="eastAsia"/>
          <w:lang w:val="sv-SE" w:eastAsia="zh-CN"/>
        </w:rPr>
        <w:t>；</w:t>
      </w:r>
    </w:p>
    <w:p w:rsidR="008064C7" w:rsidRDefault="00AA37BF" w:rsidP="008064C7">
      <w:pPr>
        <w:rPr>
          <w:lang w:val="sv-SE" w:eastAsia="zh-CN"/>
        </w:rPr>
      </w:pPr>
      <w:r w:rsidRPr="00E372FD">
        <w:rPr>
          <w:i/>
          <w:iCs/>
          <w:lang w:val="sv-SE" w:eastAsia="zh-CN"/>
        </w:rPr>
        <w:t>d</w:t>
      </w:r>
      <w:r w:rsidRPr="00BD4B18">
        <w:rPr>
          <w:i/>
          <w:iCs/>
          <w:lang w:val="sv-SE" w:eastAsia="zh-CN"/>
        </w:rPr>
        <w:t>)</w:t>
      </w:r>
      <w:r>
        <w:rPr>
          <w:lang w:val="sv-SE" w:eastAsia="zh-CN"/>
        </w:rPr>
        <w:tab/>
      </w:r>
      <w:r>
        <w:rPr>
          <w:rFonts w:hint="eastAsia"/>
          <w:lang w:val="sv-SE" w:eastAsia="zh-CN"/>
        </w:rPr>
        <w:t>开展</w:t>
      </w:r>
      <w:r w:rsidRPr="00677A23">
        <w:rPr>
          <w:rFonts w:hint="eastAsia"/>
          <w:lang w:eastAsia="zh-CN"/>
        </w:rPr>
        <w:t>电信</w:t>
      </w:r>
      <w:r w:rsidRPr="004D698A">
        <w:rPr>
          <w:lang w:val="sv-SE" w:eastAsia="zh-CN"/>
        </w:rPr>
        <w:t>/</w:t>
      </w:r>
      <w:r w:rsidRPr="00677A23">
        <w:rPr>
          <w:rFonts w:hint="eastAsia"/>
          <w:lang w:eastAsia="zh-CN"/>
        </w:rPr>
        <w:t>信息通信技术</w:t>
      </w:r>
      <w:r w:rsidRPr="004D698A">
        <w:rPr>
          <w:rFonts w:hint="eastAsia"/>
          <w:lang w:val="sv-SE" w:eastAsia="zh-CN"/>
        </w:rPr>
        <w:t>（</w:t>
      </w:r>
      <w:r w:rsidRPr="004D698A">
        <w:rPr>
          <w:lang w:val="sv-SE" w:eastAsia="zh-CN"/>
        </w:rPr>
        <w:t>ICT</w:t>
      </w:r>
      <w:r w:rsidRPr="004D698A">
        <w:rPr>
          <w:rFonts w:hint="eastAsia"/>
          <w:lang w:val="sv-SE" w:eastAsia="zh-CN"/>
        </w:rPr>
        <w:t>）</w:t>
      </w:r>
      <w:r>
        <w:rPr>
          <w:rFonts w:hint="eastAsia"/>
          <w:lang w:val="sv-SE" w:eastAsia="zh-CN"/>
        </w:rPr>
        <w:t>活动相当重要</w:t>
      </w:r>
      <w:r>
        <w:rPr>
          <w:rFonts w:ascii="SimSun" w:hAnsi="SimSun" w:hint="eastAsia"/>
          <w:lang w:eastAsia="zh-CN"/>
        </w:rPr>
        <w:t>，可</w:t>
      </w:r>
      <w:r>
        <w:rPr>
          <w:rFonts w:hint="eastAsia"/>
          <w:lang w:eastAsia="zh-CN"/>
        </w:rPr>
        <w:t>使</w:t>
      </w:r>
      <w:r w:rsidRPr="00677A23">
        <w:rPr>
          <w:rFonts w:hint="eastAsia"/>
          <w:lang w:eastAsia="zh-CN"/>
        </w:rPr>
        <w:t>国际电联成员和更广泛的电信</w:t>
      </w:r>
      <w:r w:rsidRPr="004D698A">
        <w:rPr>
          <w:lang w:val="sv-SE" w:eastAsia="zh-CN"/>
        </w:rPr>
        <w:t>/ICT</w:t>
      </w:r>
      <w:r w:rsidRPr="00677A23">
        <w:rPr>
          <w:rFonts w:hint="eastAsia"/>
          <w:lang w:eastAsia="zh-CN"/>
        </w:rPr>
        <w:t>行业及时了解电信</w:t>
      </w:r>
      <w:r w:rsidRPr="004D698A">
        <w:rPr>
          <w:lang w:val="sv-SE" w:eastAsia="zh-CN"/>
        </w:rPr>
        <w:t>/ICT</w:t>
      </w:r>
      <w:r w:rsidRPr="00677A23">
        <w:rPr>
          <w:rFonts w:hint="eastAsia"/>
          <w:lang w:eastAsia="zh-CN"/>
        </w:rPr>
        <w:t>领域的最新发展</w:t>
      </w:r>
      <w:r w:rsidRPr="004D698A">
        <w:rPr>
          <w:rFonts w:hint="eastAsia"/>
          <w:lang w:val="sv-SE" w:eastAsia="zh-CN"/>
        </w:rPr>
        <w:t>，</w:t>
      </w:r>
      <w:r w:rsidRPr="00677A23">
        <w:rPr>
          <w:rFonts w:hint="eastAsia"/>
          <w:lang w:eastAsia="zh-CN"/>
        </w:rPr>
        <w:t>并可能将</w:t>
      </w:r>
      <w:r>
        <w:rPr>
          <w:rFonts w:hint="eastAsia"/>
          <w:lang w:eastAsia="zh-CN"/>
        </w:rPr>
        <w:t>这些成就</w:t>
      </w:r>
      <w:r w:rsidRPr="00677A23">
        <w:rPr>
          <w:rFonts w:hint="eastAsia"/>
          <w:lang w:eastAsia="zh-CN"/>
        </w:rPr>
        <w:t>应用于所有成员国和部门成员</w:t>
      </w:r>
      <w:r>
        <w:rPr>
          <w:rFonts w:hint="eastAsia"/>
          <w:lang w:val="sv-SE" w:eastAsia="zh-CN"/>
        </w:rPr>
        <w:t>（</w:t>
      </w:r>
      <w:r w:rsidRPr="00677A23">
        <w:rPr>
          <w:rFonts w:hint="eastAsia"/>
          <w:lang w:eastAsia="zh-CN"/>
        </w:rPr>
        <w:t>尤其是发展中国家</w:t>
      </w:r>
      <w:r>
        <w:rPr>
          <w:rStyle w:val="FootnoteReference"/>
          <w:lang w:eastAsia="zh-CN"/>
        </w:rPr>
        <w:footnoteReference w:customMarkFollows="1" w:id="1"/>
        <w:t>1</w:t>
      </w:r>
      <w:r>
        <w:rPr>
          <w:rFonts w:hint="eastAsia"/>
          <w:lang w:eastAsia="zh-CN"/>
        </w:rPr>
        <w:t>），以使它们</w:t>
      </w:r>
      <w:r w:rsidRPr="00677A23">
        <w:rPr>
          <w:rFonts w:hint="eastAsia"/>
          <w:lang w:eastAsia="zh-CN"/>
        </w:rPr>
        <w:t>获益</w:t>
      </w:r>
      <w:r>
        <w:rPr>
          <w:rFonts w:hint="eastAsia"/>
          <w:lang w:val="sv-SE" w:eastAsia="zh-CN"/>
        </w:rPr>
        <w:t>；</w:t>
      </w:r>
    </w:p>
    <w:p w:rsidR="008064C7" w:rsidRDefault="00AA37BF" w:rsidP="008064C7">
      <w:pPr>
        <w:rPr>
          <w:ins w:id="21" w:author="Zhang, Lin" w:date="2018-10-15T09:26:00Z"/>
          <w:lang w:val="sv-SE" w:eastAsia="zh-CN"/>
        </w:rPr>
      </w:pPr>
      <w:r w:rsidRPr="00E372FD">
        <w:rPr>
          <w:i/>
          <w:iCs/>
          <w:lang w:val="sv-SE" w:eastAsia="zh-CN"/>
        </w:rPr>
        <w:t>e)</w:t>
      </w:r>
      <w:r w:rsidRPr="00540E59">
        <w:rPr>
          <w:lang w:val="sv-SE" w:eastAsia="zh-CN"/>
        </w:rPr>
        <w:tab/>
      </w:r>
      <w:r w:rsidRPr="00677A23">
        <w:rPr>
          <w:rFonts w:hint="eastAsia"/>
          <w:lang w:eastAsia="zh-CN"/>
        </w:rPr>
        <w:t>国际电联电信展活动的职责是使成员国和部门成员了解电信</w:t>
      </w:r>
      <w:r w:rsidRPr="00540E59">
        <w:rPr>
          <w:lang w:val="sv-SE" w:eastAsia="zh-CN"/>
        </w:rPr>
        <w:t>/ICT</w:t>
      </w:r>
      <w:r>
        <w:rPr>
          <w:rFonts w:hint="eastAsia"/>
          <w:lang w:eastAsia="zh-CN"/>
        </w:rPr>
        <w:t>及相关活动领域的方方面面和最新技术</w:t>
      </w:r>
      <w:r w:rsidRPr="00540E59">
        <w:rPr>
          <w:rFonts w:hint="eastAsia"/>
          <w:lang w:val="sv-SE" w:eastAsia="zh-CN"/>
        </w:rPr>
        <w:t>，</w:t>
      </w:r>
      <w:r w:rsidRPr="00677A23">
        <w:rPr>
          <w:rFonts w:hint="eastAsia"/>
          <w:lang w:eastAsia="zh-CN"/>
        </w:rPr>
        <w:t>提供一个共同展示这些技术的机会</w:t>
      </w:r>
      <w:r w:rsidRPr="00540E59">
        <w:rPr>
          <w:rFonts w:hint="eastAsia"/>
          <w:lang w:val="sv-SE" w:eastAsia="zh-CN"/>
        </w:rPr>
        <w:t>，</w:t>
      </w:r>
      <w:r>
        <w:rPr>
          <w:rFonts w:hint="eastAsia"/>
          <w:lang w:val="sv-SE" w:eastAsia="zh-CN"/>
        </w:rPr>
        <w:t>并为成员国和业界提供一个交流观点的论坛；</w:t>
      </w:r>
    </w:p>
    <w:p w:rsidR="006C6E38" w:rsidRPr="00EB7D0E" w:rsidRDefault="006C6E38" w:rsidP="006C6E38">
      <w:pPr>
        <w:rPr>
          <w:lang w:val="sv-SE" w:eastAsia="zh-CN"/>
        </w:rPr>
      </w:pPr>
      <w:ins w:id="22" w:author="Zhang, Lin" w:date="2018-10-15T09:26:00Z">
        <w:r w:rsidRPr="00EB7D0E">
          <w:rPr>
            <w:i/>
            <w:iCs/>
            <w:lang w:val="sv-SE" w:eastAsia="zh-CN"/>
            <w:rPrChange w:id="23" w:author="He, Liqun" w:date="2018-10-19T09:48:00Z">
              <w:rPr>
                <w:i/>
                <w:iCs/>
              </w:rPr>
            </w:rPrChange>
          </w:rPr>
          <w:t>f)</w:t>
        </w:r>
        <w:r w:rsidRPr="00EB7D0E">
          <w:rPr>
            <w:i/>
            <w:iCs/>
            <w:lang w:val="sv-SE" w:eastAsia="zh-CN"/>
            <w:rPrChange w:id="24" w:author="He, Liqun" w:date="2018-10-19T09:48:00Z">
              <w:rPr>
                <w:i/>
                <w:iCs/>
              </w:rPr>
            </w:rPrChange>
          </w:rPr>
          <w:tab/>
        </w:r>
      </w:ins>
      <w:ins w:id="25" w:author="He, Liqun" w:date="2018-10-19T09:48:00Z">
        <w:r w:rsidR="00EB7D0E">
          <w:rPr>
            <w:rFonts w:hint="eastAsia"/>
            <w:lang w:val="en-US" w:eastAsia="zh-CN"/>
          </w:rPr>
          <w:t>财务</w:t>
        </w:r>
        <w:r w:rsidR="00EB7D0E">
          <w:rPr>
            <w:rFonts w:hint="eastAsia"/>
            <w:lang w:val="sv-SE" w:eastAsia="zh-CN"/>
          </w:rPr>
          <w:t>困难是发展中国家参加</w:t>
        </w:r>
      </w:ins>
      <w:ins w:id="26" w:author="He, Liqun" w:date="2018-10-19T09:49:00Z">
        <w:r w:rsidR="00EB7D0E">
          <w:rPr>
            <w:rFonts w:hint="eastAsia"/>
            <w:lang w:val="sv-SE" w:eastAsia="zh-CN"/>
          </w:rPr>
          <w:t>一般</w:t>
        </w:r>
      </w:ins>
      <w:ins w:id="27" w:author="He, Liqun" w:date="2018-10-19T09:51:00Z">
        <w:r w:rsidR="00EB7D0E">
          <w:rPr>
            <w:rFonts w:hint="eastAsia"/>
            <w:lang w:val="sv-SE" w:eastAsia="zh-CN"/>
          </w:rPr>
          <w:t>性</w:t>
        </w:r>
      </w:ins>
      <w:ins w:id="28" w:author="He, Liqun" w:date="2018-10-19T09:49:00Z">
        <w:r w:rsidR="00EB7D0E">
          <w:rPr>
            <w:rFonts w:hint="eastAsia"/>
            <w:lang w:val="sv-SE" w:eastAsia="zh-CN"/>
          </w:rPr>
          <w:t>国际电联活动，特别是国际电联世界电信展</w:t>
        </w:r>
      </w:ins>
      <w:ins w:id="29" w:author="Tang, Ting" w:date="2018-10-27T14:47:00Z">
        <w:r w:rsidR="0066279E">
          <w:rPr>
            <w:rFonts w:hint="eastAsia"/>
            <w:lang w:val="sv-SE" w:eastAsia="zh-CN"/>
          </w:rPr>
          <w:t>，</w:t>
        </w:r>
      </w:ins>
      <w:ins w:id="30" w:author="He, Liqun" w:date="2018-10-19T09:51:00Z">
        <w:r w:rsidR="00EB7D0E">
          <w:rPr>
            <w:rFonts w:hint="eastAsia"/>
            <w:lang w:val="sv-SE" w:eastAsia="zh-CN"/>
          </w:rPr>
          <w:t>面临</w:t>
        </w:r>
      </w:ins>
      <w:ins w:id="31" w:author="He, Liqun" w:date="2018-10-19T09:49:00Z">
        <w:r w:rsidR="00EB7D0E">
          <w:rPr>
            <w:rFonts w:hint="eastAsia"/>
            <w:lang w:val="sv-SE" w:eastAsia="zh-CN"/>
          </w:rPr>
          <w:t>的主要障碍，而</w:t>
        </w:r>
      </w:ins>
      <w:ins w:id="32" w:author="He, Liqun" w:date="2018-10-19T09:50:00Z">
        <w:r w:rsidR="00EB7D0E">
          <w:rPr>
            <w:rFonts w:hint="eastAsia"/>
            <w:lang w:val="sv-SE" w:eastAsia="zh-CN"/>
          </w:rPr>
          <w:t>该展览某些类别的门票价格确实</w:t>
        </w:r>
      </w:ins>
      <w:ins w:id="33" w:author="He, Liqun" w:date="2018-10-19T09:51:00Z">
        <w:r w:rsidR="00EB7D0E">
          <w:rPr>
            <w:rFonts w:hint="eastAsia"/>
            <w:lang w:val="sv-SE" w:eastAsia="zh-CN"/>
          </w:rPr>
          <w:t>过高；</w:t>
        </w:r>
      </w:ins>
    </w:p>
    <w:p w:rsidR="008064C7" w:rsidRDefault="00AA37BF" w:rsidP="008064C7">
      <w:pPr>
        <w:rPr>
          <w:lang w:val="sv-SE" w:eastAsia="zh-CN"/>
        </w:rPr>
      </w:pPr>
      <w:del w:id="34" w:author="Zhang, Lin" w:date="2018-10-15T09:27:00Z">
        <w:r w:rsidRPr="00E372FD" w:rsidDel="006C6E38">
          <w:rPr>
            <w:i/>
            <w:iCs/>
            <w:lang w:val="sv-SE" w:eastAsia="zh-CN"/>
          </w:rPr>
          <w:delText>f</w:delText>
        </w:r>
      </w:del>
      <w:ins w:id="35" w:author="Zhang, Lin" w:date="2018-10-15T09:27:00Z">
        <w:r w:rsidR="006C6E38">
          <w:rPr>
            <w:i/>
            <w:iCs/>
            <w:lang w:val="sv-SE" w:eastAsia="zh-CN"/>
          </w:rPr>
          <w:t>g</w:t>
        </w:r>
      </w:ins>
      <w:r w:rsidRPr="00E372FD">
        <w:rPr>
          <w:i/>
          <w:iCs/>
          <w:lang w:val="sv-SE" w:eastAsia="zh-CN"/>
        </w:rPr>
        <w:t>)</w:t>
      </w:r>
      <w:r w:rsidRPr="00E372FD">
        <w:rPr>
          <w:i/>
          <w:iCs/>
          <w:lang w:val="sv-SE" w:eastAsia="zh-CN"/>
        </w:rPr>
        <w:tab/>
      </w:r>
      <w:r>
        <w:rPr>
          <w:rFonts w:hint="eastAsia"/>
          <w:lang w:val="sv-SE" w:eastAsia="zh-CN"/>
        </w:rPr>
        <w:t>国际电联参加各国、区域性和全球电信</w:t>
      </w:r>
      <w:r>
        <w:rPr>
          <w:lang w:val="sv-SE" w:eastAsia="zh-CN"/>
        </w:rPr>
        <w:t>/ICT</w:t>
      </w:r>
      <w:r>
        <w:rPr>
          <w:rFonts w:hint="eastAsia"/>
          <w:lang w:val="sv-SE" w:eastAsia="zh-CN"/>
        </w:rPr>
        <w:t>展览及相关领域的活动，将有助宣传和强化国际电联的形象，而且在不显著增加财务支出的情况下，扩大向最终用户宣传其成就的范围，与此同时还可吸引新的部门成员和部门准成员参加这些活动；</w:t>
      </w:r>
    </w:p>
    <w:p w:rsidR="008064C7" w:rsidRDefault="00AA37BF" w:rsidP="008064C7">
      <w:pPr>
        <w:rPr>
          <w:lang w:val="sv-SE" w:eastAsia="zh-CN"/>
        </w:rPr>
      </w:pPr>
      <w:del w:id="36" w:author="Zhang, Lin" w:date="2018-10-15T09:27:00Z">
        <w:r w:rsidRPr="00E372FD" w:rsidDel="006C6E38">
          <w:rPr>
            <w:i/>
            <w:iCs/>
            <w:lang w:val="sv-SE" w:eastAsia="zh-CN"/>
          </w:rPr>
          <w:delText>g</w:delText>
        </w:r>
      </w:del>
      <w:ins w:id="37" w:author="Zhang, Lin" w:date="2018-10-15T09:27:00Z">
        <w:r w:rsidR="006C6E38">
          <w:rPr>
            <w:i/>
            <w:iCs/>
            <w:lang w:val="sv-SE" w:eastAsia="zh-CN"/>
          </w:rPr>
          <w:t>h</w:t>
        </w:r>
      </w:ins>
      <w:r w:rsidRPr="00E372FD">
        <w:rPr>
          <w:i/>
          <w:iCs/>
          <w:lang w:val="sv-SE" w:eastAsia="zh-CN"/>
        </w:rPr>
        <w:t>)</w:t>
      </w:r>
      <w:r>
        <w:rPr>
          <w:lang w:val="sv-SE" w:eastAsia="zh-CN"/>
        </w:rPr>
        <w:tab/>
      </w:r>
      <w:r>
        <w:rPr>
          <w:rFonts w:hint="eastAsia"/>
          <w:lang w:val="sv-SE" w:eastAsia="zh-CN"/>
        </w:rPr>
        <w:t>瑞士和日内瓦州（国际电联总部所在地）对国际电联电信展活动做出的承诺，特别是自</w:t>
      </w:r>
      <w:r>
        <w:rPr>
          <w:lang w:val="sv-SE" w:eastAsia="zh-CN"/>
        </w:rPr>
        <w:t>1971</w:t>
      </w:r>
      <w:r>
        <w:rPr>
          <w:rFonts w:hint="eastAsia"/>
          <w:lang w:val="sv-SE" w:eastAsia="zh-CN"/>
        </w:rPr>
        <w:t>年以来为成功举办多届国际电联世界电信展提供的出色支持，</w:t>
      </w:r>
    </w:p>
    <w:p w:rsidR="008064C7" w:rsidRPr="003925F5" w:rsidRDefault="00AA37BF" w:rsidP="008064C7">
      <w:pPr>
        <w:pStyle w:val="Call"/>
        <w:rPr>
          <w:lang w:eastAsia="zh-CN"/>
        </w:rPr>
      </w:pPr>
      <w:r w:rsidRPr="003925F5">
        <w:rPr>
          <w:rFonts w:hint="eastAsia"/>
          <w:lang w:eastAsia="zh-CN"/>
        </w:rPr>
        <w:lastRenderedPageBreak/>
        <w:t>强调</w:t>
      </w:r>
    </w:p>
    <w:p w:rsidR="008064C7" w:rsidRDefault="00AA37BF" w:rsidP="008064C7">
      <w:pPr>
        <w:rPr>
          <w:lang w:eastAsia="zh-CN"/>
        </w:rPr>
      </w:pPr>
      <w:r w:rsidRPr="00E372FD">
        <w:rPr>
          <w:i/>
          <w:iCs/>
          <w:lang w:eastAsia="zh-CN"/>
        </w:rPr>
        <w:t>a)</w:t>
      </w:r>
      <w:r w:rsidRPr="00FC5B10">
        <w:rPr>
          <w:lang w:eastAsia="zh-CN"/>
        </w:rPr>
        <w:tab/>
      </w:r>
      <w:r>
        <w:rPr>
          <w:rFonts w:hint="eastAsia"/>
          <w:lang w:eastAsia="zh-CN"/>
        </w:rPr>
        <w:t>作为在电信</w:t>
      </w:r>
      <w:r>
        <w:rPr>
          <w:lang w:eastAsia="zh-CN"/>
        </w:rPr>
        <w:t>/ICT</w:t>
      </w:r>
      <w:r>
        <w:rPr>
          <w:rFonts w:hint="eastAsia"/>
          <w:lang w:eastAsia="zh-CN"/>
        </w:rPr>
        <w:t>领域起主导作用的国际组织，国际电联有必要继续组织一</w:t>
      </w:r>
      <w:r>
        <w:rPr>
          <w:lang w:eastAsia="zh-CN"/>
        </w:rPr>
        <w:t>次</w:t>
      </w:r>
      <w:r>
        <w:rPr>
          <w:rFonts w:hint="eastAsia"/>
          <w:lang w:eastAsia="zh-CN"/>
        </w:rPr>
        <w:t>年度活动，促进高层参与者就电信政策相互交流信息；</w:t>
      </w:r>
    </w:p>
    <w:p w:rsidR="008064C7" w:rsidRDefault="00AA37BF" w:rsidP="008064C7">
      <w:pPr>
        <w:rPr>
          <w:lang w:eastAsia="zh-CN"/>
        </w:rPr>
      </w:pPr>
      <w:r w:rsidRPr="00BD4B18">
        <w:rPr>
          <w:i/>
          <w:iCs/>
          <w:lang w:eastAsia="zh-CN"/>
        </w:rPr>
        <w:t>b)</w:t>
      </w:r>
      <w:r w:rsidRPr="0016430C">
        <w:rPr>
          <w:lang w:eastAsia="zh-CN"/>
        </w:rPr>
        <w:tab/>
      </w:r>
      <w:r>
        <w:rPr>
          <w:rFonts w:hint="eastAsia"/>
          <w:lang w:eastAsia="zh-CN"/>
        </w:rPr>
        <w:t>组办展览并不是国际电联的主要目的，如果决定安排此类展览与电信展活动共同举办，则最好将展览外包，</w:t>
      </w:r>
    </w:p>
    <w:p w:rsidR="008064C7" w:rsidRPr="003925F5" w:rsidRDefault="00AA37BF" w:rsidP="008064C7">
      <w:pPr>
        <w:pStyle w:val="Call"/>
        <w:rPr>
          <w:lang w:eastAsia="zh-CN"/>
        </w:rPr>
      </w:pPr>
      <w:r w:rsidRPr="003925F5">
        <w:rPr>
          <w:rFonts w:hint="eastAsia"/>
          <w:lang w:eastAsia="zh-CN"/>
        </w:rPr>
        <w:t>注意到</w:t>
      </w:r>
    </w:p>
    <w:p w:rsidR="008064C7" w:rsidRDefault="00AA37BF" w:rsidP="008064C7">
      <w:pPr>
        <w:rPr>
          <w:lang w:eastAsia="zh-CN"/>
        </w:rPr>
      </w:pPr>
      <w:r w:rsidRPr="00E372FD">
        <w:rPr>
          <w:i/>
          <w:lang w:eastAsia="zh-CN"/>
        </w:rPr>
        <w:t>a)</w:t>
      </w:r>
      <w:r w:rsidRPr="0016430C">
        <w:rPr>
          <w:lang w:eastAsia="zh-CN"/>
        </w:rPr>
        <w:tab/>
      </w:r>
      <w:r w:rsidRPr="00677A23">
        <w:rPr>
          <w:rFonts w:hint="eastAsia"/>
          <w:lang w:eastAsia="zh-CN"/>
        </w:rPr>
        <w:t>已成立国际电联电信展览部董事会，</w:t>
      </w:r>
      <w:r>
        <w:rPr>
          <w:rFonts w:hint="eastAsia"/>
          <w:lang w:eastAsia="zh-CN"/>
        </w:rPr>
        <w:t>就</w:t>
      </w:r>
      <w:r w:rsidRPr="00677A23">
        <w:rPr>
          <w:rFonts w:hint="eastAsia"/>
          <w:lang w:eastAsia="zh-CN"/>
        </w:rPr>
        <w:t>国际电联电信展活动</w:t>
      </w:r>
      <w:r>
        <w:rPr>
          <w:rFonts w:hint="eastAsia"/>
          <w:lang w:eastAsia="zh-CN"/>
        </w:rPr>
        <w:t>的</w:t>
      </w:r>
      <w:r w:rsidRPr="00677A23">
        <w:rPr>
          <w:rFonts w:hint="eastAsia"/>
          <w:lang w:eastAsia="zh-CN"/>
        </w:rPr>
        <w:t>管理</w:t>
      </w:r>
      <w:r>
        <w:rPr>
          <w:rFonts w:hint="eastAsia"/>
          <w:lang w:eastAsia="zh-CN"/>
        </w:rPr>
        <w:t>向</w:t>
      </w:r>
      <w:r w:rsidRPr="00677A23">
        <w:rPr>
          <w:rFonts w:hint="eastAsia"/>
          <w:lang w:eastAsia="zh-CN"/>
        </w:rPr>
        <w:t>秘书长</w:t>
      </w:r>
      <w:r>
        <w:rPr>
          <w:rFonts w:hint="eastAsia"/>
          <w:lang w:eastAsia="zh-CN"/>
        </w:rPr>
        <w:t>提供咨询，该董事会将按照理事会的决定行事</w:t>
      </w:r>
      <w:r w:rsidRPr="00677A23">
        <w:rPr>
          <w:rFonts w:hint="eastAsia"/>
          <w:lang w:eastAsia="zh-CN"/>
        </w:rPr>
        <w:t>；</w:t>
      </w:r>
    </w:p>
    <w:p w:rsidR="008064C7" w:rsidRDefault="00AA37BF" w:rsidP="008064C7">
      <w:pPr>
        <w:rPr>
          <w:lang w:eastAsia="zh-CN"/>
        </w:rPr>
      </w:pPr>
      <w:r>
        <w:rPr>
          <w:i/>
          <w:iCs/>
          <w:lang w:eastAsia="zh-CN"/>
        </w:rPr>
        <w:t>b</w:t>
      </w:r>
      <w:r w:rsidRPr="00BD4B18">
        <w:rPr>
          <w:i/>
          <w:iCs/>
          <w:lang w:eastAsia="zh-CN"/>
        </w:rPr>
        <w:t>)</w:t>
      </w:r>
      <w:r w:rsidRPr="0016430C">
        <w:rPr>
          <w:lang w:eastAsia="zh-CN"/>
        </w:rPr>
        <w:tab/>
      </w:r>
      <w:r w:rsidRPr="00677A23">
        <w:rPr>
          <w:rFonts w:hint="eastAsia"/>
          <w:lang w:eastAsia="zh-CN"/>
        </w:rPr>
        <w:t>国际电联电信展活动还面临</w:t>
      </w:r>
      <w:r>
        <w:rPr>
          <w:rFonts w:hint="eastAsia"/>
          <w:lang w:eastAsia="zh-CN"/>
        </w:rPr>
        <w:t>着不少挑战，</w:t>
      </w:r>
      <w:r w:rsidRPr="00677A23">
        <w:rPr>
          <w:rFonts w:hint="eastAsia"/>
          <w:lang w:eastAsia="zh-CN"/>
        </w:rPr>
        <w:t>如</w:t>
      </w:r>
      <w:r>
        <w:rPr>
          <w:rFonts w:hint="eastAsia"/>
          <w:lang w:eastAsia="zh-CN"/>
        </w:rPr>
        <w:t>，</w:t>
      </w:r>
      <w:r w:rsidRPr="00677A23">
        <w:rPr>
          <w:rFonts w:hint="eastAsia"/>
          <w:lang w:eastAsia="zh-CN"/>
        </w:rPr>
        <w:t>展览费用提高</w:t>
      </w:r>
      <w:r>
        <w:rPr>
          <w:rFonts w:hint="eastAsia"/>
          <w:lang w:eastAsia="zh-CN"/>
        </w:rPr>
        <w:t>、</w:t>
      </w:r>
      <w:r w:rsidRPr="00677A23">
        <w:rPr>
          <w:rFonts w:hint="eastAsia"/>
          <w:lang w:eastAsia="zh-CN"/>
        </w:rPr>
        <w:t>展</w:t>
      </w:r>
      <w:r>
        <w:rPr>
          <w:rFonts w:hint="eastAsia"/>
          <w:lang w:eastAsia="zh-CN"/>
        </w:rPr>
        <w:t>览</w:t>
      </w:r>
      <w:r w:rsidRPr="00677A23">
        <w:rPr>
          <w:rFonts w:hint="eastAsia"/>
          <w:lang w:eastAsia="zh-CN"/>
        </w:rPr>
        <w:t>规模日趋缩小</w:t>
      </w:r>
      <w:r>
        <w:rPr>
          <w:rFonts w:hint="eastAsia"/>
          <w:lang w:eastAsia="zh-CN"/>
        </w:rPr>
        <w:t>，展览日益专业化的趋势以及为</w:t>
      </w:r>
      <w:r w:rsidRPr="00677A23">
        <w:rPr>
          <w:rFonts w:hint="eastAsia"/>
          <w:lang w:eastAsia="zh-CN"/>
        </w:rPr>
        <w:t>业界创造价值</w:t>
      </w:r>
      <w:r>
        <w:rPr>
          <w:rFonts w:hint="eastAsia"/>
          <w:lang w:eastAsia="zh-CN"/>
        </w:rPr>
        <w:t>的需要；</w:t>
      </w:r>
    </w:p>
    <w:p w:rsidR="008064C7" w:rsidRDefault="00AA37BF" w:rsidP="008064C7">
      <w:pPr>
        <w:rPr>
          <w:lang w:eastAsia="zh-CN"/>
        </w:rPr>
      </w:pPr>
      <w:r>
        <w:rPr>
          <w:i/>
          <w:iCs/>
          <w:lang w:eastAsia="zh-CN"/>
        </w:rPr>
        <w:t>c</w:t>
      </w:r>
      <w:r w:rsidRPr="00BD4B18">
        <w:rPr>
          <w:i/>
          <w:iCs/>
          <w:lang w:eastAsia="zh-CN"/>
        </w:rPr>
        <w:t>)</w:t>
      </w:r>
      <w:r w:rsidRPr="0016430C">
        <w:rPr>
          <w:lang w:eastAsia="zh-CN"/>
        </w:rPr>
        <w:tab/>
      </w:r>
      <w:r w:rsidRPr="00677A23">
        <w:rPr>
          <w:rFonts w:hint="eastAsia"/>
          <w:lang w:eastAsia="zh-CN"/>
        </w:rPr>
        <w:t>国际电联电信展活动</w:t>
      </w:r>
      <w:r>
        <w:rPr>
          <w:rFonts w:hint="eastAsia"/>
          <w:lang w:eastAsia="zh-CN"/>
        </w:rPr>
        <w:t>需要为参与者带来</w:t>
      </w:r>
      <w:r w:rsidRPr="00677A23">
        <w:rPr>
          <w:rFonts w:hint="eastAsia"/>
          <w:lang w:eastAsia="zh-CN"/>
        </w:rPr>
        <w:t>价值</w:t>
      </w:r>
      <w:r>
        <w:rPr>
          <w:rFonts w:hint="eastAsia"/>
          <w:lang w:eastAsia="zh-CN"/>
        </w:rPr>
        <w:t>，并为他们提供获得合理投资回报的机会</w:t>
      </w:r>
      <w:r w:rsidRPr="00677A23">
        <w:rPr>
          <w:rFonts w:hint="eastAsia"/>
          <w:lang w:eastAsia="zh-CN"/>
        </w:rPr>
        <w:t>；</w:t>
      </w:r>
    </w:p>
    <w:p w:rsidR="008064C7" w:rsidRDefault="00AA37BF" w:rsidP="008064C7">
      <w:pPr>
        <w:rPr>
          <w:lang w:eastAsia="zh-CN"/>
        </w:rPr>
      </w:pPr>
      <w:r>
        <w:rPr>
          <w:i/>
          <w:iCs/>
          <w:lang w:eastAsia="zh-CN"/>
        </w:rPr>
        <w:t>d</w:t>
      </w:r>
      <w:r w:rsidRPr="0016430C">
        <w:rPr>
          <w:i/>
          <w:iCs/>
          <w:lang w:eastAsia="zh-CN"/>
        </w:rPr>
        <w:t>)</w:t>
      </w:r>
      <w:r w:rsidRPr="0016430C">
        <w:rPr>
          <w:lang w:eastAsia="zh-CN"/>
        </w:rPr>
        <w:tab/>
      </w:r>
      <w:r>
        <w:rPr>
          <w:rFonts w:hint="eastAsia"/>
          <w:lang w:eastAsia="zh-CN"/>
        </w:rPr>
        <w:t>为使</w:t>
      </w:r>
      <w:r w:rsidRPr="00677A23">
        <w:rPr>
          <w:rFonts w:hint="eastAsia"/>
          <w:lang w:eastAsia="zh-CN"/>
        </w:rPr>
        <w:t>国际电联电信</w:t>
      </w:r>
      <w:r>
        <w:rPr>
          <w:rFonts w:hint="eastAsia"/>
          <w:lang w:eastAsia="zh-CN"/>
        </w:rPr>
        <w:t>展览部</w:t>
      </w:r>
      <w:r w:rsidRPr="00677A23">
        <w:rPr>
          <w:rFonts w:hint="eastAsia"/>
          <w:lang w:eastAsia="zh-CN"/>
        </w:rPr>
        <w:t>管理</w:t>
      </w:r>
      <w:r>
        <w:rPr>
          <w:rFonts w:hint="eastAsia"/>
          <w:lang w:eastAsia="zh-CN"/>
        </w:rPr>
        <w:t>层能应对在活动领域中的挑战并在</w:t>
      </w:r>
      <w:r w:rsidRPr="00677A23">
        <w:rPr>
          <w:rFonts w:hint="eastAsia"/>
          <w:lang w:eastAsia="zh-CN"/>
        </w:rPr>
        <w:t>商业化的环境中展开竞争</w:t>
      </w:r>
      <w:r>
        <w:rPr>
          <w:rFonts w:hint="eastAsia"/>
          <w:lang w:eastAsia="zh-CN"/>
        </w:rPr>
        <w:t>，给予了管理层操作上的灵活性，事实证明提供这些灵活性是非常有帮助的；</w:t>
      </w:r>
    </w:p>
    <w:p w:rsidR="008064C7" w:rsidRDefault="00AA37BF" w:rsidP="008064C7">
      <w:pPr>
        <w:rPr>
          <w:lang w:eastAsia="zh-CN"/>
        </w:rPr>
      </w:pPr>
      <w:r w:rsidRPr="00E372FD">
        <w:rPr>
          <w:i/>
          <w:iCs/>
          <w:lang w:eastAsia="zh-CN"/>
        </w:rPr>
        <w:t>e)</w:t>
      </w:r>
      <w:r>
        <w:rPr>
          <w:lang w:eastAsia="zh-CN"/>
        </w:rPr>
        <w:tab/>
      </w:r>
      <w:r>
        <w:rPr>
          <w:rFonts w:hint="eastAsia"/>
          <w:lang w:eastAsia="zh-CN"/>
        </w:rPr>
        <w:t>国际电联电信展览部需要一段过渡期来适应新的市场条件；</w:t>
      </w:r>
    </w:p>
    <w:p w:rsidR="008064C7" w:rsidRDefault="00AA37BF" w:rsidP="008064C7">
      <w:pPr>
        <w:rPr>
          <w:lang w:eastAsia="zh-CN"/>
        </w:rPr>
      </w:pPr>
      <w:r w:rsidRPr="00E372FD">
        <w:rPr>
          <w:i/>
          <w:iCs/>
          <w:lang w:eastAsia="zh-CN"/>
        </w:rPr>
        <w:t>f)</w:t>
      </w:r>
      <w:r>
        <w:rPr>
          <w:lang w:eastAsia="zh-CN"/>
        </w:rPr>
        <w:tab/>
      </w:r>
      <w:r>
        <w:rPr>
          <w:rFonts w:hint="eastAsia"/>
          <w:lang w:eastAsia="zh-CN"/>
        </w:rPr>
        <w:t>国际电联作为参展者参加过其它各方组织的展览活动，</w:t>
      </w:r>
    </w:p>
    <w:p w:rsidR="008064C7" w:rsidRPr="003925F5" w:rsidRDefault="00AA37BF" w:rsidP="008064C7">
      <w:pPr>
        <w:pStyle w:val="Call"/>
        <w:rPr>
          <w:lang w:eastAsia="zh-CN"/>
        </w:rPr>
      </w:pPr>
      <w:r w:rsidRPr="003925F5">
        <w:rPr>
          <w:rFonts w:hint="eastAsia"/>
          <w:lang w:eastAsia="zh-CN"/>
        </w:rPr>
        <w:t>进一步注意到</w:t>
      </w:r>
    </w:p>
    <w:p w:rsidR="008064C7" w:rsidRPr="00220D71" w:rsidRDefault="00AA37BF" w:rsidP="008064C7">
      <w:pPr>
        <w:rPr>
          <w:lang w:eastAsia="zh-CN"/>
        </w:rPr>
      </w:pPr>
      <w:r w:rsidRPr="00E372FD">
        <w:rPr>
          <w:i/>
          <w:iCs/>
          <w:lang w:eastAsia="zh-CN"/>
        </w:rPr>
        <w:t>a)</w:t>
      </w:r>
      <w:r w:rsidRPr="00BD4B18">
        <w:rPr>
          <w:lang w:eastAsia="zh-CN"/>
        </w:rPr>
        <w:tab/>
      </w:r>
      <w:r>
        <w:rPr>
          <w:rFonts w:hint="eastAsia"/>
          <w:lang w:eastAsia="zh-CN"/>
        </w:rPr>
        <w:t>参与者，特别是业界成员，希望了解</w:t>
      </w:r>
      <w:r w:rsidRPr="00677A23">
        <w:rPr>
          <w:rFonts w:hint="eastAsia"/>
          <w:lang w:eastAsia="zh-CN"/>
        </w:rPr>
        <w:t>国际电联电信展活动</w:t>
      </w:r>
      <w:r>
        <w:rPr>
          <w:rFonts w:hint="eastAsia"/>
          <w:lang w:eastAsia="zh-CN"/>
        </w:rPr>
        <w:t>时间和地点</w:t>
      </w:r>
      <w:r w:rsidRPr="00677A23">
        <w:rPr>
          <w:rFonts w:hint="eastAsia"/>
          <w:lang w:eastAsia="zh-CN"/>
        </w:rPr>
        <w:t>安排</w:t>
      </w:r>
      <w:r>
        <w:rPr>
          <w:rFonts w:hint="eastAsia"/>
          <w:lang w:eastAsia="zh-CN"/>
        </w:rPr>
        <w:t>方面的合理的</w:t>
      </w:r>
      <w:r w:rsidRPr="00677A23">
        <w:rPr>
          <w:rFonts w:hint="eastAsia"/>
          <w:lang w:eastAsia="zh-CN"/>
        </w:rPr>
        <w:t>可预测性</w:t>
      </w:r>
      <w:r>
        <w:rPr>
          <w:rFonts w:hint="eastAsia"/>
          <w:lang w:eastAsia="zh-CN"/>
        </w:rPr>
        <w:t>，以及从投资中得到合理回报的机遇</w:t>
      </w:r>
      <w:r w:rsidRPr="00677A23">
        <w:rPr>
          <w:rFonts w:hint="eastAsia"/>
          <w:lang w:eastAsia="zh-CN"/>
        </w:rPr>
        <w:t>；</w:t>
      </w:r>
    </w:p>
    <w:p w:rsidR="008064C7" w:rsidRDefault="00AA37BF" w:rsidP="008064C7">
      <w:pPr>
        <w:rPr>
          <w:lang w:eastAsia="zh-CN"/>
        </w:rPr>
      </w:pPr>
      <w:r w:rsidRPr="00E372FD">
        <w:rPr>
          <w:i/>
          <w:iCs/>
          <w:lang w:eastAsia="zh-CN"/>
        </w:rPr>
        <w:t>b)</w:t>
      </w:r>
      <w:r w:rsidRPr="00E372FD">
        <w:rPr>
          <w:i/>
          <w:iCs/>
          <w:lang w:eastAsia="zh-CN"/>
        </w:rPr>
        <w:tab/>
      </w:r>
      <w:r>
        <w:rPr>
          <w:rFonts w:hint="eastAsia"/>
          <w:lang w:eastAsia="zh-CN"/>
        </w:rPr>
        <w:t>人们愈来愈感兴趣的是，将国际电联电信展活动进一步发展成为决策机构、监管机构和行业领先者之间开展讨论的重要平台</w:t>
      </w:r>
      <w:r w:rsidRPr="00677A23">
        <w:rPr>
          <w:rFonts w:hint="eastAsia"/>
          <w:lang w:eastAsia="zh-CN"/>
        </w:rPr>
        <w:t>；</w:t>
      </w:r>
    </w:p>
    <w:p w:rsidR="008064C7" w:rsidRDefault="00AA37BF" w:rsidP="008064C7">
      <w:pPr>
        <w:rPr>
          <w:lang w:eastAsia="zh-CN"/>
        </w:rPr>
      </w:pPr>
      <w:r w:rsidRPr="00B00F45">
        <w:rPr>
          <w:i/>
          <w:iCs/>
          <w:lang w:eastAsia="zh-CN"/>
        </w:rPr>
        <w:t>c)</w:t>
      </w:r>
      <w:r>
        <w:rPr>
          <w:lang w:eastAsia="zh-CN"/>
        </w:rPr>
        <w:tab/>
      </w:r>
      <w:r>
        <w:rPr>
          <w:rFonts w:hint="eastAsia"/>
          <w:lang w:eastAsia="zh-CN"/>
        </w:rPr>
        <w:t>人们要求光地售价和参展费用更具竞争力、提供优惠或打折扣的酒店价格和充足的酒店客房数量，从而更加容易、更加经济地参加电信展活动；</w:t>
      </w:r>
    </w:p>
    <w:p w:rsidR="008064C7" w:rsidRDefault="00AA37BF" w:rsidP="008064C7">
      <w:pPr>
        <w:rPr>
          <w:lang w:eastAsia="zh-CN"/>
        </w:rPr>
      </w:pPr>
      <w:r w:rsidRPr="00E372FD">
        <w:rPr>
          <w:i/>
          <w:iCs/>
          <w:lang w:eastAsia="zh-CN"/>
        </w:rPr>
        <w:t>d)</w:t>
      </w:r>
      <w:r>
        <w:rPr>
          <w:lang w:eastAsia="zh-CN"/>
        </w:rPr>
        <w:tab/>
      </w:r>
      <w:r>
        <w:rPr>
          <w:rFonts w:hint="eastAsia"/>
          <w:lang w:eastAsia="zh-CN"/>
        </w:rPr>
        <w:t>应通过适当宣传手段增强国际电联电信展品牌的影响力，使其继续保持</w:t>
      </w:r>
      <w:r w:rsidRPr="00677A23">
        <w:rPr>
          <w:rFonts w:hint="eastAsia"/>
          <w:lang w:eastAsia="zh-CN"/>
        </w:rPr>
        <w:t>最受</w:t>
      </w:r>
      <w:r>
        <w:rPr>
          <w:rFonts w:hint="eastAsia"/>
          <w:lang w:eastAsia="zh-CN"/>
        </w:rPr>
        <w:t>推崇的</w:t>
      </w:r>
      <w:r w:rsidRPr="00677A23">
        <w:rPr>
          <w:rFonts w:hint="eastAsia"/>
          <w:lang w:eastAsia="zh-CN"/>
        </w:rPr>
        <w:t>电信</w:t>
      </w:r>
      <w:r w:rsidRPr="00677A23">
        <w:rPr>
          <w:lang w:eastAsia="zh-CN"/>
        </w:rPr>
        <w:t>/ICT</w:t>
      </w:r>
      <w:r>
        <w:rPr>
          <w:rFonts w:hint="eastAsia"/>
          <w:lang w:eastAsia="zh-CN"/>
        </w:rPr>
        <w:t>活动之一的地位</w:t>
      </w:r>
      <w:r w:rsidRPr="00677A23">
        <w:rPr>
          <w:rFonts w:hint="eastAsia"/>
          <w:lang w:eastAsia="zh-CN"/>
        </w:rPr>
        <w:t>；</w:t>
      </w:r>
    </w:p>
    <w:p w:rsidR="008064C7" w:rsidRDefault="00AA37BF" w:rsidP="008064C7">
      <w:pPr>
        <w:rPr>
          <w:lang w:eastAsia="zh-CN"/>
        </w:rPr>
      </w:pPr>
      <w:r w:rsidRPr="00E372FD">
        <w:rPr>
          <w:i/>
          <w:iCs/>
          <w:lang w:eastAsia="zh-CN"/>
        </w:rPr>
        <w:t>e)</w:t>
      </w:r>
      <w:r>
        <w:rPr>
          <w:lang w:eastAsia="zh-CN"/>
        </w:rPr>
        <w:tab/>
      </w:r>
      <w:r>
        <w:rPr>
          <w:rFonts w:hint="eastAsia"/>
          <w:lang w:eastAsia="zh-CN"/>
        </w:rPr>
        <w:t>有必要确保国际电联电信展活动在财务上的可行性；</w:t>
      </w:r>
    </w:p>
    <w:p w:rsidR="008064C7" w:rsidRDefault="00AA37BF" w:rsidP="008064C7">
      <w:pPr>
        <w:rPr>
          <w:lang w:eastAsia="zh-CN"/>
        </w:rPr>
      </w:pPr>
      <w:r w:rsidRPr="00E87848">
        <w:rPr>
          <w:i/>
          <w:iCs/>
          <w:lang w:eastAsia="zh-CN"/>
        </w:rPr>
        <w:t>f)</w:t>
      </w:r>
      <w:r>
        <w:rPr>
          <w:lang w:eastAsia="zh-CN"/>
        </w:rPr>
        <w:tab/>
      </w:r>
      <w:r>
        <w:rPr>
          <w:rFonts w:hint="eastAsia"/>
          <w:lang w:eastAsia="zh-CN"/>
        </w:rPr>
        <w:t>国际电联</w:t>
      </w:r>
      <w:r>
        <w:rPr>
          <w:lang w:eastAsia="zh-CN"/>
        </w:rPr>
        <w:t>2009</w:t>
      </w:r>
      <w:r>
        <w:rPr>
          <w:rFonts w:hint="eastAsia"/>
          <w:lang w:eastAsia="zh-CN"/>
        </w:rPr>
        <w:t>年世界电信展采纳了国际电联理事会第</w:t>
      </w:r>
      <w:r>
        <w:rPr>
          <w:lang w:eastAsia="zh-CN"/>
        </w:rPr>
        <w:t>1292</w:t>
      </w:r>
      <w:r>
        <w:rPr>
          <w:rFonts w:hint="eastAsia"/>
          <w:lang w:eastAsia="zh-CN"/>
        </w:rPr>
        <w:t>号决议（</w:t>
      </w:r>
      <w:r>
        <w:rPr>
          <w:lang w:eastAsia="zh-CN"/>
        </w:rPr>
        <w:t>2008</w:t>
      </w:r>
      <w:r>
        <w:rPr>
          <w:rFonts w:hint="eastAsia"/>
          <w:lang w:eastAsia="zh-CN"/>
        </w:rPr>
        <w:t>年）规定的措施，即，适当考虑新兴论坛的趋势，吸收更多行业</w:t>
      </w:r>
      <w:r>
        <w:rPr>
          <w:lang w:eastAsia="zh-CN"/>
        </w:rPr>
        <w:t>/</w:t>
      </w:r>
      <w:r>
        <w:rPr>
          <w:rFonts w:hint="eastAsia"/>
          <w:lang w:eastAsia="zh-CN"/>
        </w:rPr>
        <w:t>企业参与的必要性，积极鼓励国家和政府首脑、部长、企业首席执行官（</w:t>
      </w:r>
      <w:r>
        <w:rPr>
          <w:lang w:eastAsia="zh-CN"/>
        </w:rPr>
        <w:t>CEO</w:t>
      </w:r>
      <w:r>
        <w:rPr>
          <w:rFonts w:hint="eastAsia"/>
          <w:lang w:eastAsia="zh-CN"/>
        </w:rPr>
        <w:t>）和贵宾参与的必要性，以及更广泛地传播论坛的讨论和成果的必要性；</w:t>
      </w:r>
    </w:p>
    <w:p w:rsidR="008064C7" w:rsidRDefault="00AA37BF" w:rsidP="00D13708">
      <w:pPr>
        <w:rPr>
          <w:ins w:id="38" w:author="Zhang, Lin" w:date="2018-10-15T09:27:00Z"/>
          <w:lang w:eastAsia="zh-CN"/>
        </w:rPr>
      </w:pPr>
      <w:r w:rsidRPr="000D7099">
        <w:rPr>
          <w:i/>
          <w:iCs/>
          <w:lang w:eastAsia="zh-CN"/>
        </w:rPr>
        <w:t>g)</w:t>
      </w:r>
      <w:r w:rsidRPr="000D7099">
        <w:rPr>
          <w:lang w:eastAsia="zh-CN"/>
        </w:rPr>
        <w:tab/>
      </w:r>
      <w:r>
        <w:rPr>
          <w:lang w:eastAsia="zh-CN"/>
        </w:rPr>
        <w:t>2012</w:t>
      </w:r>
      <w:r>
        <w:rPr>
          <w:rFonts w:hint="eastAsia"/>
          <w:lang w:eastAsia="zh-CN"/>
        </w:rPr>
        <w:t>年</w:t>
      </w:r>
      <w:r>
        <w:rPr>
          <w:lang w:eastAsia="zh-CN"/>
        </w:rPr>
        <w:t>在迪拜和</w:t>
      </w:r>
      <w:r>
        <w:rPr>
          <w:rFonts w:hint="eastAsia"/>
          <w:lang w:eastAsia="zh-CN"/>
        </w:rPr>
        <w:t>2013</w:t>
      </w:r>
      <w:r>
        <w:rPr>
          <w:rFonts w:hint="eastAsia"/>
          <w:lang w:eastAsia="zh-CN"/>
        </w:rPr>
        <w:t>年</w:t>
      </w:r>
      <w:r>
        <w:rPr>
          <w:lang w:eastAsia="zh-CN"/>
        </w:rPr>
        <w:t>在泰国举办的国际电联电信展活动取得成功</w:t>
      </w:r>
      <w:r>
        <w:rPr>
          <w:rFonts w:hint="eastAsia"/>
          <w:lang w:eastAsia="zh-CN"/>
        </w:rPr>
        <w:t>，参与</w:t>
      </w:r>
      <w:r>
        <w:rPr>
          <w:lang w:eastAsia="zh-CN"/>
        </w:rPr>
        <w:t>人数众多并受到</w:t>
      </w:r>
      <w:r>
        <w:rPr>
          <w:rFonts w:hint="eastAsia"/>
          <w:lang w:eastAsia="zh-CN"/>
        </w:rPr>
        <w:t>肯定</w:t>
      </w:r>
      <w:del w:id="39" w:author="Zhang, Lin" w:date="2018-10-15T09:27:00Z">
        <w:r w:rsidDel="00D13708">
          <w:rPr>
            <w:lang w:eastAsia="zh-CN"/>
          </w:rPr>
          <w:delText>，</w:delText>
        </w:r>
      </w:del>
      <w:ins w:id="40" w:author="Zhang, Lin" w:date="2018-10-15T09:27:00Z">
        <w:r w:rsidR="00D13708">
          <w:rPr>
            <w:rFonts w:hint="eastAsia"/>
            <w:lang w:eastAsia="zh-CN"/>
          </w:rPr>
          <w:t>；</w:t>
        </w:r>
      </w:ins>
    </w:p>
    <w:p w:rsidR="00C103CB" w:rsidRPr="0062437C" w:rsidRDefault="00C103CB" w:rsidP="0077623B">
      <w:pPr>
        <w:rPr>
          <w:lang w:val="en-US" w:eastAsia="zh-CN"/>
          <w:rPrChange w:id="41" w:author="APT Fujitsu" w:date="2018-09-04T08:01:00Z">
            <w:rPr/>
          </w:rPrChange>
        </w:rPr>
      </w:pPr>
      <w:ins w:id="42" w:author="Zhang, Lin" w:date="2018-10-15T09:29:00Z">
        <w:r w:rsidRPr="0062437C">
          <w:rPr>
            <w:i/>
            <w:iCs/>
            <w:lang w:eastAsia="zh-CN"/>
            <w:rPrChange w:id="43" w:author="APT Fujitsu" w:date="2018-08-29T22:49:00Z">
              <w:rPr/>
            </w:rPrChange>
          </w:rPr>
          <w:t>h)</w:t>
        </w:r>
        <w:r>
          <w:rPr>
            <w:i/>
            <w:iCs/>
            <w:lang w:eastAsia="zh-CN"/>
          </w:rPr>
          <w:tab/>
        </w:r>
      </w:ins>
      <w:ins w:id="44" w:author="Zhang, Lin" w:date="2018-10-17T10:09:00Z">
        <w:r w:rsidR="00AC56E0" w:rsidRPr="00AC56E0">
          <w:rPr>
            <w:rFonts w:hint="eastAsia"/>
            <w:lang w:eastAsia="zh-CN"/>
          </w:rPr>
          <w:t>自</w:t>
        </w:r>
      </w:ins>
      <w:ins w:id="45" w:author="He, Liqun" w:date="2018-10-19T09:52:00Z">
        <w:r w:rsidR="00EB7D0E">
          <w:rPr>
            <w:rFonts w:hint="eastAsia"/>
            <w:lang w:eastAsia="zh-CN"/>
          </w:rPr>
          <w:t>国际</w:t>
        </w:r>
      </w:ins>
      <w:ins w:id="46" w:author="He, Liqun" w:date="2018-10-19T09:53:00Z">
        <w:r w:rsidR="00EB7D0E">
          <w:rPr>
            <w:rFonts w:hint="eastAsia"/>
            <w:lang w:eastAsia="zh-CN"/>
          </w:rPr>
          <w:t>电联世界电信展</w:t>
        </w:r>
      </w:ins>
      <w:ins w:id="47" w:author="Zhang, Lin" w:date="2018-10-17T10:09:00Z">
        <w:r w:rsidR="00AC56E0" w:rsidRPr="00AC56E0">
          <w:rPr>
            <w:rFonts w:hint="eastAsia"/>
            <w:lang w:eastAsia="zh-CN"/>
          </w:rPr>
          <w:t>2015</w:t>
        </w:r>
        <w:r w:rsidR="00AC56E0" w:rsidRPr="00AC56E0">
          <w:rPr>
            <w:rFonts w:hint="eastAsia"/>
            <w:lang w:eastAsia="zh-CN"/>
          </w:rPr>
          <w:t>年</w:t>
        </w:r>
      </w:ins>
      <w:ins w:id="48" w:author="He, Liqun" w:date="2018-10-19T09:53:00Z">
        <w:r w:rsidR="00EB7D0E">
          <w:rPr>
            <w:rFonts w:hint="eastAsia"/>
            <w:lang w:eastAsia="zh-CN"/>
          </w:rPr>
          <w:t>施行改革</w:t>
        </w:r>
      </w:ins>
      <w:ins w:id="49" w:author="Zhang, Lin" w:date="2018-10-17T10:09:00Z">
        <w:r w:rsidR="00AC56E0" w:rsidRPr="00AC56E0">
          <w:rPr>
            <w:rFonts w:hint="eastAsia"/>
            <w:lang w:eastAsia="zh-CN"/>
          </w:rPr>
          <w:t>以来，这项活动已逐渐发展成为向</w:t>
        </w:r>
        <w:r w:rsidR="00AC56E0" w:rsidRPr="00AC56E0">
          <w:rPr>
            <w:rFonts w:hint="eastAsia"/>
            <w:lang w:eastAsia="zh-CN"/>
          </w:rPr>
          <w:t>ICT</w:t>
        </w:r>
        <w:r w:rsidR="00AC56E0" w:rsidRPr="00AC56E0">
          <w:rPr>
            <w:rFonts w:hint="eastAsia"/>
            <w:lang w:eastAsia="zh-CN"/>
          </w:rPr>
          <w:t>中小企业提供服务的国际平台</w:t>
        </w:r>
      </w:ins>
      <w:ins w:id="50" w:author="He, Liqun" w:date="2018-10-19T09:53:00Z">
        <w:r w:rsidR="00EB7D0E">
          <w:rPr>
            <w:rFonts w:hint="eastAsia"/>
            <w:lang w:eastAsia="zh-CN"/>
          </w:rPr>
          <w:t>，</w:t>
        </w:r>
      </w:ins>
    </w:p>
    <w:p w:rsidR="008064C7" w:rsidRPr="003925F5" w:rsidRDefault="00AA37BF" w:rsidP="008064C7">
      <w:pPr>
        <w:pStyle w:val="Call"/>
        <w:rPr>
          <w:lang w:eastAsia="zh-CN"/>
        </w:rPr>
      </w:pPr>
      <w:r w:rsidRPr="003925F5">
        <w:rPr>
          <w:rFonts w:hint="eastAsia"/>
          <w:lang w:eastAsia="zh-CN"/>
        </w:rPr>
        <w:lastRenderedPageBreak/>
        <w:t>做出决议</w:t>
      </w:r>
    </w:p>
    <w:p w:rsidR="008064C7" w:rsidRDefault="00AA37BF" w:rsidP="008064C7">
      <w:pPr>
        <w:rPr>
          <w:lang w:eastAsia="zh-CN"/>
        </w:rPr>
      </w:pPr>
      <w:r w:rsidRPr="00FC5B10">
        <w:rPr>
          <w:lang w:eastAsia="zh-CN"/>
        </w:rPr>
        <w:t>1</w:t>
      </w:r>
      <w:r w:rsidRPr="0016430C">
        <w:rPr>
          <w:lang w:eastAsia="zh-CN"/>
        </w:rPr>
        <w:tab/>
      </w:r>
      <w:r w:rsidRPr="00677A23">
        <w:rPr>
          <w:rFonts w:hint="eastAsia"/>
          <w:lang w:eastAsia="zh-CN"/>
        </w:rPr>
        <w:t>国际电联应与</w:t>
      </w:r>
      <w:r>
        <w:rPr>
          <w:rFonts w:hint="eastAsia"/>
          <w:lang w:eastAsia="zh-CN"/>
        </w:rPr>
        <w:t>其</w:t>
      </w:r>
      <w:r w:rsidRPr="00677A23">
        <w:rPr>
          <w:rFonts w:hint="eastAsia"/>
          <w:lang w:eastAsia="zh-CN"/>
        </w:rPr>
        <w:t>成员国和部门成员</w:t>
      </w:r>
      <w:r>
        <w:rPr>
          <w:rFonts w:hint="eastAsia"/>
          <w:lang w:eastAsia="zh-CN"/>
        </w:rPr>
        <w:t>协</w:t>
      </w:r>
      <w:r w:rsidRPr="00677A23">
        <w:rPr>
          <w:rFonts w:hint="eastAsia"/>
          <w:lang w:eastAsia="zh-CN"/>
        </w:rPr>
        <w:t>作，</w:t>
      </w:r>
      <w:r>
        <w:rPr>
          <w:rFonts w:hint="eastAsia"/>
          <w:lang w:eastAsia="zh-CN"/>
        </w:rPr>
        <w:t>针对目前电信</w:t>
      </w:r>
      <w:r>
        <w:rPr>
          <w:lang w:eastAsia="zh-CN"/>
        </w:rPr>
        <w:t>/ICT</w:t>
      </w:r>
      <w:r>
        <w:rPr>
          <w:rFonts w:hint="eastAsia"/>
          <w:lang w:eastAsia="zh-CN"/>
        </w:rPr>
        <w:t>环境中的重大问题组办国际电联电信展活动，并就市场趋势、技术发展和监管等问题进行探讨；</w:t>
      </w:r>
    </w:p>
    <w:p w:rsidR="008064C7" w:rsidRPr="0016430C" w:rsidRDefault="00AA37BF" w:rsidP="008064C7">
      <w:pPr>
        <w:rPr>
          <w:lang w:eastAsia="zh-CN"/>
        </w:rPr>
      </w:pPr>
      <w:r>
        <w:rPr>
          <w:lang w:eastAsia="zh-CN"/>
        </w:rPr>
        <w:t>2</w:t>
      </w:r>
      <w:r>
        <w:rPr>
          <w:lang w:eastAsia="zh-CN"/>
        </w:rPr>
        <w:tab/>
      </w:r>
      <w:r w:rsidRPr="00677A23">
        <w:rPr>
          <w:rFonts w:hint="eastAsia"/>
          <w:lang w:eastAsia="zh-CN"/>
        </w:rPr>
        <w:t>秘书长对国际电联电信展活动（包括规划、组织和财务）负有全部责任</w:t>
      </w:r>
      <w:r>
        <w:rPr>
          <w:rFonts w:hint="eastAsia"/>
          <w:lang w:eastAsia="zh-CN"/>
        </w:rPr>
        <w:t>；</w:t>
      </w:r>
    </w:p>
    <w:p w:rsidR="008064C7" w:rsidRDefault="00AA37BF" w:rsidP="008064C7">
      <w:pPr>
        <w:rPr>
          <w:lang w:eastAsia="zh-CN"/>
        </w:rPr>
      </w:pPr>
      <w:r>
        <w:rPr>
          <w:lang w:eastAsia="zh-CN"/>
        </w:rPr>
        <w:t>3</w:t>
      </w:r>
      <w:r w:rsidRPr="0016430C">
        <w:rPr>
          <w:lang w:eastAsia="zh-CN"/>
        </w:rPr>
        <w:tab/>
      </w:r>
      <w:r w:rsidRPr="00677A23">
        <w:rPr>
          <w:rFonts w:hint="eastAsia"/>
          <w:lang w:eastAsia="zh-CN"/>
        </w:rPr>
        <w:t>国际电联</w:t>
      </w:r>
      <w:r>
        <w:rPr>
          <w:rFonts w:hint="eastAsia"/>
          <w:lang w:eastAsia="zh-CN"/>
        </w:rPr>
        <w:t>电信展活动应在可预测和定期的基础上举办</w:t>
      </w:r>
      <w:r w:rsidRPr="00677A23">
        <w:rPr>
          <w:rFonts w:hint="eastAsia"/>
          <w:lang w:eastAsia="zh-CN"/>
        </w:rPr>
        <w:t>，</w:t>
      </w:r>
      <w:r>
        <w:rPr>
          <w:rFonts w:hint="eastAsia"/>
          <w:lang w:eastAsia="zh-CN"/>
        </w:rPr>
        <w:t>最好在每年的同一时间举办，同时注意确保所有参与此类活动的利益攸关方的期待能得到满足，此外还确保国际电联电信展活动不与国际电联的主要大会或全会相重叠；</w:t>
      </w:r>
    </w:p>
    <w:p w:rsidR="008064C7" w:rsidRDefault="00AA37BF" w:rsidP="008064C7">
      <w:pPr>
        <w:rPr>
          <w:lang w:eastAsia="zh-CN"/>
        </w:rPr>
      </w:pPr>
      <w:r>
        <w:rPr>
          <w:lang w:eastAsia="zh-CN"/>
        </w:rPr>
        <w:t>4</w:t>
      </w:r>
      <w:r>
        <w:rPr>
          <w:lang w:eastAsia="zh-CN"/>
        </w:rPr>
        <w:tab/>
      </w:r>
      <w:r>
        <w:rPr>
          <w:rFonts w:hint="eastAsia"/>
          <w:lang w:eastAsia="zh-CN"/>
        </w:rPr>
        <w:t>每项国际电联电信展活动均须具有财务上的可行性，而且在</w:t>
      </w:r>
      <w:r>
        <w:rPr>
          <w:rFonts w:ascii="SimSun" w:hAnsi="SimSun" w:cs="SimSun" w:hint="eastAsia"/>
          <w:lang w:eastAsia="zh-CN"/>
        </w:rPr>
        <w:t>理事会所确定的</w:t>
      </w:r>
      <w:r>
        <w:rPr>
          <w:rFonts w:hint="eastAsia"/>
          <w:lang w:eastAsia="zh-CN"/>
        </w:rPr>
        <w:t>现行成本分配制度的基础上，不得对国际电联预算产生负面影响；</w:t>
      </w:r>
    </w:p>
    <w:p w:rsidR="008064C7" w:rsidRDefault="00AA37BF" w:rsidP="008064C7">
      <w:pPr>
        <w:rPr>
          <w:lang w:eastAsia="zh-CN"/>
        </w:rPr>
      </w:pPr>
      <w:r>
        <w:rPr>
          <w:iCs/>
          <w:lang w:eastAsia="zh-CN"/>
        </w:rPr>
        <w:t>5</w:t>
      </w:r>
      <w:r w:rsidRPr="0016430C">
        <w:rPr>
          <w:lang w:eastAsia="zh-CN"/>
        </w:rPr>
        <w:tab/>
      </w:r>
      <w:r>
        <w:rPr>
          <w:rFonts w:hint="eastAsia"/>
          <w:lang w:eastAsia="zh-CN"/>
        </w:rPr>
        <w:t>国际电联在为国际电联电信展活动选址的过程中，须确保：</w:t>
      </w:r>
    </w:p>
    <w:p w:rsidR="008064C7" w:rsidRDefault="00AA37BF" w:rsidP="008064C7">
      <w:pPr>
        <w:pStyle w:val="enumlev1"/>
        <w:rPr>
          <w:lang w:eastAsia="zh-CN"/>
        </w:rPr>
      </w:pPr>
      <w:r>
        <w:rPr>
          <w:lang w:eastAsia="zh-CN"/>
        </w:rPr>
        <w:t>5.1</w:t>
      </w:r>
      <w:r>
        <w:rPr>
          <w:lang w:eastAsia="zh-CN"/>
        </w:rPr>
        <w:tab/>
      </w:r>
      <w:r>
        <w:rPr>
          <w:rFonts w:hint="eastAsia"/>
          <w:lang w:eastAsia="zh-CN"/>
        </w:rPr>
        <w:t>按照理事会批准的《东道国协议样本》，</w:t>
      </w:r>
      <w:r>
        <w:rPr>
          <w:rFonts w:ascii="SimSun" w:hAnsi="SimSun" w:cs="SimSun" w:hint="eastAsia"/>
          <w:lang w:eastAsia="zh-CN"/>
        </w:rPr>
        <w:t>经与成员国磋商</w:t>
      </w:r>
      <w:r>
        <w:rPr>
          <w:rFonts w:ascii="SimSun" w:hAnsi="SimSun" w:hint="eastAsia"/>
          <w:lang w:eastAsia="zh-CN"/>
        </w:rPr>
        <w:t>，</w:t>
      </w:r>
      <w:r>
        <w:rPr>
          <w:rFonts w:hint="eastAsia"/>
          <w:lang w:eastAsia="zh-CN"/>
        </w:rPr>
        <w:t>进行</w:t>
      </w:r>
      <w:r w:rsidRPr="00195480">
        <w:rPr>
          <w:rFonts w:hint="eastAsia"/>
          <w:lang w:eastAsia="zh-CN"/>
        </w:rPr>
        <w:t>公开透明的竞标</w:t>
      </w:r>
      <w:r>
        <w:rPr>
          <w:rFonts w:hint="eastAsia"/>
          <w:lang w:eastAsia="zh-CN"/>
        </w:rPr>
        <w:t>；</w:t>
      </w:r>
    </w:p>
    <w:p w:rsidR="008064C7" w:rsidRDefault="00AA37BF" w:rsidP="008064C7">
      <w:pPr>
        <w:pStyle w:val="enumlev1"/>
        <w:rPr>
          <w:lang w:eastAsia="zh-CN"/>
        </w:rPr>
      </w:pPr>
      <w:r>
        <w:rPr>
          <w:lang w:eastAsia="zh-CN"/>
        </w:rPr>
        <w:t>5.2</w:t>
      </w:r>
      <w:r>
        <w:rPr>
          <w:lang w:eastAsia="zh-CN"/>
        </w:rPr>
        <w:tab/>
      </w:r>
      <w:r>
        <w:rPr>
          <w:rFonts w:ascii="SimSun" w:hAnsi="SimSun" w:cs="SimSun" w:hint="eastAsia"/>
          <w:lang w:eastAsia="zh-CN"/>
        </w:rPr>
        <w:t>开展</w:t>
      </w:r>
      <w:r>
        <w:rPr>
          <w:rFonts w:hint="eastAsia"/>
          <w:lang w:eastAsia="zh-CN"/>
        </w:rPr>
        <w:t>初步市场研究和可行性研究，包括与所有区域的感兴趣的参与者进行磋商；</w:t>
      </w:r>
    </w:p>
    <w:p w:rsidR="008064C7" w:rsidRDefault="00AA37BF" w:rsidP="004E7C62">
      <w:pPr>
        <w:pStyle w:val="enumlev1"/>
        <w:rPr>
          <w:lang w:eastAsia="zh-CN"/>
        </w:rPr>
      </w:pPr>
      <w:r>
        <w:rPr>
          <w:lang w:eastAsia="zh-CN"/>
        </w:rPr>
        <w:t>5.3</w:t>
      </w:r>
      <w:r>
        <w:rPr>
          <w:lang w:eastAsia="zh-CN"/>
        </w:rPr>
        <w:tab/>
      </w:r>
      <w:r>
        <w:rPr>
          <w:rFonts w:hint="eastAsia"/>
          <w:lang w:eastAsia="zh-CN"/>
        </w:rPr>
        <w:t>为参与方</w:t>
      </w:r>
      <w:ins w:id="51" w:author="He, Liqun" w:date="2018-10-19T09:55:00Z">
        <w:r w:rsidR="00EB7D0E">
          <w:rPr>
            <w:rFonts w:hint="eastAsia"/>
            <w:lang w:eastAsia="zh-CN"/>
          </w:rPr>
          <w:t>，特别是发展中国家的参与方，参加国际电联世界电信展论坛</w:t>
        </w:r>
      </w:ins>
      <w:r>
        <w:rPr>
          <w:rFonts w:hint="eastAsia"/>
          <w:lang w:eastAsia="zh-CN"/>
        </w:rPr>
        <w:t>提供便利与合理</w:t>
      </w:r>
      <w:ins w:id="52" w:author="He, Liqun" w:date="2018-10-19T09:55:00Z">
        <w:r w:rsidR="00041D92">
          <w:rPr>
            <w:rFonts w:hint="eastAsia"/>
            <w:lang w:eastAsia="zh-CN"/>
          </w:rPr>
          <w:t>的</w:t>
        </w:r>
      </w:ins>
      <w:r>
        <w:rPr>
          <w:rFonts w:hint="eastAsia"/>
          <w:lang w:eastAsia="zh-CN"/>
        </w:rPr>
        <w:t>价格</w:t>
      </w:r>
      <w:ins w:id="53" w:author="Zhang, Lin" w:date="2018-10-15T09:29:00Z">
        <w:r w:rsidR="00B6199D" w:rsidRPr="001464B6">
          <w:rPr>
            <w:rFonts w:hint="eastAsia"/>
            <w:lang w:eastAsia="zh-CN"/>
          </w:rPr>
          <w:t>，</w:t>
        </w:r>
      </w:ins>
      <w:ins w:id="54" w:author="He, Liqun" w:date="2018-10-19T09:56:00Z">
        <w:r w:rsidR="00041D92">
          <w:rPr>
            <w:rFonts w:hint="eastAsia"/>
            <w:lang w:eastAsia="zh-CN"/>
          </w:rPr>
          <w:t>同时考虑到现有的资源预算以及可能给国际电联造成的任何财务影响</w:t>
        </w:r>
      </w:ins>
      <w:r>
        <w:rPr>
          <w:rFonts w:hint="eastAsia"/>
          <w:lang w:eastAsia="zh-CN"/>
        </w:rPr>
        <w:t>；</w:t>
      </w:r>
    </w:p>
    <w:p w:rsidR="008064C7" w:rsidRDefault="00AA37BF" w:rsidP="008064C7">
      <w:pPr>
        <w:pStyle w:val="enumlev1"/>
        <w:rPr>
          <w:lang w:eastAsia="zh-CN"/>
        </w:rPr>
      </w:pPr>
      <w:r>
        <w:rPr>
          <w:lang w:eastAsia="zh-CN"/>
        </w:rPr>
        <w:t>5.4</w:t>
      </w:r>
      <w:r>
        <w:rPr>
          <w:lang w:eastAsia="zh-CN"/>
        </w:rPr>
        <w:tab/>
      </w:r>
      <w:r>
        <w:rPr>
          <w:rFonts w:hint="eastAsia"/>
          <w:lang w:eastAsia="zh-CN"/>
        </w:rPr>
        <w:t>国际电联电信展活动产生盈余；</w:t>
      </w:r>
    </w:p>
    <w:p w:rsidR="008064C7" w:rsidRDefault="00AA37BF" w:rsidP="008064C7">
      <w:pPr>
        <w:pStyle w:val="enumlev1"/>
        <w:rPr>
          <w:lang w:eastAsia="zh-CN"/>
        </w:rPr>
      </w:pPr>
      <w:r>
        <w:rPr>
          <w:lang w:eastAsia="zh-CN"/>
        </w:rPr>
        <w:t>5.5</w:t>
      </w:r>
      <w:r>
        <w:rPr>
          <w:lang w:eastAsia="zh-CN"/>
        </w:rPr>
        <w:tab/>
      </w:r>
      <w:r>
        <w:rPr>
          <w:rFonts w:hint="eastAsia"/>
          <w:lang w:eastAsia="zh-CN"/>
        </w:rPr>
        <w:t>应尽可能基于区域间轮换和区域内不同成员国之间轮换原则，选择国际电联电信展举办地；</w:t>
      </w:r>
    </w:p>
    <w:p w:rsidR="008064C7" w:rsidRDefault="00AA37BF" w:rsidP="008064C7">
      <w:pPr>
        <w:rPr>
          <w:lang w:eastAsia="zh-CN"/>
        </w:rPr>
      </w:pPr>
      <w:r w:rsidRPr="00FC5B10">
        <w:rPr>
          <w:lang w:eastAsia="zh-CN"/>
        </w:rPr>
        <w:t>6</w:t>
      </w:r>
      <w:r>
        <w:rPr>
          <w:lang w:eastAsia="zh-CN"/>
        </w:rPr>
        <w:tab/>
      </w:r>
      <w:r w:rsidRPr="00677A23">
        <w:rPr>
          <w:rFonts w:hint="eastAsia"/>
          <w:lang w:eastAsia="zh-CN"/>
        </w:rPr>
        <w:t>国际电联电信展账目</w:t>
      </w:r>
      <w:r>
        <w:rPr>
          <w:rFonts w:hint="eastAsia"/>
          <w:lang w:eastAsia="zh-CN"/>
        </w:rPr>
        <w:t>须</w:t>
      </w:r>
      <w:r w:rsidRPr="00677A23">
        <w:rPr>
          <w:rFonts w:hint="eastAsia"/>
          <w:lang w:eastAsia="zh-CN"/>
        </w:rPr>
        <w:t>由国际电联的外部审计员进行</w:t>
      </w:r>
      <w:r>
        <w:rPr>
          <w:rFonts w:hint="eastAsia"/>
          <w:lang w:eastAsia="zh-CN"/>
        </w:rPr>
        <w:t>审计</w:t>
      </w:r>
      <w:r w:rsidRPr="00677A23">
        <w:rPr>
          <w:rFonts w:hint="eastAsia"/>
          <w:lang w:eastAsia="zh-CN"/>
        </w:rPr>
        <w:t>；</w:t>
      </w:r>
    </w:p>
    <w:p w:rsidR="008064C7" w:rsidRDefault="00AA37BF" w:rsidP="008064C7">
      <w:pPr>
        <w:rPr>
          <w:lang w:eastAsia="zh-CN"/>
        </w:rPr>
      </w:pPr>
      <w:r>
        <w:rPr>
          <w:lang w:eastAsia="zh-CN"/>
        </w:rPr>
        <w:t>7</w:t>
      </w:r>
      <w:r w:rsidRPr="0016430C">
        <w:rPr>
          <w:lang w:eastAsia="zh-CN"/>
        </w:rPr>
        <w:tab/>
      </w:r>
      <w:r>
        <w:rPr>
          <w:rFonts w:hint="eastAsia"/>
          <w:lang w:eastAsia="zh-CN"/>
        </w:rPr>
        <w:t>全部支出</w:t>
      </w:r>
      <w:r w:rsidRPr="00677A23">
        <w:rPr>
          <w:rFonts w:hint="eastAsia"/>
          <w:lang w:eastAsia="zh-CN"/>
        </w:rPr>
        <w:t>回收</w:t>
      </w:r>
      <w:r>
        <w:rPr>
          <w:rFonts w:hint="eastAsia"/>
          <w:lang w:eastAsia="zh-CN"/>
        </w:rPr>
        <w:t>后</w:t>
      </w:r>
      <w:r w:rsidRPr="00677A23">
        <w:rPr>
          <w:rFonts w:hint="eastAsia"/>
          <w:lang w:eastAsia="zh-CN"/>
        </w:rPr>
        <w:t>，扣除国际电联电信展活动支出后的</w:t>
      </w:r>
      <w:r>
        <w:rPr>
          <w:rFonts w:hint="eastAsia"/>
          <w:lang w:eastAsia="zh-CN"/>
        </w:rPr>
        <w:t>大部分盈余须转入国际电联电信发展局名下的“</w:t>
      </w:r>
      <w:r>
        <w:rPr>
          <w:lang w:eastAsia="zh-CN"/>
        </w:rPr>
        <w:t>ICT</w:t>
      </w:r>
      <w:r>
        <w:rPr>
          <w:rFonts w:hint="eastAsia"/>
          <w:lang w:eastAsia="zh-CN"/>
        </w:rPr>
        <w:t>发展基金”，</w:t>
      </w:r>
      <w:r w:rsidRPr="00677A23">
        <w:rPr>
          <w:rFonts w:hint="eastAsia"/>
          <w:lang w:eastAsia="zh-CN"/>
        </w:rPr>
        <w:t>用于实施具体电信发展项目，主要用于最不发达国家</w:t>
      </w:r>
      <w:r>
        <w:rPr>
          <w:rFonts w:hint="eastAsia"/>
          <w:lang w:eastAsia="zh-CN"/>
        </w:rPr>
        <w:t>、小岛屿发展中国家、内陆发展中国家和经济转型国家，</w:t>
      </w:r>
    </w:p>
    <w:p w:rsidR="008064C7" w:rsidRPr="003925F5" w:rsidRDefault="00AA37BF" w:rsidP="008064C7">
      <w:pPr>
        <w:pStyle w:val="Call"/>
        <w:rPr>
          <w:lang w:eastAsia="zh-CN"/>
        </w:rPr>
      </w:pPr>
      <w:r w:rsidRPr="003925F5">
        <w:rPr>
          <w:rFonts w:hint="eastAsia"/>
          <w:lang w:eastAsia="zh-CN"/>
        </w:rPr>
        <w:t>责成秘书长</w:t>
      </w:r>
    </w:p>
    <w:p w:rsidR="008064C7" w:rsidRDefault="00AA37BF" w:rsidP="008064C7">
      <w:pPr>
        <w:rPr>
          <w:lang w:eastAsia="zh-CN"/>
        </w:rPr>
      </w:pPr>
      <w:r>
        <w:rPr>
          <w:lang w:eastAsia="zh-CN"/>
        </w:rPr>
        <w:t>1</w:t>
      </w:r>
      <w:r>
        <w:rPr>
          <w:lang w:eastAsia="zh-CN"/>
        </w:rPr>
        <w:tab/>
      </w:r>
      <w:r>
        <w:rPr>
          <w:rFonts w:hint="eastAsia"/>
          <w:lang w:eastAsia="zh-CN"/>
        </w:rPr>
        <w:t>确定并提出国际电联电信展览部董事会的职责范围、原则及</w:t>
      </w:r>
      <w:r>
        <w:rPr>
          <w:rFonts w:ascii="SimSun" w:hAnsi="SimSun" w:cs="SimSun" w:hint="eastAsia"/>
          <w:lang w:eastAsia="zh-CN"/>
        </w:rPr>
        <w:t>构</w:t>
      </w:r>
      <w:r>
        <w:rPr>
          <w:rFonts w:hint="eastAsia"/>
          <w:lang w:eastAsia="zh-CN"/>
        </w:rPr>
        <w:t>成，并提交理事会批准，同时注意确保透明度，并任命一些在组办电信</w:t>
      </w:r>
      <w:r>
        <w:rPr>
          <w:lang w:eastAsia="zh-CN"/>
        </w:rPr>
        <w:t>/ICT</w:t>
      </w:r>
      <w:r>
        <w:rPr>
          <w:rFonts w:hint="eastAsia"/>
          <w:lang w:eastAsia="zh-CN"/>
        </w:rPr>
        <w:t>活动方面经验丰富的人士；</w:t>
      </w:r>
    </w:p>
    <w:p w:rsidR="008064C7" w:rsidRDefault="00AA37BF" w:rsidP="008064C7">
      <w:pPr>
        <w:rPr>
          <w:lang w:eastAsia="zh-CN"/>
        </w:rPr>
      </w:pPr>
      <w:r>
        <w:rPr>
          <w:lang w:eastAsia="zh-CN"/>
        </w:rPr>
        <w:t>2</w:t>
      </w:r>
      <w:r w:rsidRPr="0016430C">
        <w:rPr>
          <w:lang w:eastAsia="zh-CN"/>
        </w:rPr>
        <w:tab/>
      </w:r>
      <w:r w:rsidRPr="00677A23">
        <w:rPr>
          <w:rFonts w:hint="eastAsia"/>
          <w:lang w:eastAsia="zh-CN"/>
        </w:rPr>
        <w:t>确保所有国际电联电信展活动</w:t>
      </w:r>
      <w:r>
        <w:rPr>
          <w:rFonts w:hint="eastAsia"/>
          <w:lang w:eastAsia="zh-CN"/>
        </w:rPr>
        <w:t>及资源均得到</w:t>
      </w:r>
      <w:r w:rsidRPr="00677A23">
        <w:rPr>
          <w:rFonts w:hint="eastAsia"/>
          <w:lang w:eastAsia="zh-CN"/>
        </w:rPr>
        <w:t>适当管理</w:t>
      </w:r>
      <w:r>
        <w:rPr>
          <w:rFonts w:hint="eastAsia"/>
          <w:lang w:eastAsia="zh-CN"/>
        </w:rPr>
        <w:t>，</w:t>
      </w:r>
      <w:r w:rsidRPr="00677A23">
        <w:rPr>
          <w:rFonts w:hint="eastAsia"/>
          <w:lang w:eastAsia="zh-CN"/>
        </w:rPr>
        <w:t>符合国际电联的</w:t>
      </w:r>
      <w:r>
        <w:rPr>
          <w:rFonts w:hint="eastAsia"/>
          <w:lang w:eastAsia="zh-CN"/>
        </w:rPr>
        <w:t>各项</w:t>
      </w:r>
      <w:r w:rsidRPr="00677A23">
        <w:rPr>
          <w:rFonts w:hint="eastAsia"/>
          <w:lang w:eastAsia="zh-CN"/>
        </w:rPr>
        <w:t>规则；</w:t>
      </w:r>
    </w:p>
    <w:p w:rsidR="008064C7" w:rsidRDefault="00AA37BF" w:rsidP="008064C7">
      <w:pPr>
        <w:rPr>
          <w:lang w:eastAsia="zh-CN"/>
        </w:rPr>
      </w:pPr>
      <w:r>
        <w:rPr>
          <w:lang w:eastAsia="zh-CN"/>
        </w:rPr>
        <w:t>3</w:t>
      </w:r>
      <w:r w:rsidRPr="0016430C">
        <w:rPr>
          <w:lang w:eastAsia="zh-CN"/>
        </w:rPr>
        <w:tab/>
      </w:r>
      <w:r>
        <w:rPr>
          <w:rFonts w:hint="eastAsia"/>
          <w:lang w:eastAsia="zh-CN"/>
        </w:rPr>
        <w:t>考虑采取</w:t>
      </w:r>
      <w:r w:rsidRPr="00677A23">
        <w:rPr>
          <w:rFonts w:hint="eastAsia"/>
          <w:lang w:eastAsia="zh-CN"/>
        </w:rPr>
        <w:t>那些能够促使和帮助有主办能力和愿望的成员国</w:t>
      </w:r>
      <w:r>
        <w:rPr>
          <w:rFonts w:hint="eastAsia"/>
          <w:lang w:eastAsia="zh-CN"/>
        </w:rPr>
        <w:t>（</w:t>
      </w:r>
      <w:r w:rsidRPr="00677A23">
        <w:rPr>
          <w:rFonts w:hint="eastAsia"/>
          <w:lang w:eastAsia="zh-CN"/>
        </w:rPr>
        <w:t>特别是发展中国家</w:t>
      </w:r>
      <w:r>
        <w:rPr>
          <w:rFonts w:hint="eastAsia"/>
          <w:lang w:eastAsia="zh-CN"/>
        </w:rPr>
        <w:t>）</w:t>
      </w:r>
      <w:r w:rsidRPr="00677A23">
        <w:rPr>
          <w:rFonts w:hint="eastAsia"/>
          <w:lang w:eastAsia="zh-CN"/>
        </w:rPr>
        <w:t>，</w:t>
      </w:r>
      <w:r>
        <w:rPr>
          <w:rFonts w:hint="eastAsia"/>
          <w:lang w:eastAsia="zh-CN"/>
        </w:rPr>
        <w:t>主</w:t>
      </w:r>
      <w:r w:rsidRPr="00677A23">
        <w:rPr>
          <w:rFonts w:hint="eastAsia"/>
          <w:lang w:eastAsia="zh-CN"/>
        </w:rPr>
        <w:t>办和</w:t>
      </w:r>
      <w:r>
        <w:rPr>
          <w:rFonts w:hint="eastAsia"/>
          <w:lang w:eastAsia="zh-CN"/>
        </w:rPr>
        <w:t>组织参加</w:t>
      </w:r>
      <w:r w:rsidRPr="00677A23">
        <w:rPr>
          <w:rFonts w:hint="eastAsia"/>
          <w:lang w:eastAsia="zh-CN"/>
        </w:rPr>
        <w:t>国际电联电信展活动的措施；</w:t>
      </w:r>
    </w:p>
    <w:p w:rsidR="008064C7" w:rsidRDefault="00AA37BF" w:rsidP="008064C7">
      <w:pPr>
        <w:rPr>
          <w:lang w:eastAsia="zh-CN"/>
        </w:rPr>
      </w:pPr>
      <w:r>
        <w:rPr>
          <w:lang w:eastAsia="zh-CN"/>
        </w:rPr>
        <w:t>4</w:t>
      </w:r>
      <w:r w:rsidRPr="0016430C">
        <w:rPr>
          <w:lang w:eastAsia="zh-CN"/>
        </w:rPr>
        <w:tab/>
      </w:r>
      <w:r>
        <w:rPr>
          <w:rFonts w:hint="eastAsia"/>
          <w:lang w:eastAsia="zh-CN"/>
        </w:rPr>
        <w:t>持续不断地与</w:t>
      </w:r>
      <w:r w:rsidRPr="00677A23">
        <w:rPr>
          <w:rFonts w:hint="eastAsia"/>
          <w:lang w:eastAsia="zh-CN"/>
        </w:rPr>
        <w:t>国际电联电信展览部董事会</w:t>
      </w:r>
      <w:r>
        <w:rPr>
          <w:rFonts w:hint="eastAsia"/>
          <w:lang w:eastAsia="zh-CN"/>
        </w:rPr>
        <w:t>就广泛的议题进行磋商；</w:t>
      </w:r>
    </w:p>
    <w:p w:rsidR="008064C7" w:rsidRPr="0016430C" w:rsidRDefault="00AA37BF" w:rsidP="008064C7">
      <w:pPr>
        <w:rPr>
          <w:lang w:eastAsia="zh-CN"/>
        </w:rPr>
      </w:pPr>
      <w:r>
        <w:rPr>
          <w:lang w:eastAsia="zh-CN"/>
        </w:rPr>
        <w:t>5</w:t>
      </w:r>
      <w:r>
        <w:rPr>
          <w:lang w:eastAsia="zh-CN"/>
        </w:rPr>
        <w:tab/>
      </w:r>
      <w:r>
        <w:rPr>
          <w:rFonts w:hint="eastAsia"/>
          <w:lang w:eastAsia="zh-CN"/>
        </w:rPr>
        <w:t>为每项拟举办的活动均制定一份业务计划；</w:t>
      </w:r>
    </w:p>
    <w:p w:rsidR="008064C7" w:rsidRPr="0016430C" w:rsidRDefault="00AA37BF" w:rsidP="008064C7">
      <w:pPr>
        <w:rPr>
          <w:lang w:eastAsia="zh-CN"/>
        </w:rPr>
      </w:pPr>
      <w:r w:rsidRPr="00FC5B10">
        <w:rPr>
          <w:lang w:eastAsia="zh-CN"/>
        </w:rPr>
        <w:t>6</w:t>
      </w:r>
      <w:r w:rsidRPr="0016430C">
        <w:rPr>
          <w:lang w:eastAsia="zh-CN"/>
        </w:rPr>
        <w:tab/>
      </w:r>
      <w:r w:rsidRPr="00677A23">
        <w:rPr>
          <w:rFonts w:hint="eastAsia"/>
          <w:lang w:eastAsia="zh-CN"/>
        </w:rPr>
        <w:t>确保国际电联电信展活动的透明度，并</w:t>
      </w:r>
      <w:r>
        <w:rPr>
          <w:rFonts w:hint="eastAsia"/>
          <w:lang w:eastAsia="zh-CN"/>
        </w:rPr>
        <w:t>以单独年度报告的形式</w:t>
      </w:r>
      <w:r w:rsidRPr="00677A23">
        <w:rPr>
          <w:rFonts w:hint="eastAsia"/>
          <w:lang w:eastAsia="zh-CN"/>
        </w:rPr>
        <w:t>向理事会</w:t>
      </w:r>
      <w:r>
        <w:rPr>
          <w:rFonts w:hint="eastAsia"/>
          <w:lang w:eastAsia="zh-CN"/>
        </w:rPr>
        <w:t>做出</w:t>
      </w:r>
      <w:r w:rsidRPr="00677A23">
        <w:rPr>
          <w:rFonts w:hint="eastAsia"/>
          <w:lang w:eastAsia="zh-CN"/>
        </w:rPr>
        <w:t>汇报</w:t>
      </w:r>
      <w:r>
        <w:rPr>
          <w:rFonts w:hint="eastAsia"/>
          <w:lang w:eastAsia="zh-CN"/>
        </w:rPr>
        <w:t>，其中</w:t>
      </w:r>
      <w:r w:rsidRPr="00677A23">
        <w:rPr>
          <w:rFonts w:hint="eastAsia"/>
          <w:lang w:eastAsia="zh-CN"/>
        </w:rPr>
        <w:t>包括：</w:t>
      </w:r>
    </w:p>
    <w:p w:rsidR="008064C7" w:rsidRPr="00E85A49" w:rsidRDefault="00AA37BF" w:rsidP="008064C7">
      <w:pPr>
        <w:pStyle w:val="enumlev1"/>
        <w:rPr>
          <w:lang w:eastAsia="zh-CN"/>
        </w:rPr>
      </w:pPr>
      <w:r w:rsidRPr="00E85A49">
        <w:rPr>
          <w:lang w:eastAsia="zh-CN"/>
        </w:rPr>
        <w:t>–</w:t>
      </w:r>
      <w:r w:rsidRPr="00E85A49">
        <w:rPr>
          <w:lang w:eastAsia="zh-CN"/>
        </w:rPr>
        <w:tab/>
      </w:r>
      <w:r w:rsidRPr="00E85A49">
        <w:rPr>
          <w:rFonts w:hint="eastAsia"/>
          <w:lang w:eastAsia="zh-CN"/>
        </w:rPr>
        <w:t>国际电联电信展的所有</w:t>
      </w:r>
      <w:r>
        <w:rPr>
          <w:rFonts w:hint="eastAsia"/>
          <w:lang w:eastAsia="zh-CN"/>
        </w:rPr>
        <w:t>商业</w:t>
      </w:r>
      <w:r w:rsidRPr="00E85A49">
        <w:rPr>
          <w:rFonts w:hint="eastAsia"/>
          <w:lang w:eastAsia="zh-CN"/>
        </w:rPr>
        <w:t>活动；</w:t>
      </w:r>
    </w:p>
    <w:p w:rsidR="008064C7" w:rsidRPr="00E85A49" w:rsidRDefault="00AA37BF" w:rsidP="008064C7">
      <w:pPr>
        <w:pStyle w:val="enumlev1"/>
        <w:rPr>
          <w:lang w:eastAsia="zh-CN"/>
        </w:rPr>
      </w:pPr>
      <w:r w:rsidRPr="00E85A49">
        <w:rPr>
          <w:lang w:eastAsia="zh-CN"/>
        </w:rPr>
        <w:t>–</w:t>
      </w:r>
      <w:r w:rsidRPr="00E85A49">
        <w:rPr>
          <w:lang w:eastAsia="zh-CN"/>
        </w:rPr>
        <w:tab/>
      </w:r>
      <w:r w:rsidRPr="00E85A49">
        <w:rPr>
          <w:rFonts w:hint="eastAsia"/>
          <w:lang w:eastAsia="zh-CN"/>
        </w:rPr>
        <w:t>国际电联电信展览部董事会的所有活动，</w:t>
      </w:r>
      <w:r>
        <w:rPr>
          <w:rFonts w:hint="eastAsia"/>
          <w:lang w:eastAsia="zh-CN"/>
        </w:rPr>
        <w:t>包括有关</w:t>
      </w:r>
      <w:r w:rsidRPr="00E85A49">
        <w:rPr>
          <w:rFonts w:hint="eastAsia"/>
          <w:lang w:eastAsia="zh-CN"/>
        </w:rPr>
        <w:t>电信展活动的主题和地</w:t>
      </w:r>
      <w:r>
        <w:rPr>
          <w:rFonts w:hint="eastAsia"/>
          <w:lang w:eastAsia="zh-CN"/>
        </w:rPr>
        <w:t>点</w:t>
      </w:r>
      <w:r w:rsidRPr="00E85A49">
        <w:rPr>
          <w:rFonts w:hint="eastAsia"/>
          <w:lang w:eastAsia="zh-CN"/>
        </w:rPr>
        <w:t>的建议；</w:t>
      </w:r>
    </w:p>
    <w:p w:rsidR="008064C7" w:rsidRDefault="00AA37BF" w:rsidP="008064C7">
      <w:pPr>
        <w:pStyle w:val="enumlev1"/>
        <w:rPr>
          <w:lang w:eastAsia="zh-CN"/>
        </w:rPr>
      </w:pPr>
      <w:r w:rsidRPr="00E85A49">
        <w:rPr>
          <w:lang w:eastAsia="zh-CN"/>
        </w:rPr>
        <w:t>–</w:t>
      </w:r>
      <w:r w:rsidRPr="00E85A49">
        <w:rPr>
          <w:lang w:eastAsia="zh-CN"/>
        </w:rPr>
        <w:tab/>
      </w:r>
      <w:r w:rsidRPr="00E85A49">
        <w:rPr>
          <w:rFonts w:hint="eastAsia"/>
          <w:lang w:eastAsia="zh-CN"/>
        </w:rPr>
        <w:t>说明选择未来国际电联电信展活动举办地的理由；</w:t>
      </w:r>
    </w:p>
    <w:p w:rsidR="008064C7" w:rsidRPr="00E85A49" w:rsidRDefault="00AA37BF" w:rsidP="008064C7">
      <w:pPr>
        <w:pStyle w:val="enumlev1"/>
        <w:rPr>
          <w:lang w:eastAsia="zh-CN"/>
        </w:rPr>
      </w:pPr>
      <w:r w:rsidRPr="00E85A49">
        <w:rPr>
          <w:lang w:eastAsia="zh-CN"/>
        </w:rPr>
        <w:lastRenderedPageBreak/>
        <w:t>–</w:t>
      </w:r>
      <w:r w:rsidRPr="00E85A49">
        <w:rPr>
          <w:lang w:eastAsia="zh-CN"/>
        </w:rPr>
        <w:tab/>
      </w:r>
      <w:r>
        <w:rPr>
          <w:rFonts w:hint="eastAsia"/>
          <w:lang w:eastAsia="zh-CN"/>
        </w:rPr>
        <w:t>宜</w:t>
      </w:r>
      <w:r w:rsidRPr="00E85A49">
        <w:rPr>
          <w:rFonts w:hint="eastAsia"/>
          <w:lang w:eastAsia="zh-CN"/>
        </w:rPr>
        <w:t>提前两年说明未来国际电联电信展活动的财务影响和风险；</w:t>
      </w:r>
    </w:p>
    <w:p w:rsidR="008064C7" w:rsidRDefault="00AA37BF" w:rsidP="008064C7">
      <w:pPr>
        <w:pStyle w:val="enumlev1"/>
        <w:rPr>
          <w:lang w:eastAsia="zh-CN"/>
        </w:rPr>
      </w:pPr>
      <w:r w:rsidRPr="00E85A49">
        <w:rPr>
          <w:lang w:eastAsia="zh-CN"/>
        </w:rPr>
        <w:t>–</w:t>
      </w:r>
      <w:r w:rsidRPr="00E85A49">
        <w:rPr>
          <w:lang w:eastAsia="zh-CN"/>
        </w:rPr>
        <w:tab/>
      </w:r>
      <w:r>
        <w:rPr>
          <w:rFonts w:hint="eastAsia"/>
          <w:lang w:eastAsia="zh-CN"/>
        </w:rPr>
        <w:t>在</w:t>
      </w:r>
      <w:r w:rsidRPr="00E85A49">
        <w:rPr>
          <w:rFonts w:hint="eastAsia"/>
          <w:lang w:eastAsia="zh-CN"/>
        </w:rPr>
        <w:t>使用生</w:t>
      </w:r>
      <w:r>
        <w:rPr>
          <w:rFonts w:hint="eastAsia"/>
          <w:lang w:eastAsia="zh-CN"/>
        </w:rPr>
        <w:t>成</w:t>
      </w:r>
      <w:r w:rsidRPr="00E85A49">
        <w:rPr>
          <w:rFonts w:hint="eastAsia"/>
          <w:lang w:eastAsia="zh-CN"/>
        </w:rPr>
        <w:t>的</w:t>
      </w:r>
      <w:r>
        <w:rPr>
          <w:rFonts w:hint="eastAsia"/>
          <w:lang w:eastAsia="zh-CN"/>
        </w:rPr>
        <w:t>盈余方面</w:t>
      </w:r>
      <w:r w:rsidRPr="00E85A49">
        <w:rPr>
          <w:rFonts w:hint="eastAsia"/>
          <w:lang w:eastAsia="zh-CN"/>
        </w:rPr>
        <w:t>所采取的行动；</w:t>
      </w:r>
    </w:p>
    <w:p w:rsidR="001464B6" w:rsidRDefault="001464B6" w:rsidP="0077623B">
      <w:pPr>
        <w:rPr>
          <w:ins w:id="55" w:author="Zhang, Lin" w:date="2018-10-15T09:30:00Z"/>
          <w:lang w:eastAsia="zh-CN"/>
        </w:rPr>
      </w:pPr>
      <w:ins w:id="56" w:author="Zhang, Lin" w:date="2018-10-15T09:30:00Z">
        <w:r w:rsidRPr="00314FCB">
          <w:rPr>
            <w:lang w:eastAsia="zh-CN"/>
          </w:rPr>
          <w:t>7</w:t>
        </w:r>
        <w:r>
          <w:rPr>
            <w:lang w:eastAsia="zh-CN"/>
          </w:rPr>
          <w:tab/>
        </w:r>
      </w:ins>
      <w:ins w:id="57" w:author="Zhang, Lin" w:date="2018-10-17T10:11:00Z">
        <w:r w:rsidR="0077623B" w:rsidRPr="00182605">
          <w:rPr>
            <w:lang w:eastAsia="zh-CN"/>
          </w:rPr>
          <w:t>继续</w:t>
        </w:r>
        <w:r w:rsidR="0077623B" w:rsidRPr="00182605">
          <w:rPr>
            <w:rFonts w:hint="eastAsia"/>
            <w:lang w:eastAsia="zh-CN"/>
          </w:rPr>
          <w:t>制定</w:t>
        </w:r>
        <w:r w:rsidR="0077623B" w:rsidRPr="00182605">
          <w:rPr>
            <w:lang w:eastAsia="zh-CN"/>
          </w:rPr>
          <w:t>举措，发展</w:t>
        </w:r>
      </w:ins>
      <w:ins w:id="58" w:author="He, Liqun" w:date="2018-10-19T09:59:00Z">
        <w:r w:rsidR="00041D92">
          <w:rPr>
            <w:rFonts w:hint="eastAsia"/>
            <w:lang w:eastAsia="zh-CN"/>
          </w:rPr>
          <w:t>并促进</w:t>
        </w:r>
      </w:ins>
      <w:ins w:id="59" w:author="Zhang, Lin" w:date="2018-10-17T10:11:00Z">
        <w:r w:rsidR="0077623B" w:rsidRPr="00182605">
          <w:rPr>
            <w:rFonts w:hint="eastAsia"/>
            <w:lang w:eastAsia="zh-CN"/>
          </w:rPr>
          <w:t>中小企业</w:t>
        </w:r>
      </w:ins>
      <w:ins w:id="60" w:author="He, Liqun" w:date="2018-10-19T10:00:00Z">
        <w:r w:rsidR="00041D92">
          <w:rPr>
            <w:rFonts w:hint="eastAsia"/>
            <w:lang w:eastAsia="zh-CN"/>
          </w:rPr>
          <w:t>借助</w:t>
        </w:r>
      </w:ins>
      <w:ins w:id="61" w:author="He, Liqun" w:date="2018-10-19T09:58:00Z">
        <w:r w:rsidR="00041D92">
          <w:rPr>
            <w:rFonts w:hint="eastAsia"/>
            <w:lang w:eastAsia="zh-CN"/>
          </w:rPr>
          <w:t>国际电联世界</w:t>
        </w:r>
      </w:ins>
      <w:ins w:id="62" w:author="He, Liqun" w:date="2018-10-19T10:00:00Z">
        <w:r w:rsidR="00041D92">
          <w:rPr>
            <w:rFonts w:hint="eastAsia"/>
            <w:lang w:eastAsia="zh-CN"/>
          </w:rPr>
          <w:t>电信展</w:t>
        </w:r>
      </w:ins>
      <w:ins w:id="63" w:author="Zhang, Lin" w:date="2018-10-17T10:11:00Z">
        <w:r w:rsidR="0077623B" w:rsidRPr="00182605">
          <w:rPr>
            <w:lang w:eastAsia="zh-CN"/>
          </w:rPr>
          <w:t>平台参与</w:t>
        </w:r>
      </w:ins>
      <w:ins w:id="64" w:author="He, Liqun" w:date="2018-10-19T10:00:00Z">
        <w:r w:rsidR="00041D92">
          <w:rPr>
            <w:rFonts w:hint="eastAsia"/>
            <w:lang w:eastAsia="zh-CN"/>
          </w:rPr>
          <w:t>相关活动</w:t>
        </w:r>
      </w:ins>
      <w:ins w:id="65" w:author="Zhang, Lin" w:date="2018-10-17T10:11:00Z">
        <w:r w:rsidR="0077623B" w:rsidRPr="00182605">
          <w:rPr>
            <w:rFonts w:hint="eastAsia"/>
            <w:lang w:eastAsia="zh-CN"/>
          </w:rPr>
          <w:t>并</w:t>
        </w:r>
        <w:r w:rsidR="0077623B" w:rsidRPr="00182605">
          <w:rPr>
            <w:lang w:eastAsia="zh-CN"/>
          </w:rPr>
          <w:t>为在国际电联</w:t>
        </w:r>
      </w:ins>
      <w:ins w:id="66" w:author="He, Liqun" w:date="2018-10-19T10:01:00Z">
        <w:r w:rsidR="00041D92">
          <w:rPr>
            <w:rFonts w:hint="eastAsia"/>
            <w:lang w:eastAsia="zh-CN"/>
          </w:rPr>
          <w:t>世界</w:t>
        </w:r>
      </w:ins>
      <w:ins w:id="67" w:author="Zhang, Lin" w:date="2018-10-17T10:11:00Z">
        <w:r w:rsidR="0077623B" w:rsidRPr="00182605">
          <w:rPr>
            <w:lang w:eastAsia="zh-CN"/>
          </w:rPr>
          <w:t>电信展旗下举办</w:t>
        </w:r>
      </w:ins>
      <w:ins w:id="68" w:author="He, Liqun" w:date="2018-10-19T10:01:00Z">
        <w:r w:rsidR="00041D92" w:rsidRPr="00182605">
          <w:rPr>
            <w:rFonts w:hint="eastAsia"/>
            <w:lang w:eastAsia="zh-CN"/>
          </w:rPr>
          <w:t>的</w:t>
        </w:r>
        <w:r w:rsidR="00041D92" w:rsidRPr="00182605">
          <w:rPr>
            <w:lang w:eastAsia="zh-CN"/>
          </w:rPr>
          <w:t>其他</w:t>
        </w:r>
      </w:ins>
      <w:ins w:id="69" w:author="Zhang, Lin" w:date="2018-10-17T10:11:00Z">
        <w:r w:rsidR="0077623B" w:rsidRPr="00182605">
          <w:rPr>
            <w:lang w:eastAsia="zh-CN"/>
          </w:rPr>
          <w:t>国际电联</w:t>
        </w:r>
        <w:r w:rsidR="0077623B" w:rsidRPr="00182605">
          <w:rPr>
            <w:rFonts w:hint="eastAsia"/>
            <w:lang w:eastAsia="zh-CN"/>
          </w:rPr>
          <w:t>活动</w:t>
        </w:r>
        <w:r w:rsidR="0077623B" w:rsidRPr="00182605">
          <w:rPr>
            <w:rFonts w:hint="eastAsia"/>
            <w:lang w:eastAsia="zh-CN"/>
          </w:rPr>
          <w:t>/</w:t>
        </w:r>
        <w:r w:rsidR="0077623B" w:rsidRPr="00182605">
          <w:rPr>
            <w:rFonts w:hint="eastAsia"/>
            <w:lang w:eastAsia="zh-CN"/>
          </w:rPr>
          <w:t>会议</w:t>
        </w:r>
        <w:r w:rsidR="0077623B" w:rsidRPr="00182605">
          <w:rPr>
            <w:rFonts w:hint="eastAsia"/>
            <w:lang w:eastAsia="zh-CN"/>
          </w:rPr>
          <w:t>/</w:t>
        </w:r>
        <w:r w:rsidR="0077623B" w:rsidRPr="00182605">
          <w:rPr>
            <w:rFonts w:hint="eastAsia"/>
            <w:lang w:eastAsia="zh-CN"/>
          </w:rPr>
          <w:t>展览</w:t>
        </w:r>
      </w:ins>
      <w:ins w:id="70" w:author="He, Liqun" w:date="2018-10-19T10:02:00Z">
        <w:r w:rsidR="00041D92">
          <w:rPr>
            <w:rFonts w:hint="eastAsia"/>
            <w:lang w:eastAsia="zh-CN"/>
          </w:rPr>
          <w:t>寻找</w:t>
        </w:r>
      </w:ins>
      <w:ins w:id="71" w:author="Zhang, Lin" w:date="2018-10-17T10:11:00Z">
        <w:r w:rsidR="0077623B" w:rsidRPr="00182605">
          <w:rPr>
            <w:lang w:eastAsia="zh-CN"/>
          </w:rPr>
          <w:t>机遇</w:t>
        </w:r>
      </w:ins>
      <w:ins w:id="72" w:author="He, Liqun" w:date="2018-10-19T10:02:00Z">
        <w:r w:rsidR="00041D92">
          <w:rPr>
            <w:rFonts w:hint="eastAsia"/>
            <w:lang w:eastAsia="zh-CN"/>
          </w:rPr>
          <w:t>；</w:t>
        </w:r>
      </w:ins>
    </w:p>
    <w:p w:rsidR="008064C7" w:rsidRDefault="00AA37BF" w:rsidP="008064C7">
      <w:pPr>
        <w:rPr>
          <w:lang w:eastAsia="zh-CN"/>
        </w:rPr>
      </w:pPr>
      <w:del w:id="73" w:author="Zhang, Lin" w:date="2018-10-15T09:31:00Z">
        <w:r w:rsidDel="001464B6">
          <w:rPr>
            <w:lang w:eastAsia="zh-CN"/>
          </w:rPr>
          <w:delText>7</w:delText>
        </w:r>
      </w:del>
      <w:ins w:id="74" w:author="Zhang, Lin" w:date="2018-10-15T09:31:00Z">
        <w:r w:rsidR="001464B6">
          <w:rPr>
            <w:lang w:eastAsia="zh-CN"/>
          </w:rPr>
          <w:t>8</w:t>
        </w:r>
      </w:ins>
      <w:r w:rsidRPr="0016430C">
        <w:rPr>
          <w:lang w:eastAsia="zh-CN"/>
        </w:rPr>
        <w:tab/>
      </w:r>
      <w:r>
        <w:rPr>
          <w:rFonts w:hint="eastAsia"/>
          <w:lang w:eastAsia="zh-CN"/>
        </w:rPr>
        <w:t>为</w:t>
      </w:r>
      <w:r w:rsidRPr="00677A23">
        <w:rPr>
          <w:rFonts w:hint="eastAsia"/>
          <w:lang w:eastAsia="zh-CN"/>
        </w:rPr>
        <w:t>实施上述</w:t>
      </w:r>
      <w:r w:rsidRPr="00C1293E">
        <w:rPr>
          <w:rFonts w:ascii="STKaiti" w:eastAsia="STKaiti" w:hAnsi="STKaiti" w:cs="SimSun" w:hint="eastAsia"/>
          <w:lang w:eastAsia="zh-CN"/>
        </w:rPr>
        <w:t>做出决议</w:t>
      </w:r>
      <w:r w:rsidRPr="00677A23">
        <w:rPr>
          <w:lang w:eastAsia="zh-CN"/>
        </w:rPr>
        <w:t>5</w:t>
      </w:r>
      <w:r>
        <w:rPr>
          <w:rFonts w:hint="eastAsia"/>
          <w:lang w:eastAsia="zh-CN"/>
        </w:rPr>
        <w:t>向</w:t>
      </w:r>
      <w:r>
        <w:rPr>
          <w:lang w:eastAsia="zh-CN"/>
        </w:rPr>
        <w:t>理事会</w:t>
      </w:r>
      <w:r>
        <w:rPr>
          <w:rFonts w:hint="eastAsia"/>
          <w:lang w:eastAsia="zh-CN"/>
        </w:rPr>
        <w:t>2015</w:t>
      </w:r>
      <w:r>
        <w:rPr>
          <w:rFonts w:hint="eastAsia"/>
          <w:lang w:eastAsia="zh-CN"/>
        </w:rPr>
        <w:t>年</w:t>
      </w:r>
      <w:r>
        <w:rPr>
          <w:lang w:eastAsia="zh-CN"/>
        </w:rPr>
        <w:t>会议建议</w:t>
      </w:r>
      <w:r>
        <w:rPr>
          <w:rFonts w:hint="eastAsia"/>
          <w:lang w:eastAsia="zh-CN"/>
        </w:rPr>
        <w:t>一个</w:t>
      </w:r>
      <w:r w:rsidRPr="00677A23">
        <w:rPr>
          <w:rFonts w:hint="eastAsia"/>
          <w:lang w:eastAsia="zh-CN"/>
        </w:rPr>
        <w:t>机制；</w:t>
      </w:r>
    </w:p>
    <w:p w:rsidR="008064C7" w:rsidRDefault="00AA37BF" w:rsidP="008064C7">
      <w:pPr>
        <w:rPr>
          <w:lang w:eastAsia="zh-CN"/>
        </w:rPr>
      </w:pPr>
      <w:del w:id="75" w:author="Zhang, Lin" w:date="2018-10-15T09:31:00Z">
        <w:r w:rsidDel="001464B6">
          <w:rPr>
            <w:lang w:eastAsia="zh-CN"/>
          </w:rPr>
          <w:delText>8</w:delText>
        </w:r>
      </w:del>
      <w:ins w:id="76" w:author="Zhang, Lin" w:date="2018-10-15T09:31:00Z">
        <w:r w:rsidR="001464B6">
          <w:rPr>
            <w:lang w:eastAsia="zh-CN"/>
          </w:rPr>
          <w:t>9</w:t>
        </w:r>
      </w:ins>
      <w:r w:rsidRPr="0016430C">
        <w:rPr>
          <w:lang w:eastAsia="zh-CN"/>
        </w:rPr>
        <w:tab/>
      </w:r>
      <w:r>
        <w:rPr>
          <w:rFonts w:hint="eastAsia"/>
          <w:lang w:eastAsia="zh-CN"/>
        </w:rPr>
        <w:t>修订东道国协议样本并采取各种可能的手段使其尽快得到理事会的批准；</w:t>
      </w:r>
      <w:r>
        <w:rPr>
          <w:rFonts w:ascii="SimSun" w:hAnsi="SimSun" w:cs="SimSun" w:hint="eastAsia"/>
          <w:lang w:eastAsia="zh-CN"/>
        </w:rPr>
        <w:t>上述东道国协议样本包含</w:t>
      </w:r>
      <w:r>
        <w:rPr>
          <w:rFonts w:ascii="SimSun" w:hAnsi="SimSun" w:hint="eastAsia"/>
          <w:lang w:eastAsia="zh-CN"/>
        </w:rPr>
        <w:t>允许</w:t>
      </w:r>
      <w:r>
        <w:rPr>
          <w:rFonts w:ascii="SimSun" w:hAnsi="SimSun" w:cs="SimSun" w:hint="eastAsia"/>
          <w:lang w:eastAsia="zh-CN"/>
        </w:rPr>
        <w:t>国际电联和东道国因不可抗力而做出</w:t>
      </w:r>
      <w:r>
        <w:rPr>
          <w:rFonts w:ascii="SimSun" w:hAnsi="SimSun" w:hint="eastAsia"/>
          <w:lang w:eastAsia="zh-CN"/>
        </w:rPr>
        <w:t>必要变更</w:t>
      </w:r>
      <w:r>
        <w:rPr>
          <w:rFonts w:ascii="SimSun" w:hAnsi="SimSun" w:cs="SimSun" w:hint="eastAsia"/>
          <w:lang w:eastAsia="zh-CN"/>
        </w:rPr>
        <w:t>的条款或其它绩效标准；</w:t>
      </w:r>
    </w:p>
    <w:p w:rsidR="008064C7" w:rsidRDefault="00AA37BF" w:rsidP="008064C7">
      <w:pPr>
        <w:rPr>
          <w:lang w:eastAsia="zh-CN"/>
        </w:rPr>
      </w:pPr>
      <w:del w:id="77" w:author="Zhang, Lin" w:date="2018-10-15T09:31:00Z">
        <w:r w:rsidRPr="00FC5B10" w:rsidDel="001464B6">
          <w:rPr>
            <w:lang w:eastAsia="zh-CN"/>
          </w:rPr>
          <w:delText>9</w:delText>
        </w:r>
      </w:del>
      <w:ins w:id="78" w:author="Zhang, Lin" w:date="2018-10-15T09:31:00Z">
        <w:r w:rsidR="001464B6">
          <w:rPr>
            <w:lang w:eastAsia="zh-CN"/>
          </w:rPr>
          <w:t>10</w:t>
        </w:r>
      </w:ins>
      <w:r w:rsidRPr="00FC5B10">
        <w:rPr>
          <w:lang w:eastAsia="zh-CN"/>
        </w:rPr>
        <w:tab/>
      </w:r>
      <w:r w:rsidRPr="00FC5B10">
        <w:rPr>
          <w:rFonts w:hint="eastAsia"/>
          <w:lang w:eastAsia="zh-CN"/>
        </w:rPr>
        <w:t>国际电联电信展活动应</w:t>
      </w:r>
      <w:r>
        <w:rPr>
          <w:rFonts w:hint="eastAsia"/>
          <w:lang w:eastAsia="zh-CN"/>
        </w:rPr>
        <w:t>每年举办一届，确保不与国际电联任何主要大会或全会重叠，确定地点时</w:t>
      </w:r>
      <w:r>
        <w:rPr>
          <w:lang w:eastAsia="zh-CN"/>
        </w:rPr>
        <w:t>须</w:t>
      </w:r>
      <w:r>
        <w:rPr>
          <w:rFonts w:hint="eastAsia"/>
          <w:lang w:eastAsia="zh-CN"/>
        </w:rPr>
        <w:t>采用竞争性</w:t>
      </w:r>
      <w:r>
        <w:rPr>
          <w:lang w:eastAsia="zh-CN"/>
        </w:rPr>
        <w:t>遴选，合同谈判须</w:t>
      </w:r>
      <w:r>
        <w:rPr>
          <w:rFonts w:hint="eastAsia"/>
          <w:lang w:eastAsia="zh-CN"/>
        </w:rPr>
        <w:t>基于</w:t>
      </w:r>
      <w:r>
        <w:rPr>
          <w:lang w:eastAsia="zh-CN"/>
        </w:rPr>
        <w:t>理事会批准的东道国协议样本</w:t>
      </w:r>
      <w:r>
        <w:rPr>
          <w:rFonts w:hint="eastAsia"/>
          <w:lang w:eastAsia="zh-CN"/>
        </w:rPr>
        <w:t>；</w:t>
      </w:r>
    </w:p>
    <w:p w:rsidR="008064C7" w:rsidRDefault="00AA37BF" w:rsidP="008064C7">
      <w:pPr>
        <w:rPr>
          <w:lang w:eastAsia="zh-CN"/>
        </w:rPr>
      </w:pPr>
      <w:del w:id="79" w:author="Zhang, Lin" w:date="2018-10-15T09:31:00Z">
        <w:r w:rsidDel="001464B6">
          <w:rPr>
            <w:lang w:eastAsia="zh-CN"/>
          </w:rPr>
          <w:delText>10</w:delText>
        </w:r>
      </w:del>
      <w:ins w:id="80" w:author="Zhang, Lin" w:date="2018-10-15T09:31:00Z">
        <w:r w:rsidR="001464B6">
          <w:rPr>
            <w:lang w:eastAsia="zh-CN"/>
          </w:rPr>
          <w:t>11</w:t>
        </w:r>
      </w:ins>
      <w:r>
        <w:rPr>
          <w:lang w:eastAsia="zh-CN"/>
        </w:rPr>
        <w:tab/>
      </w:r>
      <w:r>
        <w:rPr>
          <w:rFonts w:hint="eastAsia"/>
          <w:lang w:eastAsia="zh-CN"/>
        </w:rPr>
        <w:t>如</w:t>
      </w:r>
      <w:r>
        <w:rPr>
          <w:lang w:eastAsia="zh-CN"/>
        </w:rPr>
        <w:t>国际电联电信展活动与</w:t>
      </w:r>
      <w:r>
        <w:rPr>
          <w:rFonts w:hint="eastAsia"/>
          <w:lang w:eastAsia="zh-CN"/>
        </w:rPr>
        <w:t>全权代表</w:t>
      </w:r>
      <w:r>
        <w:rPr>
          <w:lang w:eastAsia="zh-CN"/>
        </w:rPr>
        <w:t>大会</w:t>
      </w:r>
      <w:r>
        <w:rPr>
          <w:rFonts w:hint="eastAsia"/>
          <w:lang w:eastAsia="zh-CN"/>
        </w:rPr>
        <w:t>同年举办</w:t>
      </w:r>
      <w:r>
        <w:rPr>
          <w:lang w:eastAsia="zh-CN"/>
        </w:rPr>
        <w:t>，最好在</w:t>
      </w:r>
      <w:r>
        <w:rPr>
          <w:rFonts w:hint="eastAsia"/>
          <w:lang w:eastAsia="zh-CN"/>
        </w:rPr>
        <w:t>不晚于</w:t>
      </w:r>
      <w:r>
        <w:rPr>
          <w:lang w:eastAsia="zh-CN"/>
        </w:rPr>
        <w:t>全权代表大会</w:t>
      </w:r>
      <w:r>
        <w:rPr>
          <w:rFonts w:hint="eastAsia"/>
          <w:lang w:eastAsia="zh-CN"/>
        </w:rPr>
        <w:t>的</w:t>
      </w:r>
      <w:r>
        <w:rPr>
          <w:lang w:eastAsia="zh-CN"/>
        </w:rPr>
        <w:t>时间举办；</w:t>
      </w:r>
    </w:p>
    <w:p w:rsidR="008064C7" w:rsidRPr="0016430C" w:rsidRDefault="00AA37BF" w:rsidP="008064C7">
      <w:pPr>
        <w:rPr>
          <w:lang w:eastAsia="zh-CN"/>
        </w:rPr>
      </w:pPr>
      <w:del w:id="81" w:author="Zhang, Lin" w:date="2018-10-15T09:31:00Z">
        <w:r w:rsidRPr="00FC5B10" w:rsidDel="001464B6">
          <w:rPr>
            <w:lang w:eastAsia="zh-CN"/>
          </w:rPr>
          <w:delText>11</w:delText>
        </w:r>
      </w:del>
      <w:ins w:id="82" w:author="Zhang, Lin" w:date="2018-10-15T09:31:00Z">
        <w:r w:rsidR="001464B6">
          <w:rPr>
            <w:lang w:eastAsia="zh-CN"/>
          </w:rPr>
          <w:t>12</w:t>
        </w:r>
      </w:ins>
      <w:r w:rsidRPr="0016430C">
        <w:rPr>
          <w:lang w:eastAsia="zh-CN"/>
        </w:rPr>
        <w:tab/>
      </w:r>
      <w:r w:rsidRPr="00677A23">
        <w:rPr>
          <w:rFonts w:hint="eastAsia"/>
          <w:lang w:eastAsia="zh-CN"/>
        </w:rPr>
        <w:t>确保</w:t>
      </w:r>
      <w:r>
        <w:rPr>
          <w:rFonts w:hint="eastAsia"/>
          <w:lang w:eastAsia="zh-CN"/>
        </w:rPr>
        <w:t>有内部控制，定期对不同</w:t>
      </w:r>
      <w:r w:rsidRPr="00677A23">
        <w:rPr>
          <w:rFonts w:hint="eastAsia"/>
          <w:lang w:eastAsia="zh-CN"/>
        </w:rPr>
        <w:t>国际电联电信展活动</w:t>
      </w:r>
      <w:r>
        <w:rPr>
          <w:rFonts w:hint="eastAsia"/>
          <w:lang w:eastAsia="zh-CN"/>
        </w:rPr>
        <w:t>的</w:t>
      </w:r>
      <w:r w:rsidRPr="00677A23">
        <w:rPr>
          <w:rFonts w:hint="eastAsia"/>
          <w:lang w:eastAsia="zh-CN"/>
        </w:rPr>
        <w:t>账目</w:t>
      </w:r>
      <w:r>
        <w:rPr>
          <w:rFonts w:hint="eastAsia"/>
          <w:lang w:eastAsia="zh-CN"/>
        </w:rPr>
        <w:t>进行</w:t>
      </w:r>
      <w:r w:rsidRPr="00677A23">
        <w:rPr>
          <w:rFonts w:hint="eastAsia"/>
          <w:lang w:eastAsia="zh-CN"/>
        </w:rPr>
        <w:t>内部</w:t>
      </w:r>
      <w:r>
        <w:rPr>
          <w:rFonts w:hint="eastAsia"/>
          <w:lang w:eastAsia="zh-CN"/>
        </w:rPr>
        <w:t>和外部审计；</w:t>
      </w:r>
    </w:p>
    <w:p w:rsidR="008064C7" w:rsidRPr="0016430C" w:rsidRDefault="00AA37BF" w:rsidP="008064C7">
      <w:pPr>
        <w:rPr>
          <w:lang w:eastAsia="zh-CN"/>
        </w:rPr>
      </w:pPr>
      <w:del w:id="83" w:author="Zhang, Lin" w:date="2018-10-15T09:31:00Z">
        <w:r w:rsidDel="001464B6">
          <w:rPr>
            <w:lang w:eastAsia="zh-CN"/>
          </w:rPr>
          <w:delText>12</w:delText>
        </w:r>
      </w:del>
      <w:ins w:id="84" w:author="Zhang, Lin" w:date="2018-10-15T09:31:00Z">
        <w:r w:rsidR="001464B6">
          <w:rPr>
            <w:lang w:eastAsia="zh-CN"/>
          </w:rPr>
          <w:t>13</w:t>
        </w:r>
      </w:ins>
      <w:r w:rsidRPr="0016430C">
        <w:rPr>
          <w:lang w:eastAsia="zh-CN"/>
        </w:rPr>
        <w:tab/>
      </w:r>
      <w:r>
        <w:rPr>
          <w:rFonts w:hint="eastAsia"/>
          <w:lang w:eastAsia="zh-CN"/>
        </w:rPr>
        <w:t>每年向理事会报告本决议的落实情况，并向下届全权代表大会报告国际电联电信展活动的今后发展，</w:t>
      </w:r>
    </w:p>
    <w:p w:rsidR="008064C7" w:rsidRPr="003925F5" w:rsidRDefault="00AA37BF" w:rsidP="008064C7">
      <w:pPr>
        <w:pStyle w:val="Call"/>
        <w:rPr>
          <w:lang w:eastAsia="zh-CN"/>
        </w:rPr>
      </w:pPr>
      <w:r w:rsidRPr="003925F5">
        <w:rPr>
          <w:rFonts w:hint="eastAsia"/>
          <w:lang w:eastAsia="zh-CN"/>
        </w:rPr>
        <w:t>责成秘书长，与各局主任合作</w:t>
      </w:r>
    </w:p>
    <w:p w:rsidR="008064C7" w:rsidRDefault="00AA37BF" w:rsidP="008064C7">
      <w:pPr>
        <w:rPr>
          <w:lang w:eastAsia="zh-CN"/>
        </w:rPr>
      </w:pPr>
      <w:r>
        <w:rPr>
          <w:lang w:eastAsia="zh-CN"/>
        </w:rPr>
        <w:t>1</w:t>
      </w:r>
      <w:r>
        <w:rPr>
          <w:lang w:eastAsia="zh-CN"/>
        </w:rPr>
        <w:tab/>
      </w:r>
      <w:r>
        <w:rPr>
          <w:rFonts w:hint="eastAsia"/>
          <w:lang w:eastAsia="zh-CN"/>
        </w:rPr>
        <w:t>在规划国际电联电信展活动时，在理由充分的情况下，适当考虑电信展活动与国际电联各主要大会和会议之间的协同效应，反之亦然；</w:t>
      </w:r>
    </w:p>
    <w:p w:rsidR="008064C7" w:rsidRPr="001F33CB" w:rsidRDefault="00AA37BF" w:rsidP="008064C7">
      <w:pPr>
        <w:rPr>
          <w:lang w:eastAsia="zh-CN"/>
        </w:rPr>
      </w:pPr>
      <w:r>
        <w:rPr>
          <w:lang w:eastAsia="zh-CN"/>
        </w:rPr>
        <w:t>2</w:t>
      </w:r>
      <w:r>
        <w:rPr>
          <w:lang w:eastAsia="zh-CN"/>
        </w:rPr>
        <w:tab/>
      </w:r>
      <w:r>
        <w:rPr>
          <w:rFonts w:hint="eastAsia"/>
          <w:lang w:eastAsia="zh-CN"/>
        </w:rPr>
        <w:t>在现有财务资源的范围内，鼓励国际电联参加各国、区域性和全球电信</w:t>
      </w:r>
      <w:r>
        <w:rPr>
          <w:lang w:eastAsia="zh-CN"/>
        </w:rPr>
        <w:t>/ICT</w:t>
      </w:r>
      <w:r>
        <w:rPr>
          <w:rFonts w:hint="eastAsia"/>
          <w:lang w:eastAsia="zh-CN"/>
        </w:rPr>
        <w:t>活动，</w:t>
      </w:r>
    </w:p>
    <w:p w:rsidR="008064C7" w:rsidRPr="003925F5" w:rsidRDefault="00AA37BF" w:rsidP="008064C7">
      <w:pPr>
        <w:pStyle w:val="Call"/>
        <w:rPr>
          <w:lang w:eastAsia="zh-CN"/>
        </w:rPr>
      </w:pPr>
      <w:r w:rsidRPr="003925F5">
        <w:rPr>
          <w:rFonts w:hint="eastAsia"/>
          <w:lang w:eastAsia="zh-CN"/>
        </w:rPr>
        <w:t>责成理事会</w:t>
      </w:r>
    </w:p>
    <w:p w:rsidR="008064C7" w:rsidRPr="0016430C" w:rsidRDefault="00AA37BF" w:rsidP="00FB41E2">
      <w:pPr>
        <w:rPr>
          <w:lang w:eastAsia="zh-CN"/>
        </w:rPr>
      </w:pPr>
      <w:r w:rsidRPr="00FC5B10">
        <w:rPr>
          <w:lang w:eastAsia="zh-CN"/>
        </w:rPr>
        <w:t>1</w:t>
      </w:r>
      <w:r w:rsidRPr="0016430C">
        <w:rPr>
          <w:lang w:eastAsia="zh-CN"/>
        </w:rPr>
        <w:tab/>
      </w:r>
      <w:r w:rsidRPr="00677A23">
        <w:rPr>
          <w:rFonts w:hint="eastAsia"/>
          <w:lang w:eastAsia="zh-CN"/>
        </w:rPr>
        <w:t>审议上述</w:t>
      </w:r>
      <w:r w:rsidRPr="000F4838">
        <w:rPr>
          <w:rFonts w:ascii="STKaiti" w:eastAsia="STKaiti" w:hAnsi="STKaiti" w:cs="SimSun" w:hint="eastAsia"/>
          <w:lang w:eastAsia="zh-CN"/>
        </w:rPr>
        <w:t>责成秘书长</w:t>
      </w:r>
      <w:r>
        <w:rPr>
          <w:rFonts w:hint="eastAsia"/>
          <w:lang w:eastAsia="zh-CN"/>
        </w:rPr>
        <w:t>6</w:t>
      </w:r>
      <w:r w:rsidRPr="00677A23">
        <w:rPr>
          <w:rFonts w:hint="eastAsia"/>
          <w:lang w:eastAsia="zh-CN"/>
        </w:rPr>
        <w:t>中</w:t>
      </w:r>
      <w:r>
        <w:rPr>
          <w:rFonts w:hint="eastAsia"/>
          <w:lang w:eastAsia="zh-CN"/>
        </w:rPr>
        <w:t>所</w:t>
      </w:r>
      <w:r w:rsidRPr="00677A23">
        <w:rPr>
          <w:rFonts w:hint="eastAsia"/>
          <w:lang w:eastAsia="zh-CN"/>
        </w:rPr>
        <w:t>述的国际电联电信展活动的年度报告</w:t>
      </w:r>
      <w:r>
        <w:rPr>
          <w:rFonts w:hint="eastAsia"/>
          <w:lang w:eastAsia="zh-CN"/>
        </w:rPr>
        <w:t>以及</w:t>
      </w:r>
      <w:r>
        <w:rPr>
          <w:lang w:eastAsia="zh-CN"/>
        </w:rPr>
        <w:t>上述</w:t>
      </w:r>
      <w:r w:rsidRPr="006F0FF2">
        <w:rPr>
          <w:rFonts w:ascii="STKaiti" w:eastAsia="STKaiti" w:hAnsi="STKaiti" w:hint="eastAsia"/>
          <w:lang w:eastAsia="zh-CN"/>
        </w:rPr>
        <w:t>责成秘书长</w:t>
      </w:r>
      <w:del w:id="85" w:author="Zhang, Lin" w:date="2018-10-15T09:32:00Z">
        <w:r w:rsidRPr="00FB41E2" w:rsidDel="00FB41E2">
          <w:rPr>
            <w:rFonts w:eastAsia="STKaiti"/>
            <w:lang w:eastAsia="zh-CN"/>
          </w:rPr>
          <w:delText>7</w:delText>
        </w:r>
      </w:del>
      <w:ins w:id="86" w:author="Zhang, Lin" w:date="2018-10-15T09:32:00Z">
        <w:r w:rsidR="00FB41E2">
          <w:rPr>
            <w:rFonts w:eastAsia="STKaiti"/>
            <w:lang w:eastAsia="zh-CN"/>
          </w:rPr>
          <w:t>8</w:t>
        </w:r>
      </w:ins>
      <w:r w:rsidRPr="00925FD5">
        <w:rPr>
          <w:rFonts w:ascii="SimSun" w:hAnsi="SimSun" w:hint="eastAsia"/>
          <w:lang w:eastAsia="zh-CN"/>
        </w:rPr>
        <w:t>中</w:t>
      </w:r>
      <w:r>
        <w:rPr>
          <w:lang w:eastAsia="zh-CN"/>
        </w:rPr>
        <w:t>所述</w:t>
      </w:r>
      <w:r>
        <w:rPr>
          <w:rFonts w:hint="eastAsia"/>
          <w:lang w:eastAsia="zh-CN"/>
        </w:rPr>
        <w:t>的</w:t>
      </w:r>
      <w:r>
        <w:rPr>
          <w:lang w:eastAsia="zh-CN"/>
        </w:rPr>
        <w:t>机制</w:t>
      </w:r>
      <w:r>
        <w:rPr>
          <w:rFonts w:hint="eastAsia"/>
          <w:lang w:eastAsia="zh-CN"/>
        </w:rPr>
        <w:t>，</w:t>
      </w:r>
      <w:r w:rsidRPr="00677A23">
        <w:rPr>
          <w:rFonts w:hint="eastAsia"/>
          <w:lang w:eastAsia="zh-CN"/>
        </w:rPr>
        <w:t>并对</w:t>
      </w:r>
      <w:r>
        <w:rPr>
          <w:rFonts w:hint="eastAsia"/>
          <w:lang w:eastAsia="zh-CN"/>
        </w:rPr>
        <w:t>这些活动的未来</w:t>
      </w:r>
      <w:r w:rsidRPr="00677A23">
        <w:rPr>
          <w:rFonts w:hint="eastAsia"/>
          <w:lang w:eastAsia="zh-CN"/>
        </w:rPr>
        <w:t>趋势提出指导意见；</w:t>
      </w:r>
    </w:p>
    <w:p w:rsidR="008064C7" w:rsidRDefault="00AA37BF" w:rsidP="008064C7">
      <w:pPr>
        <w:rPr>
          <w:lang w:eastAsia="zh-CN"/>
        </w:rPr>
      </w:pPr>
      <w:r w:rsidRPr="00FC5B10">
        <w:rPr>
          <w:lang w:eastAsia="zh-CN"/>
        </w:rPr>
        <w:t>2</w:t>
      </w:r>
      <w:r w:rsidRPr="0016430C">
        <w:rPr>
          <w:lang w:eastAsia="zh-CN"/>
        </w:rPr>
        <w:tab/>
      </w:r>
      <w:r w:rsidRPr="00677A23">
        <w:rPr>
          <w:rFonts w:hint="eastAsia"/>
          <w:lang w:eastAsia="zh-CN"/>
        </w:rPr>
        <w:t>审议</w:t>
      </w:r>
      <w:r>
        <w:rPr>
          <w:rFonts w:hint="eastAsia"/>
          <w:lang w:eastAsia="zh-CN"/>
        </w:rPr>
        <w:t>并</w:t>
      </w:r>
      <w:r w:rsidRPr="00677A23">
        <w:rPr>
          <w:rFonts w:hint="eastAsia"/>
          <w:lang w:eastAsia="zh-CN"/>
        </w:rPr>
        <w:t>批准国际电联电信展</w:t>
      </w:r>
      <w:r>
        <w:rPr>
          <w:rFonts w:hint="eastAsia"/>
          <w:lang w:eastAsia="zh-CN"/>
        </w:rPr>
        <w:t>活动生成的盈余部分在“</w:t>
      </w:r>
      <w:r>
        <w:rPr>
          <w:lang w:eastAsia="zh-CN"/>
        </w:rPr>
        <w:t>ICT</w:t>
      </w:r>
      <w:r>
        <w:rPr>
          <w:rFonts w:hint="eastAsia"/>
          <w:lang w:eastAsia="zh-CN"/>
        </w:rPr>
        <w:t>发展基金”框架内分配给发展项目；</w:t>
      </w:r>
    </w:p>
    <w:p w:rsidR="008064C7" w:rsidRPr="0016430C" w:rsidDel="00FA5B26" w:rsidRDefault="00AA37BF" w:rsidP="000E2ADD">
      <w:pPr>
        <w:rPr>
          <w:lang w:eastAsia="zh-CN"/>
        </w:rPr>
      </w:pPr>
      <w:r w:rsidRPr="00FC5B10">
        <w:rPr>
          <w:lang w:eastAsia="zh-CN"/>
        </w:rPr>
        <w:t>3</w:t>
      </w:r>
      <w:r w:rsidRPr="0016430C">
        <w:rPr>
          <w:lang w:eastAsia="zh-CN"/>
        </w:rPr>
        <w:tab/>
      </w:r>
      <w:r w:rsidRPr="00677A23">
        <w:rPr>
          <w:rFonts w:hint="eastAsia"/>
          <w:lang w:eastAsia="zh-CN"/>
        </w:rPr>
        <w:t>审议</w:t>
      </w:r>
      <w:r>
        <w:rPr>
          <w:rFonts w:hint="eastAsia"/>
          <w:lang w:eastAsia="zh-CN"/>
        </w:rPr>
        <w:t>并</w:t>
      </w:r>
      <w:r w:rsidRPr="00677A23">
        <w:rPr>
          <w:rFonts w:hint="eastAsia"/>
          <w:lang w:eastAsia="zh-CN"/>
        </w:rPr>
        <w:t>批准秘书长</w:t>
      </w:r>
      <w:r>
        <w:rPr>
          <w:rFonts w:hint="eastAsia"/>
          <w:lang w:eastAsia="zh-CN"/>
        </w:rPr>
        <w:t>有关</w:t>
      </w:r>
      <w:r w:rsidRPr="00677A23">
        <w:rPr>
          <w:rFonts w:hint="eastAsia"/>
          <w:lang w:eastAsia="zh-CN"/>
        </w:rPr>
        <w:t>国际电联电信展活动</w:t>
      </w:r>
      <w:r>
        <w:rPr>
          <w:rFonts w:hint="eastAsia"/>
          <w:lang w:eastAsia="zh-CN"/>
        </w:rPr>
        <w:t>举</w:t>
      </w:r>
      <w:r w:rsidRPr="00677A23">
        <w:rPr>
          <w:rFonts w:hint="eastAsia"/>
          <w:lang w:eastAsia="zh-CN"/>
        </w:rPr>
        <w:t>办地透明决策</w:t>
      </w:r>
      <w:r>
        <w:rPr>
          <w:rFonts w:hint="eastAsia"/>
          <w:lang w:eastAsia="zh-CN"/>
        </w:rPr>
        <w:t>进</w:t>
      </w:r>
      <w:r w:rsidRPr="00677A23">
        <w:rPr>
          <w:rFonts w:hint="eastAsia"/>
          <w:lang w:eastAsia="zh-CN"/>
        </w:rPr>
        <w:t>程</w:t>
      </w:r>
      <w:r>
        <w:rPr>
          <w:rFonts w:hint="eastAsia"/>
          <w:lang w:eastAsia="zh-CN"/>
        </w:rPr>
        <w:t>原则的建议</w:t>
      </w:r>
      <w:r w:rsidRPr="00677A23">
        <w:rPr>
          <w:rFonts w:hint="eastAsia"/>
          <w:lang w:eastAsia="zh-CN"/>
        </w:rPr>
        <w:t>，包括作为该</w:t>
      </w:r>
      <w:r>
        <w:rPr>
          <w:rFonts w:hint="eastAsia"/>
          <w:lang w:eastAsia="zh-CN"/>
        </w:rPr>
        <w:t>进</w:t>
      </w:r>
      <w:r w:rsidRPr="00677A23">
        <w:rPr>
          <w:rFonts w:hint="eastAsia"/>
          <w:lang w:eastAsia="zh-CN"/>
        </w:rPr>
        <w:t>程基础的</w:t>
      </w:r>
      <w:r>
        <w:rPr>
          <w:rFonts w:hint="eastAsia"/>
          <w:lang w:eastAsia="zh-CN"/>
        </w:rPr>
        <w:t>标</w:t>
      </w:r>
      <w:r w:rsidRPr="00677A23">
        <w:rPr>
          <w:rFonts w:hint="eastAsia"/>
          <w:lang w:eastAsia="zh-CN"/>
        </w:rPr>
        <w:t>准；此类标准</w:t>
      </w:r>
      <w:r>
        <w:rPr>
          <w:rFonts w:hint="eastAsia"/>
          <w:lang w:eastAsia="zh-CN"/>
        </w:rPr>
        <w:t>须</w:t>
      </w:r>
      <w:r w:rsidRPr="00677A23">
        <w:rPr>
          <w:rFonts w:hint="eastAsia"/>
          <w:lang w:eastAsia="zh-CN"/>
        </w:rPr>
        <w:t>包括成本</w:t>
      </w:r>
      <w:r>
        <w:rPr>
          <w:rFonts w:hint="eastAsia"/>
          <w:lang w:eastAsia="zh-CN"/>
        </w:rPr>
        <w:t>构成及</w:t>
      </w:r>
      <w:r w:rsidRPr="00677A23">
        <w:rPr>
          <w:rFonts w:hint="eastAsia"/>
          <w:lang w:eastAsia="zh-CN"/>
        </w:rPr>
        <w:t>上述</w:t>
      </w:r>
      <w:r w:rsidRPr="000F4838">
        <w:rPr>
          <w:rFonts w:ascii="STKaiti" w:eastAsia="STKaiti" w:hAnsi="STKaiti" w:cs="SimSun" w:hint="eastAsia"/>
          <w:lang w:eastAsia="zh-CN"/>
        </w:rPr>
        <w:t>做出决议</w:t>
      </w:r>
      <w:r w:rsidRPr="00F850FC">
        <w:rPr>
          <w:lang w:eastAsia="zh-CN"/>
        </w:rPr>
        <w:t>5</w:t>
      </w:r>
      <w:r w:rsidRPr="00B54BAC">
        <w:rPr>
          <w:rFonts w:ascii="SimSun" w:hAnsi="SimSun" w:hint="eastAsia"/>
          <w:lang w:eastAsia="zh-CN"/>
        </w:rPr>
        <w:t>和</w:t>
      </w:r>
      <w:r w:rsidRPr="000F4838">
        <w:rPr>
          <w:rFonts w:ascii="STKaiti" w:eastAsia="STKaiti" w:hAnsi="STKaiti" w:cs="SimSun" w:hint="eastAsia"/>
          <w:lang w:eastAsia="zh-CN"/>
        </w:rPr>
        <w:t>责成秘书长</w:t>
      </w:r>
      <w:del w:id="87" w:author="Zhang, Lin" w:date="2018-10-15T09:32:00Z">
        <w:r w:rsidRPr="00F850FC" w:rsidDel="000E2ADD">
          <w:rPr>
            <w:lang w:eastAsia="zh-CN"/>
          </w:rPr>
          <w:delText>9</w:delText>
        </w:r>
      </w:del>
      <w:ins w:id="88" w:author="Zhang, Lin" w:date="2018-10-15T09:32:00Z">
        <w:r w:rsidR="000E2ADD">
          <w:rPr>
            <w:lang w:eastAsia="zh-CN"/>
          </w:rPr>
          <w:t>10</w:t>
        </w:r>
      </w:ins>
      <w:r>
        <w:rPr>
          <w:rFonts w:ascii="SimSun" w:hAnsi="SimSun" w:hint="eastAsia"/>
          <w:lang w:eastAsia="zh-CN"/>
        </w:rPr>
        <w:t>所述的</w:t>
      </w:r>
      <w:r w:rsidRPr="00677A23">
        <w:rPr>
          <w:rFonts w:hint="eastAsia"/>
          <w:lang w:eastAsia="zh-CN"/>
        </w:rPr>
        <w:t>轮</w:t>
      </w:r>
      <w:r>
        <w:rPr>
          <w:rFonts w:hint="eastAsia"/>
          <w:lang w:eastAsia="zh-CN"/>
        </w:rPr>
        <w:t>换举办</w:t>
      </w:r>
      <w:r w:rsidRPr="00677A23">
        <w:rPr>
          <w:rFonts w:hint="eastAsia"/>
          <w:lang w:eastAsia="zh-CN"/>
        </w:rPr>
        <w:t>制，</w:t>
      </w:r>
      <w:r>
        <w:rPr>
          <w:rFonts w:hint="eastAsia"/>
          <w:lang w:eastAsia="zh-CN"/>
        </w:rPr>
        <w:t>以及在</w:t>
      </w:r>
      <w:r w:rsidRPr="00677A23">
        <w:rPr>
          <w:rFonts w:hint="eastAsia"/>
          <w:lang w:eastAsia="zh-CN"/>
        </w:rPr>
        <w:t>国际电联</w:t>
      </w:r>
      <w:r>
        <w:rPr>
          <w:rFonts w:hint="eastAsia"/>
          <w:lang w:eastAsia="zh-CN"/>
        </w:rPr>
        <w:t>总部</w:t>
      </w:r>
      <w:r w:rsidRPr="00677A23">
        <w:rPr>
          <w:rFonts w:hint="eastAsia"/>
          <w:lang w:eastAsia="zh-CN"/>
        </w:rPr>
        <w:t>所在城市</w:t>
      </w:r>
      <w:r>
        <w:rPr>
          <w:rFonts w:hint="eastAsia"/>
          <w:lang w:eastAsia="zh-CN"/>
        </w:rPr>
        <w:t>以外地区举办的电信展活动可能产生的额外费用</w:t>
      </w:r>
      <w:r w:rsidRPr="00677A23">
        <w:rPr>
          <w:rFonts w:hint="eastAsia"/>
          <w:lang w:eastAsia="zh-CN"/>
        </w:rPr>
        <w:t>；</w:t>
      </w:r>
    </w:p>
    <w:p w:rsidR="008064C7" w:rsidRDefault="00AA37BF" w:rsidP="008064C7">
      <w:pPr>
        <w:rPr>
          <w:lang w:eastAsia="zh-CN"/>
        </w:rPr>
      </w:pPr>
      <w:r w:rsidRPr="00FC5B10">
        <w:rPr>
          <w:lang w:eastAsia="zh-CN"/>
        </w:rPr>
        <w:t>4</w:t>
      </w:r>
      <w:r w:rsidRPr="0016430C">
        <w:rPr>
          <w:lang w:eastAsia="zh-CN"/>
        </w:rPr>
        <w:tab/>
      </w:r>
      <w:r w:rsidRPr="00677A23">
        <w:rPr>
          <w:rFonts w:hint="eastAsia"/>
          <w:lang w:eastAsia="zh-CN"/>
        </w:rPr>
        <w:t>审议和批准秘书长</w:t>
      </w:r>
      <w:r>
        <w:rPr>
          <w:rFonts w:hint="eastAsia"/>
          <w:lang w:eastAsia="zh-CN"/>
        </w:rPr>
        <w:t>有</w:t>
      </w:r>
      <w:r w:rsidRPr="00677A23">
        <w:rPr>
          <w:rFonts w:hint="eastAsia"/>
          <w:lang w:eastAsia="zh-CN"/>
        </w:rPr>
        <w:t>关国际电联电信展览部董事会职权范围和构成的</w:t>
      </w:r>
      <w:r>
        <w:rPr>
          <w:rFonts w:hint="eastAsia"/>
          <w:lang w:eastAsia="zh-CN"/>
        </w:rPr>
        <w:t>建议</w:t>
      </w:r>
      <w:r w:rsidRPr="00677A23">
        <w:rPr>
          <w:rFonts w:hint="eastAsia"/>
          <w:lang w:eastAsia="zh-CN"/>
        </w:rPr>
        <w:t>，同时考虑到</w:t>
      </w:r>
      <w:r>
        <w:rPr>
          <w:rFonts w:hint="eastAsia"/>
          <w:lang w:eastAsia="zh-CN"/>
        </w:rPr>
        <w:t>上述</w:t>
      </w:r>
      <w:r w:rsidRPr="000F4838">
        <w:rPr>
          <w:rFonts w:ascii="STKaiti" w:eastAsia="STKaiti" w:hAnsi="STKaiti" w:hint="eastAsia"/>
          <w:lang w:eastAsia="zh-CN"/>
        </w:rPr>
        <w:t>责成秘书长</w:t>
      </w:r>
      <w:r>
        <w:rPr>
          <w:lang w:eastAsia="zh-CN"/>
        </w:rPr>
        <w:t>1</w:t>
      </w:r>
      <w:r>
        <w:rPr>
          <w:rFonts w:hint="eastAsia"/>
          <w:lang w:eastAsia="zh-CN"/>
        </w:rPr>
        <w:t>的内容；</w:t>
      </w:r>
    </w:p>
    <w:p w:rsidR="008064C7" w:rsidRDefault="00AA37BF" w:rsidP="008064C7">
      <w:pPr>
        <w:rPr>
          <w:lang w:eastAsia="zh-CN"/>
        </w:rPr>
      </w:pPr>
      <w:r>
        <w:rPr>
          <w:lang w:eastAsia="zh-CN"/>
        </w:rPr>
        <w:t>5</w:t>
      </w:r>
      <w:r>
        <w:rPr>
          <w:lang w:eastAsia="zh-CN"/>
        </w:rPr>
        <w:tab/>
      </w:r>
      <w:r>
        <w:rPr>
          <w:rFonts w:hint="eastAsia"/>
          <w:lang w:eastAsia="zh-CN"/>
        </w:rPr>
        <w:t>尽快审议和批准东道国协议样本；</w:t>
      </w:r>
    </w:p>
    <w:p w:rsidR="008064C7" w:rsidRDefault="00AA37BF" w:rsidP="008064C7">
      <w:pPr>
        <w:rPr>
          <w:lang w:eastAsia="zh-CN"/>
        </w:rPr>
      </w:pPr>
      <w:r>
        <w:rPr>
          <w:lang w:eastAsia="zh-CN"/>
        </w:rPr>
        <w:t>6</w:t>
      </w:r>
      <w:r w:rsidRPr="0016430C">
        <w:rPr>
          <w:lang w:eastAsia="zh-CN"/>
        </w:rPr>
        <w:tab/>
      </w:r>
      <w:r>
        <w:rPr>
          <w:rFonts w:hint="eastAsia"/>
          <w:lang w:eastAsia="zh-CN"/>
        </w:rPr>
        <w:t>根据这些活动的财务结果，</w:t>
      </w:r>
      <w:r>
        <w:rPr>
          <w:rFonts w:ascii="SimSun" w:hAnsi="SimSun" w:cs="SimSun" w:hint="eastAsia"/>
          <w:lang w:eastAsia="zh-CN"/>
        </w:rPr>
        <w:t>酌情</w:t>
      </w:r>
      <w:r>
        <w:rPr>
          <w:rFonts w:hint="eastAsia"/>
          <w:lang w:eastAsia="zh-CN"/>
        </w:rPr>
        <w:t>审议国际电联电信展活动的举办频次和举办地；</w:t>
      </w:r>
    </w:p>
    <w:p w:rsidR="008064C7" w:rsidRDefault="00AA37BF" w:rsidP="008064C7">
      <w:pPr>
        <w:rPr>
          <w:lang w:eastAsia="zh-CN"/>
        </w:rPr>
      </w:pPr>
      <w:r>
        <w:rPr>
          <w:rFonts w:hint="eastAsia"/>
          <w:lang w:eastAsia="zh-CN"/>
        </w:rPr>
        <w:t>7</w:t>
      </w:r>
      <w:r>
        <w:rPr>
          <w:rFonts w:hint="eastAsia"/>
          <w:lang w:eastAsia="zh-CN"/>
        </w:rPr>
        <w:tab/>
      </w:r>
      <w:r>
        <w:rPr>
          <w:rFonts w:hint="eastAsia"/>
          <w:lang w:eastAsia="zh-CN"/>
        </w:rPr>
        <w:t>向</w:t>
      </w:r>
      <w:r>
        <w:rPr>
          <w:lang w:eastAsia="zh-CN"/>
        </w:rPr>
        <w:t>下届全权代表大会报告这些活动的未来发展，包括有关组办这些活动的各项方案和机制的全新研究建议。</w:t>
      </w:r>
    </w:p>
    <w:p w:rsidR="000E2ADD" w:rsidRDefault="000E2ADD" w:rsidP="000E2ADD">
      <w:pPr>
        <w:pStyle w:val="Reasons"/>
        <w:rPr>
          <w:lang w:eastAsia="zh-CN"/>
        </w:rPr>
      </w:pPr>
    </w:p>
    <w:p w:rsidR="000E2ADD" w:rsidRDefault="000E2ADD" w:rsidP="000E2ADD">
      <w:pPr>
        <w:spacing w:after="240"/>
        <w:jc w:val="center"/>
      </w:pPr>
      <w:r>
        <w:t>* * * * * * * * * *</w:t>
      </w:r>
    </w:p>
    <w:tbl>
      <w:tblPr>
        <w:tblStyle w:val="TableGrid"/>
        <w:tblW w:w="9402" w:type="dxa"/>
        <w:tblInd w:w="0" w:type="dxa"/>
        <w:tblLook w:val="04A0" w:firstRow="1" w:lastRow="0" w:firstColumn="1" w:lastColumn="0" w:noHBand="0" w:noVBand="1"/>
      </w:tblPr>
      <w:tblGrid>
        <w:gridCol w:w="9402"/>
      </w:tblGrid>
      <w:tr w:rsidR="000E2ADD" w:rsidRPr="001E6C8B" w:rsidTr="008064C7">
        <w:trPr>
          <w:trHeight w:val="991"/>
        </w:trPr>
        <w:tc>
          <w:tcPr>
            <w:tcW w:w="9402" w:type="dxa"/>
          </w:tcPr>
          <w:p w:rsidR="000E2ADD" w:rsidRPr="001E6C8B" w:rsidRDefault="00041D92" w:rsidP="008064C7">
            <w:pPr>
              <w:rPr>
                <w:b/>
                <w:bCs/>
                <w:lang w:eastAsia="zh-CN"/>
              </w:rPr>
            </w:pPr>
            <w:bookmarkStart w:id="89" w:name="acp_4"/>
            <w:bookmarkEnd w:id="89"/>
            <w:r>
              <w:rPr>
                <w:rFonts w:hint="eastAsia"/>
                <w:b/>
                <w:bCs/>
                <w:lang w:eastAsia="zh-CN"/>
              </w:rPr>
              <w:lastRenderedPageBreak/>
              <w:t>提案</w:t>
            </w:r>
            <w:r w:rsidR="000E2ADD">
              <w:rPr>
                <w:b/>
                <w:bCs/>
                <w:lang w:eastAsia="zh-CN"/>
              </w:rPr>
              <w:t xml:space="preserve">ACP/64A1/4 </w:t>
            </w:r>
            <w:r>
              <w:rPr>
                <w:b/>
                <w:bCs/>
                <w:lang w:eastAsia="zh-CN"/>
              </w:rPr>
              <w:t>–</w:t>
            </w:r>
            <w:r w:rsidR="000E2ADD">
              <w:rPr>
                <w:b/>
                <w:bCs/>
                <w:lang w:eastAsia="zh-CN"/>
              </w:rPr>
              <w:t xml:space="preserve"> </w:t>
            </w:r>
            <w:r>
              <w:rPr>
                <w:rFonts w:hint="eastAsia"/>
                <w:b/>
                <w:bCs/>
                <w:lang w:eastAsia="zh-CN"/>
              </w:rPr>
              <w:t>摘要：</w:t>
            </w:r>
          </w:p>
          <w:p w:rsidR="000E2ADD" w:rsidRPr="001E6C8B" w:rsidRDefault="000E2ADD" w:rsidP="00081259">
            <w:pPr>
              <w:tabs>
                <w:tab w:val="left" w:pos="6849"/>
              </w:tabs>
              <w:spacing w:after="120"/>
              <w:ind w:firstLineChars="200" w:firstLine="480"/>
              <w:rPr>
                <w:lang w:eastAsia="zh-CN"/>
              </w:rPr>
            </w:pPr>
            <w:r w:rsidRPr="001E6C8B">
              <w:rPr>
                <w:bCs/>
                <w:lang w:eastAsia="zh-CN"/>
              </w:rPr>
              <w:t>APT</w:t>
            </w:r>
            <w:r w:rsidR="00041D92">
              <w:rPr>
                <w:rFonts w:hint="eastAsia"/>
                <w:bCs/>
                <w:lang w:eastAsia="zh-CN"/>
              </w:rPr>
              <w:t>成员国主管部门希望对有关</w:t>
            </w:r>
            <w:r w:rsidR="00041D92" w:rsidRPr="00041D92">
              <w:rPr>
                <w:rFonts w:ascii="STKaiti" w:eastAsia="STKaiti" w:hAnsi="STKaiti" w:hint="eastAsia"/>
                <w:bCs/>
                <w:lang w:eastAsia="zh-CN"/>
              </w:rPr>
              <w:t>“加强区域代表处作用”的</w:t>
            </w:r>
            <w:r w:rsidR="00041D92" w:rsidRPr="00081259">
              <w:rPr>
                <w:rFonts w:asciiTheme="minorHAnsi" w:eastAsia="STKaiti" w:hAnsiTheme="minorHAnsi" w:cstheme="minorHAnsi"/>
                <w:bCs/>
                <w:lang w:eastAsia="zh-CN"/>
              </w:rPr>
              <w:t>第</w:t>
            </w:r>
            <w:r w:rsidR="00041D92" w:rsidRPr="00081259">
              <w:rPr>
                <w:rFonts w:asciiTheme="minorHAnsi" w:eastAsia="STKaiti" w:hAnsiTheme="minorHAnsi" w:cstheme="minorHAnsi"/>
                <w:bCs/>
                <w:lang w:eastAsia="zh-CN"/>
              </w:rPr>
              <w:t>25</w:t>
            </w:r>
            <w:r w:rsidR="00041D92" w:rsidRPr="00081259">
              <w:rPr>
                <w:rFonts w:asciiTheme="minorHAnsi" w:eastAsia="STKaiti" w:hAnsiTheme="minorHAnsi" w:cstheme="minorHAnsi"/>
                <w:bCs/>
                <w:lang w:eastAsia="zh-CN"/>
              </w:rPr>
              <w:t>号决</w:t>
            </w:r>
            <w:r w:rsidR="00041D92" w:rsidRPr="00041D92">
              <w:rPr>
                <w:rFonts w:ascii="STKaiti" w:eastAsia="STKaiti" w:hAnsi="STKaiti" w:hint="eastAsia"/>
                <w:bCs/>
                <w:lang w:eastAsia="zh-CN"/>
              </w:rPr>
              <w:t>议</w:t>
            </w:r>
            <w:r w:rsidR="00041D92">
              <w:rPr>
                <w:rFonts w:hint="eastAsia"/>
                <w:bCs/>
                <w:lang w:eastAsia="zh-CN"/>
              </w:rPr>
              <w:t>（</w:t>
            </w:r>
            <w:r w:rsidR="00041D92">
              <w:rPr>
                <w:rFonts w:hint="eastAsia"/>
                <w:bCs/>
                <w:lang w:eastAsia="zh-CN"/>
              </w:rPr>
              <w:t>2014</w:t>
            </w:r>
            <w:r w:rsidR="00041D92">
              <w:rPr>
                <w:rFonts w:hint="eastAsia"/>
                <w:bCs/>
                <w:lang w:eastAsia="zh-CN"/>
              </w:rPr>
              <w:t>年，釜山，修订版）加以修订。</w:t>
            </w:r>
          </w:p>
        </w:tc>
      </w:tr>
    </w:tbl>
    <w:p w:rsidR="00041D92" w:rsidRPr="006E0F42" w:rsidRDefault="00041D92" w:rsidP="00081259">
      <w:pPr>
        <w:ind w:firstLineChars="200" w:firstLine="480"/>
        <w:rPr>
          <w:lang w:val="en-US" w:eastAsia="zh-CN"/>
        </w:rPr>
      </w:pPr>
      <w:bookmarkStart w:id="90" w:name="_Hlk516327520"/>
      <w:r>
        <w:rPr>
          <w:rFonts w:hint="eastAsia"/>
          <w:lang w:eastAsia="zh-CN"/>
        </w:rPr>
        <w:t>本文稿建议修改第</w:t>
      </w:r>
      <w:r>
        <w:rPr>
          <w:rFonts w:hint="eastAsia"/>
          <w:lang w:eastAsia="zh-CN"/>
        </w:rPr>
        <w:t>25</w:t>
      </w:r>
      <w:r>
        <w:rPr>
          <w:rFonts w:hint="eastAsia"/>
          <w:lang w:eastAsia="zh-CN"/>
        </w:rPr>
        <w:t>号决议，</w:t>
      </w:r>
      <w:r w:rsidR="00AC51D6">
        <w:rPr>
          <w:rFonts w:hint="eastAsia"/>
          <w:lang w:eastAsia="zh-CN"/>
        </w:rPr>
        <w:t>以便在秘书长的领导下对相关情况进行审议，确定国际电</w:t>
      </w:r>
      <w:proofErr w:type="gramStart"/>
      <w:r w:rsidR="00AC51D6">
        <w:rPr>
          <w:rFonts w:hint="eastAsia"/>
          <w:lang w:eastAsia="zh-CN"/>
        </w:rPr>
        <w:t>联区域</w:t>
      </w:r>
      <w:proofErr w:type="gramEnd"/>
      <w:r w:rsidR="00AC51D6">
        <w:rPr>
          <w:rFonts w:hint="eastAsia"/>
          <w:lang w:eastAsia="zh-CN"/>
        </w:rPr>
        <w:t>代表处是否能够有效满足国际电联成员的需求。拟议中的审议将考虑如下事宜：</w:t>
      </w:r>
    </w:p>
    <w:p w:rsidR="00041D92" w:rsidRPr="006E0F42" w:rsidRDefault="00081259" w:rsidP="00081259">
      <w:pPr>
        <w:tabs>
          <w:tab w:val="clear" w:pos="1134"/>
          <w:tab w:val="clear" w:pos="1701"/>
          <w:tab w:val="clear" w:pos="2268"/>
          <w:tab w:val="clear" w:pos="2835"/>
        </w:tabs>
        <w:spacing w:before="86"/>
        <w:ind w:left="567" w:hanging="567"/>
        <w:rPr>
          <w:lang w:val="en-US" w:eastAsia="zh-CN"/>
        </w:rPr>
      </w:pPr>
      <w:r>
        <w:rPr>
          <w:lang w:val="en-US" w:eastAsia="zh-CN"/>
        </w:rPr>
        <w:t>•</w:t>
      </w:r>
      <w:r>
        <w:rPr>
          <w:lang w:val="en-US" w:eastAsia="zh-CN"/>
        </w:rPr>
        <w:tab/>
      </w:r>
      <w:r w:rsidR="00AC51D6">
        <w:rPr>
          <w:rFonts w:hint="eastAsia"/>
          <w:lang w:val="en-US" w:eastAsia="zh-CN"/>
        </w:rPr>
        <w:t>驻地办事处的位置和数量，用于</w:t>
      </w:r>
      <w:r w:rsidR="003E751C">
        <w:rPr>
          <w:rFonts w:hint="eastAsia"/>
          <w:lang w:val="en-US" w:eastAsia="zh-CN"/>
        </w:rPr>
        <w:t>定义判定驻地办事处需求的标准以及建立此类办事处的程序；</w:t>
      </w:r>
    </w:p>
    <w:p w:rsidR="00041D92" w:rsidRPr="006E0F42" w:rsidRDefault="00081259" w:rsidP="00081259">
      <w:pPr>
        <w:tabs>
          <w:tab w:val="clear" w:pos="1134"/>
          <w:tab w:val="clear" w:pos="1701"/>
          <w:tab w:val="clear" w:pos="2268"/>
          <w:tab w:val="clear" w:pos="2835"/>
        </w:tabs>
        <w:spacing w:before="86"/>
        <w:ind w:left="567" w:hanging="567"/>
        <w:rPr>
          <w:lang w:val="en-US" w:eastAsia="zh-CN"/>
        </w:rPr>
      </w:pPr>
      <w:r>
        <w:rPr>
          <w:lang w:val="en-US" w:eastAsia="zh-CN"/>
        </w:rPr>
        <w:t>•</w:t>
      </w:r>
      <w:r>
        <w:rPr>
          <w:lang w:val="en-US" w:eastAsia="zh-CN"/>
        </w:rPr>
        <w:tab/>
      </w:r>
      <w:r w:rsidR="001D475B">
        <w:rPr>
          <w:rFonts w:hint="eastAsia"/>
          <w:lang w:val="en-US" w:eastAsia="zh-CN"/>
        </w:rPr>
        <w:t>所有三个部门的</w:t>
      </w:r>
      <w:r w:rsidR="003E751C">
        <w:rPr>
          <w:rFonts w:hint="eastAsia"/>
          <w:lang w:val="en-US" w:eastAsia="zh-CN"/>
        </w:rPr>
        <w:t>代表性；</w:t>
      </w:r>
    </w:p>
    <w:p w:rsidR="00041D92" w:rsidRPr="006E0F42" w:rsidRDefault="00081259" w:rsidP="00081259">
      <w:pPr>
        <w:tabs>
          <w:tab w:val="clear" w:pos="1134"/>
          <w:tab w:val="clear" w:pos="1701"/>
          <w:tab w:val="clear" w:pos="2268"/>
          <w:tab w:val="clear" w:pos="2835"/>
        </w:tabs>
        <w:spacing w:before="86"/>
        <w:ind w:left="567" w:hanging="567"/>
        <w:rPr>
          <w:lang w:val="en-US" w:eastAsia="zh-CN"/>
        </w:rPr>
      </w:pPr>
      <w:r>
        <w:rPr>
          <w:lang w:val="en-US" w:eastAsia="zh-CN"/>
        </w:rPr>
        <w:t>•</w:t>
      </w:r>
      <w:r>
        <w:rPr>
          <w:lang w:val="en-US" w:eastAsia="zh-CN"/>
        </w:rPr>
        <w:tab/>
      </w:r>
      <w:r w:rsidR="003E751C">
        <w:rPr>
          <w:rFonts w:hint="eastAsia"/>
          <w:lang w:val="en-US" w:eastAsia="zh-CN"/>
        </w:rPr>
        <w:t>国际电联区域代表处与其它区域组织间的关联；和</w:t>
      </w:r>
    </w:p>
    <w:p w:rsidR="00041D92" w:rsidRPr="006E0F42" w:rsidRDefault="00081259" w:rsidP="00081259">
      <w:pPr>
        <w:tabs>
          <w:tab w:val="clear" w:pos="1134"/>
          <w:tab w:val="clear" w:pos="1701"/>
          <w:tab w:val="clear" w:pos="2268"/>
          <w:tab w:val="clear" w:pos="2835"/>
        </w:tabs>
        <w:spacing w:before="86"/>
        <w:ind w:left="567" w:hanging="567"/>
        <w:rPr>
          <w:lang w:val="en-US" w:eastAsia="zh-CN"/>
        </w:rPr>
      </w:pPr>
      <w:r>
        <w:rPr>
          <w:lang w:val="en-US" w:eastAsia="zh-CN"/>
        </w:rPr>
        <w:t>•</w:t>
      </w:r>
      <w:r>
        <w:rPr>
          <w:lang w:val="en-US" w:eastAsia="zh-CN"/>
        </w:rPr>
        <w:tab/>
      </w:r>
      <w:r w:rsidR="003E751C">
        <w:rPr>
          <w:rFonts w:hint="eastAsia"/>
          <w:lang w:val="en-US" w:eastAsia="zh-CN"/>
        </w:rPr>
        <w:t>联合国开发系统的改革对其实现可持续发展目标定位的影响。</w:t>
      </w:r>
    </w:p>
    <w:p w:rsidR="00041D92" w:rsidRPr="006E0F42" w:rsidRDefault="003E751C" w:rsidP="00081259">
      <w:pPr>
        <w:ind w:firstLineChars="200" w:firstLine="480"/>
        <w:rPr>
          <w:lang w:val="en-US" w:eastAsia="zh-CN"/>
        </w:rPr>
      </w:pPr>
      <w:r>
        <w:rPr>
          <w:rFonts w:hint="eastAsia"/>
          <w:lang w:val="en-US" w:eastAsia="zh-CN"/>
        </w:rPr>
        <w:t>修改第</w:t>
      </w:r>
      <w:r>
        <w:rPr>
          <w:rFonts w:hint="eastAsia"/>
          <w:lang w:val="en-US" w:eastAsia="zh-CN"/>
        </w:rPr>
        <w:t>25</w:t>
      </w:r>
      <w:r>
        <w:rPr>
          <w:rFonts w:hint="eastAsia"/>
          <w:lang w:val="en-US" w:eastAsia="zh-CN"/>
        </w:rPr>
        <w:t>号决议亦将鼓励国际电联为</w:t>
      </w:r>
      <w:r w:rsidRPr="003E751C">
        <w:rPr>
          <w:rFonts w:hint="eastAsia"/>
          <w:lang w:val="en-US" w:eastAsia="zh-CN"/>
        </w:rPr>
        <w:t>最不发达国家（</w:t>
      </w:r>
      <w:r w:rsidRPr="003E751C">
        <w:rPr>
          <w:rFonts w:hint="eastAsia"/>
          <w:lang w:val="en-US" w:eastAsia="zh-CN"/>
        </w:rPr>
        <w:t>LDC</w:t>
      </w:r>
      <w:r w:rsidRPr="003E751C">
        <w:rPr>
          <w:rFonts w:hint="eastAsia"/>
          <w:lang w:val="en-US" w:eastAsia="zh-CN"/>
        </w:rPr>
        <w:t>）、小岛屿发展中国家（</w:t>
      </w:r>
      <w:r w:rsidRPr="003E751C">
        <w:rPr>
          <w:rFonts w:hint="eastAsia"/>
          <w:lang w:val="en-US" w:eastAsia="zh-CN"/>
        </w:rPr>
        <w:t>SIDS</w:t>
      </w:r>
      <w:r w:rsidRPr="003E751C">
        <w:rPr>
          <w:rFonts w:hint="eastAsia"/>
          <w:lang w:val="en-US" w:eastAsia="zh-CN"/>
        </w:rPr>
        <w:t>）、内陆发展中国家（</w:t>
      </w:r>
      <w:r w:rsidRPr="003E751C">
        <w:rPr>
          <w:rFonts w:hint="eastAsia"/>
          <w:lang w:val="en-US" w:eastAsia="zh-CN"/>
        </w:rPr>
        <w:t>LLDC</w:t>
      </w:r>
      <w:r w:rsidRPr="003E751C">
        <w:rPr>
          <w:rFonts w:hint="eastAsia"/>
          <w:lang w:val="en-US" w:eastAsia="zh-CN"/>
        </w:rPr>
        <w:t>）</w:t>
      </w:r>
      <w:r>
        <w:rPr>
          <w:rFonts w:hint="eastAsia"/>
          <w:lang w:val="en-US" w:eastAsia="zh-CN"/>
        </w:rPr>
        <w:t>、低收入国家</w:t>
      </w:r>
      <w:r w:rsidR="00E5510A">
        <w:rPr>
          <w:rFonts w:hint="eastAsia"/>
          <w:lang w:val="en-US" w:eastAsia="zh-CN"/>
        </w:rPr>
        <w:t>以及其它发展中国家提交了文稿的代表提供与会补贴，并将这方面的信息向国际电联理事会和全权代表大会汇报。</w:t>
      </w:r>
      <w:r w:rsidR="00041D92" w:rsidRPr="006E0F42">
        <w:rPr>
          <w:lang w:val="en-US" w:eastAsia="zh-CN"/>
        </w:rPr>
        <w:t xml:space="preserve"> </w:t>
      </w:r>
    </w:p>
    <w:p w:rsidR="00E5510A" w:rsidRPr="006E0F42" w:rsidRDefault="00E5510A" w:rsidP="00081259">
      <w:pPr>
        <w:ind w:firstLineChars="200" w:firstLine="480"/>
        <w:rPr>
          <w:b/>
          <w:bCs/>
          <w:lang w:val="en-US" w:eastAsia="zh-CN"/>
        </w:rPr>
      </w:pPr>
      <w:r>
        <w:rPr>
          <w:rFonts w:hint="eastAsia"/>
          <w:lang w:val="en-US" w:eastAsia="zh-CN"/>
        </w:rPr>
        <w:t>修改第</w:t>
      </w:r>
      <w:r>
        <w:rPr>
          <w:rFonts w:hint="eastAsia"/>
          <w:lang w:val="en-US" w:eastAsia="zh-CN"/>
        </w:rPr>
        <w:t>25</w:t>
      </w:r>
      <w:r>
        <w:rPr>
          <w:rFonts w:hint="eastAsia"/>
          <w:lang w:val="en-US" w:eastAsia="zh-CN"/>
        </w:rPr>
        <w:t>号决议亦将强调国际电</w:t>
      </w:r>
      <w:proofErr w:type="gramStart"/>
      <w:r>
        <w:rPr>
          <w:rFonts w:hint="eastAsia"/>
          <w:lang w:val="en-US" w:eastAsia="zh-CN"/>
        </w:rPr>
        <w:t>联区域</w:t>
      </w:r>
      <w:proofErr w:type="gramEnd"/>
      <w:r>
        <w:rPr>
          <w:rFonts w:hint="eastAsia"/>
          <w:lang w:val="en-US" w:eastAsia="zh-CN"/>
        </w:rPr>
        <w:t>代表处在落实国际电联成员国确定的重点工作方面发挥的重要作用。</w:t>
      </w:r>
      <w:bookmarkEnd w:id="90"/>
    </w:p>
    <w:p w:rsidR="000E2ADD" w:rsidRPr="006E0F42" w:rsidRDefault="00081259" w:rsidP="00081259">
      <w:pPr>
        <w:pStyle w:val="Headingb"/>
        <w:rPr>
          <w:lang w:val="en-US" w:eastAsia="zh-CN"/>
        </w:rPr>
      </w:pPr>
      <w:r>
        <w:rPr>
          <w:rFonts w:hint="eastAsia"/>
          <w:lang w:val="en-US" w:eastAsia="zh-CN"/>
        </w:rPr>
        <w:t>提案</w:t>
      </w:r>
    </w:p>
    <w:p w:rsidR="000E2ADD" w:rsidRPr="006E0F42" w:rsidRDefault="000E2ADD" w:rsidP="00081259">
      <w:pPr>
        <w:ind w:firstLineChars="200" w:firstLine="480"/>
        <w:rPr>
          <w:lang w:val="en-US" w:eastAsia="zh-CN"/>
        </w:rPr>
      </w:pPr>
      <w:r w:rsidRPr="006E0F42">
        <w:rPr>
          <w:lang w:val="en-US" w:eastAsia="zh-CN"/>
        </w:rPr>
        <w:t>APT</w:t>
      </w:r>
      <w:r w:rsidR="00E5510A">
        <w:rPr>
          <w:rFonts w:hint="eastAsia"/>
          <w:lang w:val="en-US" w:eastAsia="zh-CN"/>
        </w:rPr>
        <w:t>成员国主管部门建议全权代表大会对</w:t>
      </w:r>
      <w:r w:rsidR="00E5510A" w:rsidRPr="00081259">
        <w:rPr>
          <w:rFonts w:asciiTheme="minorHAnsi" w:eastAsia="STKaiti" w:hAnsiTheme="minorHAnsi" w:cstheme="minorHAnsi"/>
          <w:lang w:val="en-US" w:eastAsia="zh-CN"/>
        </w:rPr>
        <w:t>第</w:t>
      </w:r>
      <w:r w:rsidR="00E5510A" w:rsidRPr="00081259">
        <w:rPr>
          <w:rFonts w:asciiTheme="minorHAnsi" w:eastAsia="STKaiti" w:hAnsiTheme="minorHAnsi" w:cstheme="minorHAnsi"/>
          <w:lang w:val="en-US" w:eastAsia="zh-CN"/>
        </w:rPr>
        <w:t>25</w:t>
      </w:r>
      <w:r w:rsidR="00E5510A" w:rsidRPr="00081259">
        <w:rPr>
          <w:rFonts w:asciiTheme="minorHAnsi" w:eastAsia="STKaiti" w:hAnsiTheme="minorHAnsi" w:cstheme="minorHAnsi"/>
          <w:lang w:val="en-US" w:eastAsia="zh-CN"/>
        </w:rPr>
        <w:t>号决议（</w:t>
      </w:r>
      <w:r w:rsidR="00E5510A" w:rsidRPr="00081259">
        <w:rPr>
          <w:rFonts w:asciiTheme="minorHAnsi" w:eastAsia="STKaiti" w:hAnsiTheme="minorHAnsi" w:cstheme="minorHAnsi"/>
          <w:lang w:val="en-US" w:eastAsia="zh-CN"/>
        </w:rPr>
        <w:t>2014</w:t>
      </w:r>
      <w:r w:rsidR="00E5510A" w:rsidRPr="00081259">
        <w:rPr>
          <w:rFonts w:asciiTheme="minorHAnsi" w:eastAsia="STKaiti" w:hAnsiTheme="minorHAnsi" w:cstheme="minorHAnsi"/>
          <w:lang w:val="en-US" w:eastAsia="zh-CN"/>
        </w:rPr>
        <w:t>年，</w:t>
      </w:r>
      <w:r w:rsidR="00E5510A" w:rsidRPr="00E5510A">
        <w:rPr>
          <w:rFonts w:ascii="STKaiti" w:eastAsia="STKaiti" w:hAnsi="STKaiti" w:hint="eastAsia"/>
          <w:lang w:val="en-US" w:eastAsia="zh-CN"/>
        </w:rPr>
        <w:t>釜山，修订版）</w:t>
      </w:r>
      <w:r w:rsidR="00081259" w:rsidRPr="00081259">
        <w:rPr>
          <w:rFonts w:ascii="STKaiti" w:eastAsia="STKaiti" w:hAnsi="STKaiti"/>
          <w:lang w:val="en-US" w:eastAsia="zh-CN"/>
        </w:rPr>
        <w:t>–</w:t>
      </w:r>
      <w:r w:rsidR="00E5510A" w:rsidRPr="00E5510A">
        <w:rPr>
          <w:rFonts w:ascii="STKaiti" w:eastAsia="STKaiti" w:hAnsi="STKaiti" w:hint="eastAsia"/>
          <w:lang w:eastAsia="zh-CN"/>
        </w:rPr>
        <w:t>加强区域代表处的作用</w:t>
      </w:r>
      <w:r w:rsidR="00E5510A">
        <w:rPr>
          <w:rFonts w:hint="eastAsia"/>
          <w:lang w:eastAsia="zh-CN"/>
        </w:rPr>
        <w:t>及其附件（评估</w:t>
      </w:r>
      <w:r w:rsidR="00E5510A" w:rsidRPr="00E5510A">
        <w:rPr>
          <w:rFonts w:hint="eastAsia"/>
          <w:lang w:eastAsia="zh-CN"/>
        </w:rPr>
        <w:t>国际电联区域代表处作用的要素</w:t>
      </w:r>
      <w:r w:rsidR="00E5510A">
        <w:rPr>
          <w:rFonts w:hint="eastAsia"/>
          <w:lang w:eastAsia="zh-CN"/>
        </w:rPr>
        <w:t>）做如下修改。</w:t>
      </w:r>
    </w:p>
    <w:p w:rsidR="009012E3" w:rsidRDefault="00AA37BF">
      <w:pPr>
        <w:pStyle w:val="Proposal"/>
        <w:rPr>
          <w:lang w:eastAsia="zh-CN"/>
        </w:rPr>
      </w:pPr>
      <w:r>
        <w:rPr>
          <w:lang w:eastAsia="zh-CN"/>
        </w:rPr>
        <w:t>MOD</w:t>
      </w:r>
      <w:r>
        <w:rPr>
          <w:lang w:eastAsia="zh-CN"/>
        </w:rPr>
        <w:tab/>
        <w:t>ACP/64A1/4</w:t>
      </w:r>
    </w:p>
    <w:p w:rsidR="008064C7" w:rsidRPr="00DA3650" w:rsidRDefault="00AA37BF" w:rsidP="000E2ADD">
      <w:pPr>
        <w:pStyle w:val="ResNo"/>
        <w:rPr>
          <w:lang w:eastAsia="zh-CN"/>
        </w:rPr>
      </w:pPr>
      <w:bookmarkStart w:id="91" w:name="_Toc413838285"/>
      <w:bookmarkStart w:id="92" w:name="_Toc422624059"/>
      <w:r w:rsidRPr="00464756">
        <w:rPr>
          <w:rStyle w:val="href"/>
          <w:rFonts w:hint="eastAsia"/>
        </w:rPr>
        <w:t>第</w:t>
      </w:r>
      <w:r w:rsidRPr="00464756">
        <w:rPr>
          <w:rStyle w:val="href"/>
          <w:rFonts w:hint="eastAsia"/>
        </w:rPr>
        <w:t xml:space="preserve"> </w:t>
      </w:r>
      <w:r w:rsidRPr="00464756">
        <w:rPr>
          <w:rStyle w:val="href"/>
        </w:rPr>
        <w:t>25</w:t>
      </w:r>
      <w:r w:rsidRPr="00464756">
        <w:rPr>
          <w:rStyle w:val="href"/>
          <w:rFonts w:hint="eastAsia"/>
        </w:rPr>
        <w:t xml:space="preserve"> </w:t>
      </w:r>
      <w:r w:rsidRPr="00464756">
        <w:rPr>
          <w:rStyle w:val="href"/>
          <w:rFonts w:hint="eastAsia"/>
        </w:rPr>
        <w:t>号决议</w:t>
      </w:r>
      <w:r w:rsidRPr="00DA3650">
        <w:rPr>
          <w:rFonts w:hint="eastAsia"/>
          <w:lang w:eastAsia="zh-CN"/>
        </w:rPr>
        <w:t>（</w:t>
      </w:r>
      <w:del w:id="93" w:author="Zhang, Lin" w:date="2018-10-15T09:33:00Z">
        <w:r w:rsidDel="000E2ADD">
          <w:rPr>
            <w:rFonts w:hint="eastAsia"/>
            <w:lang w:eastAsia="zh-CN"/>
          </w:rPr>
          <w:delText>2014</w:delText>
        </w:r>
      </w:del>
      <w:ins w:id="94" w:author="Zhang, Lin" w:date="2018-10-15T09:33:00Z">
        <w:r w:rsidR="000E2ADD">
          <w:rPr>
            <w:lang w:eastAsia="zh-CN"/>
          </w:rPr>
          <w:t>2018</w:t>
        </w:r>
      </w:ins>
      <w:r>
        <w:rPr>
          <w:rFonts w:hint="eastAsia"/>
          <w:lang w:eastAsia="zh-CN"/>
        </w:rPr>
        <w:t>年</w:t>
      </w:r>
      <w:r>
        <w:rPr>
          <w:lang w:eastAsia="zh-CN"/>
        </w:rPr>
        <w:t>，</w:t>
      </w:r>
      <w:del w:id="95" w:author="Zhang, Lin" w:date="2018-10-15T09:33:00Z">
        <w:r w:rsidDel="000E2ADD">
          <w:rPr>
            <w:lang w:eastAsia="zh-CN"/>
          </w:rPr>
          <w:delText>釜山</w:delText>
        </w:r>
      </w:del>
      <w:ins w:id="96" w:author="Zhang, Lin" w:date="2018-10-15T09:33:00Z">
        <w:r w:rsidR="000E2ADD">
          <w:rPr>
            <w:rFonts w:hint="eastAsia"/>
            <w:lang w:eastAsia="zh-CN"/>
          </w:rPr>
          <w:t>迪拜</w:t>
        </w:r>
      </w:ins>
      <w:r>
        <w:rPr>
          <w:lang w:eastAsia="zh-CN"/>
        </w:rPr>
        <w:t>，</w:t>
      </w:r>
      <w:r w:rsidRPr="00DA3650">
        <w:rPr>
          <w:rFonts w:hint="eastAsia"/>
          <w:lang w:eastAsia="zh-CN"/>
        </w:rPr>
        <w:t>修订版）</w:t>
      </w:r>
      <w:bookmarkEnd w:id="91"/>
    </w:p>
    <w:p w:rsidR="008064C7" w:rsidRDefault="00AA37BF" w:rsidP="008064C7">
      <w:pPr>
        <w:pStyle w:val="Restitle"/>
        <w:rPr>
          <w:lang w:eastAsia="zh-CN"/>
        </w:rPr>
      </w:pPr>
      <w:bookmarkStart w:id="97" w:name="_Toc407024750"/>
      <w:bookmarkStart w:id="98" w:name="_Toc413838286"/>
      <w:r w:rsidRPr="00F71F6D">
        <w:rPr>
          <w:rFonts w:hint="eastAsia"/>
          <w:lang w:eastAsia="zh-CN"/>
        </w:rPr>
        <w:t>加强区域代表处的作用</w:t>
      </w:r>
      <w:bookmarkEnd w:id="97"/>
      <w:bookmarkEnd w:id="98"/>
    </w:p>
    <w:bookmarkEnd w:id="92"/>
    <w:p w:rsidR="008064C7" w:rsidRPr="00F71F6D" w:rsidRDefault="00AA37BF" w:rsidP="006713B4">
      <w:pPr>
        <w:pStyle w:val="Normalaftertitle"/>
        <w:rPr>
          <w:lang w:eastAsia="zh-CN"/>
        </w:rPr>
      </w:pPr>
      <w:r w:rsidRPr="00F71F6D">
        <w:rPr>
          <w:rFonts w:hint="eastAsia"/>
          <w:lang w:eastAsia="zh-CN"/>
        </w:rPr>
        <w:t>国际电信联盟全权代表大会（</w:t>
      </w:r>
      <w:del w:id="99" w:author="Zhang, Lin" w:date="2018-10-15T09:33:00Z">
        <w:r w:rsidDel="006713B4">
          <w:rPr>
            <w:rFonts w:hint="eastAsia"/>
            <w:lang w:eastAsia="zh-CN"/>
          </w:rPr>
          <w:delText>2014</w:delText>
        </w:r>
      </w:del>
      <w:ins w:id="100" w:author="Zhang, Lin" w:date="2018-10-15T09:33:00Z">
        <w:r w:rsidR="006713B4">
          <w:rPr>
            <w:lang w:eastAsia="zh-CN"/>
          </w:rPr>
          <w:t>2018</w:t>
        </w:r>
      </w:ins>
      <w:r>
        <w:rPr>
          <w:rFonts w:hint="eastAsia"/>
          <w:lang w:eastAsia="zh-CN"/>
        </w:rPr>
        <w:t>年，</w:t>
      </w:r>
      <w:del w:id="101" w:author="Zhang, Lin" w:date="2018-10-15T09:33:00Z">
        <w:r w:rsidDel="006713B4">
          <w:rPr>
            <w:lang w:eastAsia="zh-CN"/>
          </w:rPr>
          <w:delText>釜山</w:delText>
        </w:r>
      </w:del>
      <w:ins w:id="102" w:author="Zhang, Lin" w:date="2018-10-15T09:33:00Z">
        <w:r w:rsidR="006713B4">
          <w:rPr>
            <w:rFonts w:hint="eastAsia"/>
            <w:lang w:eastAsia="zh-CN"/>
          </w:rPr>
          <w:t>迪拜</w:t>
        </w:r>
      </w:ins>
      <w:r w:rsidRPr="00F71F6D">
        <w:rPr>
          <w:rFonts w:hint="eastAsia"/>
          <w:lang w:eastAsia="zh-CN"/>
        </w:rPr>
        <w:t>），</w:t>
      </w:r>
    </w:p>
    <w:p w:rsidR="008064C7" w:rsidRPr="00F71F6D" w:rsidRDefault="00AA37BF" w:rsidP="008064C7">
      <w:pPr>
        <w:pStyle w:val="Call"/>
        <w:rPr>
          <w:lang w:eastAsia="zh-CN"/>
        </w:rPr>
      </w:pPr>
      <w:r w:rsidRPr="00D359C5">
        <w:rPr>
          <w:rFonts w:hint="eastAsia"/>
          <w:lang w:eastAsia="zh-CN"/>
        </w:rPr>
        <w:t>考虑到</w:t>
      </w:r>
    </w:p>
    <w:p w:rsidR="008064C7" w:rsidRPr="00D359C5" w:rsidRDefault="00AA37BF" w:rsidP="008064C7">
      <w:pPr>
        <w:rPr>
          <w:lang w:eastAsia="zh-CN"/>
        </w:rPr>
      </w:pPr>
      <w:r w:rsidRPr="00FC5B10">
        <w:rPr>
          <w:i/>
          <w:iCs/>
          <w:lang w:eastAsia="zh-CN"/>
        </w:rPr>
        <w:t>a)</w:t>
      </w:r>
      <w:r w:rsidRPr="00D359C5">
        <w:rPr>
          <w:rFonts w:asciiTheme="minorHAnsi" w:hAnsiTheme="minorHAnsi"/>
          <w:lang w:eastAsia="zh-CN"/>
        </w:rPr>
        <w:tab/>
      </w:r>
      <w:r>
        <w:rPr>
          <w:rFonts w:asciiTheme="minorHAnsi" w:hAnsiTheme="minorHAnsi" w:hint="eastAsia"/>
          <w:szCs w:val="24"/>
          <w:lang w:eastAsia="zh-CN"/>
        </w:rPr>
        <w:t>电信</w:t>
      </w:r>
      <w:r>
        <w:rPr>
          <w:rFonts w:asciiTheme="minorHAnsi" w:hAnsiTheme="minorHAnsi" w:hint="eastAsia"/>
          <w:szCs w:val="24"/>
          <w:lang w:eastAsia="zh-CN"/>
        </w:rPr>
        <w:t>/</w:t>
      </w:r>
      <w:r>
        <w:rPr>
          <w:rFonts w:asciiTheme="minorHAnsi" w:hAnsiTheme="minorHAnsi" w:hint="eastAsia"/>
          <w:szCs w:val="24"/>
          <w:lang w:eastAsia="zh-CN"/>
        </w:rPr>
        <w:t>信息通信技术（</w:t>
      </w:r>
      <w:r>
        <w:rPr>
          <w:rFonts w:asciiTheme="minorHAnsi" w:hAnsiTheme="minorHAnsi" w:hint="eastAsia"/>
          <w:szCs w:val="24"/>
          <w:lang w:eastAsia="zh-CN"/>
        </w:rPr>
        <w:t>ICT</w:t>
      </w:r>
      <w:r>
        <w:rPr>
          <w:rFonts w:asciiTheme="minorHAnsi" w:hAnsiTheme="minorHAnsi" w:hint="eastAsia"/>
          <w:szCs w:val="24"/>
          <w:lang w:eastAsia="zh-CN"/>
        </w:rPr>
        <w:t>）给人们带来的益处和在</w:t>
      </w:r>
      <w:r w:rsidRPr="00D359C5">
        <w:rPr>
          <w:rFonts w:hint="eastAsia"/>
          <w:lang w:eastAsia="zh-CN"/>
        </w:rPr>
        <w:t>发展中国家</w:t>
      </w:r>
      <w:r>
        <w:rPr>
          <w:rStyle w:val="FootnoteReference"/>
          <w:lang w:eastAsia="zh-CN"/>
        </w:rPr>
        <w:footnoteReference w:customMarkFollows="1" w:id="2"/>
        <w:t>1</w:t>
      </w:r>
      <w:r>
        <w:rPr>
          <w:rFonts w:hint="eastAsia"/>
          <w:lang w:eastAsia="zh-CN"/>
        </w:rPr>
        <w:t>推广这</w:t>
      </w:r>
      <w:r>
        <w:rPr>
          <w:lang w:eastAsia="zh-CN"/>
        </w:rPr>
        <w:t>些技术</w:t>
      </w:r>
      <w:r>
        <w:rPr>
          <w:rFonts w:hint="eastAsia"/>
          <w:lang w:eastAsia="zh-CN"/>
        </w:rPr>
        <w:t>的必要性；</w:t>
      </w:r>
    </w:p>
    <w:p w:rsidR="008064C7" w:rsidRPr="00D359C5" w:rsidRDefault="00AA37BF" w:rsidP="008064C7">
      <w:pPr>
        <w:rPr>
          <w:rFonts w:asciiTheme="minorHAnsi" w:hAnsiTheme="minorHAnsi"/>
          <w:lang w:eastAsia="zh-CN"/>
        </w:rPr>
      </w:pPr>
      <w:r w:rsidRPr="00FC5B10">
        <w:rPr>
          <w:i/>
          <w:iCs/>
          <w:lang w:eastAsia="zh-CN"/>
        </w:rPr>
        <w:t>b)</w:t>
      </w:r>
      <w:r w:rsidRPr="00D359C5">
        <w:rPr>
          <w:rFonts w:asciiTheme="minorHAnsi" w:hAnsiTheme="minorHAnsi"/>
          <w:lang w:eastAsia="zh-CN"/>
        </w:rPr>
        <w:tab/>
      </w:r>
      <w:r>
        <w:rPr>
          <w:rFonts w:hint="eastAsia"/>
          <w:lang w:eastAsia="zh-CN"/>
        </w:rPr>
        <w:t>发展各国和各区域的电信</w:t>
      </w:r>
      <w:r>
        <w:rPr>
          <w:rFonts w:hint="eastAsia"/>
          <w:lang w:eastAsia="zh-CN"/>
        </w:rPr>
        <w:t>/ICT</w:t>
      </w:r>
      <w:r>
        <w:rPr>
          <w:rFonts w:hint="eastAsia"/>
          <w:lang w:eastAsia="zh-CN"/>
        </w:rPr>
        <w:t>基础设施有助于缩小各国和全球的数字鸿沟；</w:t>
      </w:r>
    </w:p>
    <w:p w:rsidR="008064C7" w:rsidRDefault="00AA37BF" w:rsidP="008064C7">
      <w:pPr>
        <w:rPr>
          <w:lang w:eastAsia="zh-CN"/>
        </w:rPr>
      </w:pPr>
      <w:r w:rsidRPr="00FC5B10">
        <w:rPr>
          <w:i/>
          <w:iCs/>
          <w:lang w:eastAsia="zh-CN"/>
        </w:rPr>
        <w:t>c)</w:t>
      </w:r>
      <w:r w:rsidRPr="00045F34">
        <w:rPr>
          <w:rFonts w:asciiTheme="minorHAnsi" w:hAnsiTheme="minorHAnsi"/>
          <w:lang w:eastAsia="zh-CN"/>
        </w:rPr>
        <w:tab/>
      </w:r>
      <w:r>
        <w:rPr>
          <w:rFonts w:hint="eastAsia"/>
          <w:lang w:eastAsia="zh-CN"/>
        </w:rPr>
        <w:t>国际电联成员国做出的有关促进以可承受的价格获取电信</w:t>
      </w:r>
      <w:r>
        <w:rPr>
          <w:rFonts w:hint="eastAsia"/>
          <w:lang w:eastAsia="zh-CN"/>
        </w:rPr>
        <w:t>/ICT</w:t>
      </w:r>
      <w:r>
        <w:rPr>
          <w:rFonts w:hint="eastAsia"/>
          <w:lang w:eastAsia="zh-CN"/>
        </w:rPr>
        <w:t>，并特别关注最弱势群体的承诺，</w:t>
      </w:r>
    </w:p>
    <w:p w:rsidR="008064C7" w:rsidRDefault="00AA37BF" w:rsidP="008064C7">
      <w:pPr>
        <w:pStyle w:val="Call"/>
        <w:rPr>
          <w:lang w:eastAsia="zh-CN"/>
        </w:rPr>
      </w:pPr>
      <w:r>
        <w:rPr>
          <w:rFonts w:hint="eastAsia"/>
          <w:lang w:eastAsia="zh-CN"/>
        </w:rPr>
        <w:lastRenderedPageBreak/>
        <w:t>铭记</w:t>
      </w:r>
    </w:p>
    <w:p w:rsidR="00845C26" w:rsidRPr="001D475B" w:rsidRDefault="00845C26" w:rsidP="001D475B">
      <w:pPr>
        <w:rPr>
          <w:ins w:id="103" w:author="Zhang, Lin" w:date="2018-10-15T09:34:00Z"/>
          <w:lang w:eastAsia="zh-CN"/>
        </w:rPr>
      </w:pPr>
      <w:ins w:id="104" w:author="Zhang, Lin" w:date="2018-10-15T09:34:00Z">
        <w:r w:rsidRPr="001D475B">
          <w:rPr>
            <w:i/>
            <w:iCs/>
            <w:lang w:eastAsia="zh-CN"/>
          </w:rPr>
          <w:t>a)</w:t>
        </w:r>
        <w:r w:rsidRPr="001D475B">
          <w:rPr>
            <w:lang w:eastAsia="zh-CN"/>
          </w:rPr>
          <w:tab/>
        </w:r>
      </w:ins>
      <w:ins w:id="105" w:author="He, Liqun" w:date="2018-10-19T11:21:00Z">
        <w:r w:rsidR="00FB34C4" w:rsidRPr="001D475B">
          <w:rPr>
            <w:rFonts w:hint="eastAsia"/>
            <w:lang w:eastAsia="zh-CN"/>
          </w:rPr>
          <w:t>国际电联《组织法》第</w:t>
        </w:r>
        <w:r w:rsidR="00FB34C4" w:rsidRPr="001D475B">
          <w:rPr>
            <w:rFonts w:hint="eastAsia"/>
            <w:lang w:eastAsia="zh-CN"/>
          </w:rPr>
          <w:t>1</w:t>
        </w:r>
        <w:r w:rsidR="00FB34C4" w:rsidRPr="001D475B">
          <w:rPr>
            <w:rFonts w:hint="eastAsia"/>
            <w:lang w:eastAsia="zh-CN"/>
          </w:rPr>
          <w:t>条阐述的宗旨</w:t>
        </w:r>
      </w:ins>
      <w:ins w:id="106" w:author="He, Liqun" w:date="2018-10-19T11:22:00Z">
        <w:r w:rsidR="00FB34C4" w:rsidRPr="001D475B">
          <w:rPr>
            <w:rFonts w:hint="eastAsia"/>
            <w:lang w:eastAsia="zh-CN"/>
          </w:rPr>
          <w:t>，在电信领域内促进和提供对发展中国家的技术援助，并为落实这一宗旨而促进物质、人力和财务资源的筹措，促进信息的获取；</w:t>
        </w:r>
      </w:ins>
    </w:p>
    <w:p w:rsidR="008064C7" w:rsidRPr="00817482" w:rsidRDefault="00AA37BF" w:rsidP="00956F37">
      <w:pPr>
        <w:rPr>
          <w:lang w:eastAsia="zh-CN"/>
        </w:rPr>
      </w:pPr>
      <w:del w:id="107" w:author="Zhang, Lin" w:date="2018-10-15T09:34:00Z">
        <w:r w:rsidDel="004E00AD">
          <w:rPr>
            <w:i/>
            <w:iCs/>
            <w:lang w:eastAsia="zh-CN"/>
          </w:rPr>
          <w:delText>a</w:delText>
        </w:r>
      </w:del>
      <w:ins w:id="108" w:author="Zhang, Lin" w:date="2018-10-15T09:34:00Z">
        <w:r w:rsidR="004E00AD">
          <w:rPr>
            <w:i/>
            <w:iCs/>
            <w:lang w:eastAsia="zh-CN"/>
          </w:rPr>
          <w:t>b</w:t>
        </w:r>
      </w:ins>
      <w:r w:rsidRPr="00FC5B10">
        <w:rPr>
          <w:i/>
          <w:iCs/>
          <w:lang w:eastAsia="zh-CN"/>
        </w:rPr>
        <w:t>)</w:t>
      </w:r>
      <w:r w:rsidRPr="00817482">
        <w:rPr>
          <w:lang w:eastAsia="zh-CN"/>
        </w:rPr>
        <w:tab/>
      </w:r>
      <w:r w:rsidRPr="00B41303">
        <w:rPr>
          <w:rFonts w:ascii="SimSun" w:hAnsi="SimSun" w:cs="SimSun" w:hint="eastAsia"/>
          <w:spacing w:val="-4"/>
          <w:szCs w:val="24"/>
          <w:lang w:eastAsia="zh-CN"/>
        </w:rPr>
        <w:t>有关缩小发达国家和发展中国家之间标准化工作差距的</w:t>
      </w:r>
      <w:del w:id="109" w:author="Zhang, Lin" w:date="2018-10-15T09:36:00Z">
        <w:r w:rsidRPr="00B41303" w:rsidDel="00956F37">
          <w:rPr>
            <w:rFonts w:ascii="SimSun" w:hAnsi="SimSun" w:cs="SimSun" w:hint="eastAsia"/>
            <w:spacing w:val="-4"/>
            <w:szCs w:val="24"/>
            <w:lang w:eastAsia="zh-CN"/>
          </w:rPr>
          <w:delText>本届大会</w:delText>
        </w:r>
      </w:del>
      <w:r w:rsidRPr="00B41303">
        <w:rPr>
          <w:rFonts w:ascii="SimSun" w:hAnsi="SimSun" w:cs="SimSun" w:hint="eastAsia"/>
          <w:spacing w:val="-4"/>
          <w:szCs w:val="24"/>
          <w:lang w:eastAsia="zh-CN"/>
        </w:rPr>
        <w:t>第</w:t>
      </w:r>
      <w:r w:rsidRPr="00B41303">
        <w:rPr>
          <w:rFonts w:hint="eastAsia"/>
          <w:spacing w:val="-4"/>
          <w:lang w:eastAsia="zh-CN"/>
        </w:rPr>
        <w:t>123</w:t>
      </w:r>
      <w:r w:rsidRPr="00B41303">
        <w:rPr>
          <w:rFonts w:ascii="SimSun" w:hAnsi="SimSun" w:cs="SimSun" w:hint="eastAsia"/>
          <w:spacing w:val="-4"/>
          <w:szCs w:val="24"/>
          <w:lang w:eastAsia="zh-CN"/>
        </w:rPr>
        <w:t>号决议（</w:t>
      </w:r>
      <w:r w:rsidRPr="00B41303">
        <w:rPr>
          <w:rFonts w:hint="eastAsia"/>
          <w:spacing w:val="-4"/>
          <w:lang w:eastAsia="zh-CN"/>
        </w:rPr>
        <w:t>2014</w:t>
      </w:r>
      <w:r w:rsidRPr="007F2F3A">
        <w:rPr>
          <w:rFonts w:hint="eastAsia"/>
          <w:lang w:eastAsia="zh-CN"/>
        </w:rPr>
        <w:t>年</w:t>
      </w:r>
      <w:r w:rsidRPr="007F2F3A">
        <w:rPr>
          <w:lang w:eastAsia="zh-CN"/>
        </w:rPr>
        <w:t>，釜山，</w:t>
      </w:r>
      <w:r w:rsidRPr="007F2F3A">
        <w:rPr>
          <w:rFonts w:hint="eastAsia"/>
          <w:lang w:eastAsia="zh-CN"/>
        </w:rPr>
        <w:t>修订版）；</w:t>
      </w:r>
    </w:p>
    <w:p w:rsidR="008064C7" w:rsidRPr="00817482" w:rsidRDefault="00AA37BF" w:rsidP="00956F37">
      <w:pPr>
        <w:rPr>
          <w:lang w:eastAsia="zh-CN"/>
        </w:rPr>
      </w:pPr>
      <w:del w:id="110" w:author="Zhang, Lin" w:date="2018-10-15T09:34:00Z">
        <w:r w:rsidRPr="00E332D4" w:rsidDel="004E00AD">
          <w:rPr>
            <w:i/>
            <w:iCs/>
            <w:lang w:eastAsia="zh-CN"/>
          </w:rPr>
          <w:delText>b</w:delText>
        </w:r>
      </w:del>
      <w:ins w:id="111" w:author="Zhang, Lin" w:date="2018-10-15T09:34:00Z">
        <w:r w:rsidR="004E00AD">
          <w:rPr>
            <w:i/>
            <w:iCs/>
            <w:lang w:eastAsia="zh-CN"/>
          </w:rPr>
          <w:t>c</w:t>
        </w:r>
      </w:ins>
      <w:r w:rsidRPr="00E332D4">
        <w:rPr>
          <w:i/>
          <w:iCs/>
          <w:lang w:eastAsia="zh-CN"/>
        </w:rPr>
        <w:t>)</w:t>
      </w:r>
      <w:r w:rsidRPr="00817482">
        <w:rPr>
          <w:lang w:eastAsia="zh-CN"/>
        </w:rPr>
        <w:tab/>
      </w:r>
      <w:r w:rsidRPr="00500EFB">
        <w:rPr>
          <w:rFonts w:hint="eastAsia"/>
          <w:lang w:eastAsia="zh-CN"/>
        </w:rPr>
        <w:t>有关加强发展中国家对国际电联活动参与的世界电信发展大会</w:t>
      </w:r>
      <w:r>
        <w:rPr>
          <w:rFonts w:hint="eastAsia"/>
          <w:lang w:eastAsia="zh-CN"/>
        </w:rPr>
        <w:t>（</w:t>
      </w:r>
      <w:r>
        <w:rPr>
          <w:lang w:eastAsia="zh-CN"/>
        </w:rPr>
        <w:t>WTDC</w:t>
      </w:r>
      <w:r>
        <w:rPr>
          <w:lang w:eastAsia="zh-CN"/>
        </w:rPr>
        <w:t>）</w:t>
      </w:r>
      <w:r w:rsidRPr="00500EFB">
        <w:rPr>
          <w:rFonts w:hint="eastAsia"/>
          <w:lang w:eastAsia="zh-CN"/>
        </w:rPr>
        <w:t>第</w:t>
      </w:r>
      <w:r w:rsidRPr="00817482">
        <w:rPr>
          <w:rFonts w:hint="eastAsia"/>
          <w:lang w:eastAsia="zh-CN"/>
        </w:rPr>
        <w:t>5</w:t>
      </w:r>
      <w:r w:rsidRPr="00500EFB">
        <w:rPr>
          <w:rFonts w:hint="eastAsia"/>
          <w:lang w:eastAsia="zh-CN"/>
        </w:rPr>
        <w:t>号决议（</w:t>
      </w:r>
      <w:del w:id="112" w:author="Zhang, Lin" w:date="2018-10-15T09:37:00Z">
        <w:r w:rsidDel="00956F37">
          <w:rPr>
            <w:rFonts w:hint="eastAsia"/>
            <w:lang w:eastAsia="zh-CN"/>
          </w:rPr>
          <w:delText>201</w:delText>
        </w:r>
        <w:r w:rsidRPr="007F2F3A" w:rsidDel="00956F37">
          <w:rPr>
            <w:rFonts w:hint="eastAsia"/>
            <w:lang w:eastAsia="zh-CN"/>
          </w:rPr>
          <w:delText>4</w:delText>
        </w:r>
      </w:del>
      <w:ins w:id="113" w:author="Zhang, Lin" w:date="2018-10-15T09:37:00Z">
        <w:r w:rsidR="00956F37">
          <w:rPr>
            <w:rFonts w:hint="eastAsia"/>
            <w:lang w:eastAsia="zh-CN"/>
          </w:rPr>
          <w:t>201</w:t>
        </w:r>
        <w:r w:rsidR="00956F37">
          <w:rPr>
            <w:lang w:eastAsia="zh-CN"/>
          </w:rPr>
          <w:t>7</w:t>
        </w:r>
      </w:ins>
      <w:r>
        <w:rPr>
          <w:rFonts w:hint="eastAsia"/>
          <w:lang w:eastAsia="zh-CN"/>
        </w:rPr>
        <w:t>年</w:t>
      </w:r>
      <w:r>
        <w:rPr>
          <w:lang w:eastAsia="zh-CN"/>
        </w:rPr>
        <w:t>，</w:t>
      </w:r>
      <w:del w:id="114" w:author="Zhang, Lin" w:date="2018-10-15T09:37:00Z">
        <w:r w:rsidDel="00956F37">
          <w:rPr>
            <w:lang w:eastAsia="zh-CN"/>
          </w:rPr>
          <w:delText>迪拜</w:delText>
        </w:r>
      </w:del>
      <w:ins w:id="115" w:author="Zhang, Lin" w:date="2018-10-15T09:37:00Z">
        <w:r w:rsidR="00956F37">
          <w:rPr>
            <w:rFonts w:hint="eastAsia"/>
            <w:lang w:eastAsia="zh-CN"/>
          </w:rPr>
          <w:t>布宜诺斯艾利斯</w:t>
        </w:r>
      </w:ins>
      <w:r>
        <w:rPr>
          <w:lang w:eastAsia="zh-CN"/>
        </w:rPr>
        <w:t>，</w:t>
      </w:r>
      <w:r w:rsidRPr="00500EFB">
        <w:rPr>
          <w:rFonts w:hint="eastAsia"/>
          <w:lang w:eastAsia="zh-CN"/>
        </w:rPr>
        <w:t>修订版）；</w:t>
      </w:r>
    </w:p>
    <w:p w:rsidR="008064C7" w:rsidRDefault="00AA37BF" w:rsidP="007B35D7">
      <w:pPr>
        <w:rPr>
          <w:rFonts w:ascii="SimSun" w:hAnsi="SimSun" w:cs="SimSun"/>
          <w:szCs w:val="24"/>
          <w:lang w:eastAsia="zh-CN"/>
        </w:rPr>
      </w:pPr>
      <w:del w:id="116" w:author="Zhang, Lin" w:date="2018-10-15T09:34:00Z">
        <w:r w:rsidDel="004E00AD">
          <w:rPr>
            <w:i/>
            <w:iCs/>
            <w:lang w:eastAsia="zh-CN"/>
          </w:rPr>
          <w:delText>c</w:delText>
        </w:r>
      </w:del>
      <w:ins w:id="117" w:author="Zhang, Lin" w:date="2018-10-15T09:34:00Z">
        <w:r w:rsidR="004E00AD">
          <w:rPr>
            <w:i/>
            <w:iCs/>
            <w:lang w:eastAsia="zh-CN"/>
          </w:rPr>
          <w:t>d</w:t>
        </w:r>
      </w:ins>
      <w:r w:rsidRPr="00FC5B10">
        <w:rPr>
          <w:rFonts w:hint="eastAsia"/>
          <w:i/>
          <w:iCs/>
          <w:lang w:eastAsia="zh-CN"/>
        </w:rPr>
        <w:t>)</w:t>
      </w:r>
      <w:r w:rsidRPr="00817482">
        <w:rPr>
          <w:lang w:eastAsia="zh-CN"/>
        </w:rPr>
        <w:tab/>
      </w:r>
      <w:r w:rsidRPr="00935CB4">
        <w:rPr>
          <w:rFonts w:ascii="SimSun" w:hAnsi="SimSun" w:cs="SimSun" w:hint="eastAsia"/>
          <w:szCs w:val="24"/>
          <w:lang w:eastAsia="zh-CN"/>
        </w:rPr>
        <w:t>有关在无线电通信研究组工作中加强区域代表处作用的</w:t>
      </w:r>
      <w:r>
        <w:rPr>
          <w:rFonts w:asciiTheme="minorEastAsia" w:eastAsiaTheme="minorEastAsia" w:hAnsiTheme="minorEastAsia" w:cs="SimSun" w:hint="eastAsia"/>
          <w:szCs w:val="24"/>
          <w:lang w:eastAsia="zh-CN"/>
        </w:rPr>
        <w:t>无线电通信全会</w:t>
      </w:r>
      <w:r w:rsidRPr="00E61858">
        <w:rPr>
          <w:rFonts w:asciiTheme="minorHAnsi" w:eastAsiaTheme="minorEastAsia" w:hAnsiTheme="minorHAnsi" w:cs="SimSun"/>
          <w:szCs w:val="24"/>
          <w:lang w:eastAsia="zh-CN"/>
        </w:rPr>
        <w:t>ITU-R</w:t>
      </w:r>
      <w:r w:rsidRPr="00935CB4">
        <w:rPr>
          <w:rFonts w:ascii="SimSun" w:hAnsi="SimSun" w:cs="SimSun" w:hint="eastAsia"/>
          <w:szCs w:val="24"/>
          <w:lang w:eastAsia="zh-CN"/>
        </w:rPr>
        <w:t>第</w:t>
      </w:r>
      <w:r w:rsidRPr="00817482">
        <w:rPr>
          <w:rFonts w:hint="eastAsia"/>
          <w:lang w:eastAsia="zh-CN"/>
        </w:rPr>
        <w:t>48</w:t>
      </w:r>
      <w:r w:rsidRPr="00935CB4">
        <w:rPr>
          <w:rFonts w:ascii="SimSun" w:hAnsi="SimSun" w:cs="SimSun" w:hint="eastAsia"/>
          <w:szCs w:val="24"/>
          <w:lang w:eastAsia="zh-CN"/>
        </w:rPr>
        <w:t>号决议（</w:t>
      </w:r>
      <w:del w:id="118" w:author="Zhang, Lin" w:date="2018-10-15T09:37:00Z">
        <w:r w:rsidDel="007B35D7">
          <w:rPr>
            <w:lang w:eastAsia="zh-CN"/>
          </w:rPr>
          <w:delText>2012</w:delText>
        </w:r>
      </w:del>
      <w:ins w:id="119" w:author="Zhang, Lin" w:date="2018-10-15T09:37:00Z">
        <w:r w:rsidR="007B35D7">
          <w:rPr>
            <w:lang w:eastAsia="zh-CN"/>
          </w:rPr>
          <w:t>2015</w:t>
        </w:r>
      </w:ins>
      <w:r>
        <w:rPr>
          <w:rFonts w:hint="eastAsia"/>
          <w:lang w:eastAsia="zh-CN"/>
        </w:rPr>
        <w:t>年</w:t>
      </w:r>
      <w:r>
        <w:rPr>
          <w:lang w:eastAsia="zh-CN"/>
        </w:rPr>
        <w:t>，日内瓦，修订版</w:t>
      </w:r>
      <w:r w:rsidRPr="00935CB4">
        <w:rPr>
          <w:rFonts w:ascii="SimSun" w:hAnsi="SimSun" w:cs="SimSun" w:hint="eastAsia"/>
          <w:szCs w:val="24"/>
          <w:lang w:eastAsia="zh-CN"/>
        </w:rPr>
        <w:t>）；</w:t>
      </w:r>
    </w:p>
    <w:p w:rsidR="008064C7" w:rsidRPr="00935CB4" w:rsidRDefault="00AA37BF" w:rsidP="007B35D7">
      <w:pPr>
        <w:rPr>
          <w:rFonts w:asciiTheme="minorEastAsia" w:hAnsiTheme="minorEastAsia"/>
          <w:szCs w:val="24"/>
          <w:lang w:eastAsia="zh-CN"/>
        </w:rPr>
      </w:pPr>
      <w:del w:id="120" w:author="Zhang, Lin" w:date="2018-10-15T09:34:00Z">
        <w:r w:rsidDel="004E00AD">
          <w:rPr>
            <w:i/>
            <w:iCs/>
            <w:lang w:eastAsia="zh-CN"/>
          </w:rPr>
          <w:delText>d</w:delText>
        </w:r>
      </w:del>
      <w:ins w:id="121" w:author="Zhang, Lin" w:date="2018-10-15T09:34:00Z">
        <w:r w:rsidR="004E00AD">
          <w:rPr>
            <w:i/>
            <w:iCs/>
            <w:lang w:eastAsia="zh-CN"/>
          </w:rPr>
          <w:t>e</w:t>
        </w:r>
      </w:ins>
      <w:r w:rsidRPr="00FC5B10">
        <w:rPr>
          <w:i/>
          <w:iCs/>
          <w:lang w:eastAsia="zh-CN"/>
        </w:rPr>
        <w:t>)</w:t>
      </w:r>
      <w:r w:rsidRPr="00817482">
        <w:rPr>
          <w:lang w:eastAsia="zh-CN"/>
        </w:rPr>
        <w:tab/>
      </w:r>
      <w:r w:rsidRPr="00FC5B10">
        <w:rPr>
          <w:rFonts w:hint="eastAsia"/>
          <w:lang w:eastAsia="zh-CN"/>
        </w:rPr>
        <w:t>有关缩小发达国家和发展中国家之间标准化工作差距的世界电信标准化全会</w:t>
      </w:r>
      <w:r>
        <w:rPr>
          <w:rFonts w:hint="eastAsia"/>
          <w:lang w:eastAsia="zh-CN"/>
        </w:rPr>
        <w:t>（</w:t>
      </w:r>
      <w:r>
        <w:rPr>
          <w:lang w:eastAsia="zh-CN"/>
        </w:rPr>
        <w:t>WTSA</w:t>
      </w:r>
      <w:r>
        <w:rPr>
          <w:lang w:eastAsia="zh-CN"/>
        </w:rPr>
        <w:t>）</w:t>
      </w:r>
      <w:r w:rsidRPr="00FC5B10">
        <w:rPr>
          <w:rFonts w:hint="eastAsia"/>
          <w:lang w:eastAsia="zh-CN"/>
        </w:rPr>
        <w:t>第</w:t>
      </w:r>
      <w:r w:rsidRPr="00817482">
        <w:rPr>
          <w:rFonts w:hint="eastAsia"/>
          <w:lang w:eastAsia="zh-CN"/>
        </w:rPr>
        <w:t>44</w:t>
      </w:r>
      <w:r w:rsidRPr="00FC5B10">
        <w:rPr>
          <w:rFonts w:hint="eastAsia"/>
          <w:lang w:eastAsia="zh-CN"/>
        </w:rPr>
        <w:t>号决议（</w:t>
      </w:r>
      <w:del w:id="122" w:author="Zhang, Lin" w:date="2018-10-15T09:37:00Z">
        <w:r w:rsidDel="007B35D7">
          <w:rPr>
            <w:rFonts w:hint="eastAsia"/>
            <w:lang w:eastAsia="zh-CN"/>
          </w:rPr>
          <w:delText>2012</w:delText>
        </w:r>
      </w:del>
      <w:ins w:id="123" w:author="Zhang, Lin" w:date="2018-10-15T09:37:00Z">
        <w:r w:rsidR="007B35D7">
          <w:rPr>
            <w:rFonts w:hint="eastAsia"/>
            <w:lang w:eastAsia="zh-CN"/>
          </w:rPr>
          <w:t>201</w:t>
        </w:r>
        <w:r w:rsidR="007B35D7">
          <w:rPr>
            <w:lang w:eastAsia="zh-CN"/>
          </w:rPr>
          <w:t>6</w:t>
        </w:r>
      </w:ins>
      <w:r>
        <w:rPr>
          <w:rFonts w:hint="eastAsia"/>
          <w:lang w:eastAsia="zh-CN"/>
        </w:rPr>
        <w:t>年</w:t>
      </w:r>
      <w:r>
        <w:rPr>
          <w:lang w:eastAsia="zh-CN"/>
        </w:rPr>
        <w:t>，</w:t>
      </w:r>
      <w:del w:id="124" w:author="Zhang, Lin" w:date="2018-10-15T09:37:00Z">
        <w:r w:rsidDel="007B35D7">
          <w:rPr>
            <w:lang w:eastAsia="zh-CN"/>
          </w:rPr>
          <w:delText>迪拜</w:delText>
        </w:r>
      </w:del>
      <w:ins w:id="125" w:author="Zhang, Lin" w:date="2018-10-15T09:37:00Z">
        <w:r w:rsidR="007B35D7">
          <w:rPr>
            <w:rFonts w:hint="eastAsia"/>
            <w:lang w:eastAsia="zh-CN"/>
          </w:rPr>
          <w:t>哈马马特</w:t>
        </w:r>
      </w:ins>
      <w:r>
        <w:rPr>
          <w:lang w:eastAsia="zh-CN"/>
        </w:rPr>
        <w:t>，</w:t>
      </w:r>
      <w:r w:rsidRPr="00FC5B10">
        <w:rPr>
          <w:rFonts w:hint="eastAsia"/>
          <w:lang w:eastAsia="zh-CN"/>
        </w:rPr>
        <w:t>修订版）；</w:t>
      </w:r>
    </w:p>
    <w:p w:rsidR="008064C7" w:rsidDel="004E00AD" w:rsidRDefault="00AA37BF" w:rsidP="008064C7">
      <w:pPr>
        <w:rPr>
          <w:del w:id="126" w:author="Zhang, Lin" w:date="2018-10-15T09:35:00Z"/>
          <w:lang w:eastAsia="zh-CN"/>
        </w:rPr>
      </w:pPr>
      <w:del w:id="127" w:author="Zhang, Lin" w:date="2018-10-15T09:35:00Z">
        <w:r w:rsidDel="004E00AD">
          <w:rPr>
            <w:i/>
            <w:iCs/>
            <w:lang w:eastAsia="zh-CN"/>
          </w:rPr>
          <w:delText>e</w:delText>
        </w:r>
        <w:r w:rsidRPr="00FC5B10" w:rsidDel="004E00AD">
          <w:rPr>
            <w:i/>
            <w:iCs/>
            <w:lang w:eastAsia="zh-CN"/>
          </w:rPr>
          <w:delText>)</w:delText>
        </w:r>
        <w:r w:rsidRPr="00284B41" w:rsidDel="004E00AD">
          <w:rPr>
            <w:lang w:eastAsia="zh-CN"/>
          </w:rPr>
          <w:tab/>
        </w:r>
        <w:r w:rsidRPr="00FC5B10" w:rsidDel="004E00AD">
          <w:rPr>
            <w:rFonts w:hint="eastAsia"/>
            <w:lang w:eastAsia="zh-CN"/>
          </w:rPr>
          <w:delText>有关加强国际电联无线电通信部门（</w:delText>
        </w:r>
        <w:r w:rsidRPr="00284B41" w:rsidDel="004E00AD">
          <w:rPr>
            <w:lang w:eastAsia="zh-CN"/>
          </w:rPr>
          <w:delText>ITU</w:delText>
        </w:r>
        <w:r w:rsidRPr="00284B41" w:rsidDel="004E00AD">
          <w:rPr>
            <w:rFonts w:hint="eastAsia"/>
            <w:lang w:eastAsia="zh-CN"/>
          </w:rPr>
          <w:delText>-R</w:delText>
        </w:r>
        <w:r w:rsidDel="004E00AD">
          <w:rPr>
            <w:rFonts w:hint="eastAsia"/>
            <w:lang w:eastAsia="zh-CN"/>
          </w:rPr>
          <w:delText>）</w:delText>
        </w:r>
        <w:r w:rsidRPr="00FC5B10" w:rsidDel="004E00AD">
          <w:rPr>
            <w:rFonts w:hint="eastAsia"/>
            <w:lang w:eastAsia="zh-CN"/>
          </w:rPr>
          <w:delText>、国际电联电信标准化部门（</w:delText>
        </w:r>
        <w:r w:rsidRPr="00284B41" w:rsidDel="004E00AD">
          <w:rPr>
            <w:rFonts w:hint="eastAsia"/>
            <w:lang w:eastAsia="zh-CN"/>
          </w:rPr>
          <w:delText>ITU-T</w:delText>
        </w:r>
        <w:r w:rsidDel="004E00AD">
          <w:rPr>
            <w:rFonts w:hint="eastAsia"/>
            <w:lang w:eastAsia="zh-CN"/>
          </w:rPr>
          <w:delText>）</w:delText>
        </w:r>
        <w:r w:rsidRPr="00D223C6" w:rsidDel="004E00AD">
          <w:rPr>
            <w:rFonts w:hint="eastAsia"/>
            <w:spacing w:val="-2"/>
            <w:lang w:eastAsia="zh-CN"/>
          </w:rPr>
          <w:delText>和国际电联电信发展部门（</w:delText>
        </w:r>
        <w:r w:rsidRPr="00D223C6" w:rsidDel="004E00AD">
          <w:rPr>
            <w:rFonts w:hint="eastAsia"/>
            <w:spacing w:val="-2"/>
            <w:lang w:eastAsia="zh-CN"/>
          </w:rPr>
          <w:delText>ITU-D</w:delText>
        </w:r>
        <w:r w:rsidRPr="00D223C6" w:rsidDel="004E00AD">
          <w:rPr>
            <w:rFonts w:hint="eastAsia"/>
            <w:spacing w:val="-2"/>
            <w:lang w:eastAsia="zh-CN"/>
          </w:rPr>
          <w:delText>）就共同关心问题开展协调和合作的</w:delText>
        </w:r>
        <w:r w:rsidRPr="00D223C6" w:rsidDel="004E00AD">
          <w:rPr>
            <w:rFonts w:hint="eastAsia"/>
            <w:spacing w:val="-2"/>
            <w:lang w:eastAsia="zh-CN"/>
          </w:rPr>
          <w:delText>WTSA</w:delText>
        </w:r>
        <w:r w:rsidRPr="00D223C6" w:rsidDel="004E00AD">
          <w:rPr>
            <w:spacing w:val="-2"/>
            <w:lang w:eastAsia="zh-CN"/>
          </w:rPr>
          <w:delText>第</w:delText>
        </w:r>
        <w:r w:rsidRPr="00D223C6" w:rsidDel="004E00AD">
          <w:rPr>
            <w:spacing w:val="-2"/>
            <w:lang w:eastAsia="zh-CN"/>
          </w:rPr>
          <w:delText>57</w:delText>
        </w:r>
        <w:r w:rsidRPr="00D223C6" w:rsidDel="004E00AD">
          <w:rPr>
            <w:spacing w:val="-2"/>
            <w:lang w:eastAsia="zh-CN"/>
          </w:rPr>
          <w:delText>号决议（</w:delText>
        </w:r>
        <w:r w:rsidRPr="00D223C6" w:rsidDel="004E00AD">
          <w:rPr>
            <w:rFonts w:hint="eastAsia"/>
            <w:spacing w:val="-2"/>
            <w:lang w:eastAsia="zh-CN"/>
          </w:rPr>
          <w:delText>2012</w:delText>
        </w:r>
        <w:r w:rsidDel="004E00AD">
          <w:rPr>
            <w:rFonts w:hint="eastAsia"/>
            <w:lang w:eastAsia="zh-CN"/>
          </w:rPr>
          <w:delText>年</w:delText>
        </w:r>
        <w:r w:rsidDel="004E00AD">
          <w:rPr>
            <w:lang w:eastAsia="zh-CN"/>
          </w:rPr>
          <w:delText>，迪拜，修订版</w:delText>
        </w:r>
        <w:r w:rsidRPr="00284B41" w:rsidDel="004E00AD">
          <w:rPr>
            <w:lang w:eastAsia="zh-CN"/>
          </w:rPr>
          <w:delText>）</w:delText>
        </w:r>
        <w:r w:rsidDel="004E00AD">
          <w:rPr>
            <w:rFonts w:asciiTheme="minorEastAsia" w:eastAsiaTheme="minorEastAsia" w:hAnsiTheme="minorEastAsia" w:hint="eastAsia"/>
            <w:lang w:eastAsia="zh-CN"/>
          </w:rPr>
          <w:delText>；</w:delText>
        </w:r>
      </w:del>
    </w:p>
    <w:p w:rsidR="008064C7" w:rsidRDefault="00AA37BF" w:rsidP="004E00AD">
      <w:pPr>
        <w:rPr>
          <w:ins w:id="128" w:author="Zhang, Lin" w:date="2018-10-15T09:35:00Z"/>
          <w:rFonts w:cs="Calibri"/>
          <w:szCs w:val="24"/>
          <w:lang w:eastAsia="zh-CN"/>
        </w:rPr>
      </w:pPr>
      <w:r w:rsidRPr="006947C7">
        <w:rPr>
          <w:i/>
          <w:iCs/>
          <w:lang w:eastAsia="zh-CN"/>
        </w:rPr>
        <w:t>f)</w:t>
      </w:r>
      <w:r w:rsidRPr="006947C7">
        <w:rPr>
          <w:lang w:eastAsia="zh-CN"/>
        </w:rPr>
        <w:tab/>
      </w:r>
      <w:r w:rsidRPr="00915118">
        <w:rPr>
          <w:rFonts w:cs="Calibri" w:hint="eastAsia"/>
          <w:szCs w:val="24"/>
          <w:lang w:val="ru-RU" w:eastAsia="zh-CN"/>
        </w:rPr>
        <w:t>提出了</w:t>
      </w:r>
      <w:r>
        <w:rPr>
          <w:rFonts w:cs="Calibri" w:hint="eastAsia"/>
          <w:szCs w:val="24"/>
          <w:lang w:val="ru-RU" w:eastAsia="zh-CN"/>
        </w:rPr>
        <w:t>有</w:t>
      </w:r>
      <w:r>
        <w:rPr>
          <w:rFonts w:cs="Calibri"/>
          <w:szCs w:val="24"/>
          <w:lang w:val="ru-RU" w:eastAsia="zh-CN"/>
        </w:rPr>
        <w:t>关</w:t>
      </w:r>
      <w:r>
        <w:rPr>
          <w:rFonts w:cs="Calibri" w:hint="eastAsia"/>
          <w:szCs w:val="24"/>
          <w:lang w:val="ru-RU" w:eastAsia="zh-CN"/>
        </w:rPr>
        <w:t>加强</w:t>
      </w:r>
      <w:r w:rsidRPr="00915118">
        <w:rPr>
          <w:rFonts w:cs="Calibri" w:hint="eastAsia"/>
          <w:szCs w:val="24"/>
          <w:lang w:val="ru-RU" w:eastAsia="zh-CN"/>
        </w:rPr>
        <w:t>国际电联区域代表处</w:t>
      </w:r>
      <w:r>
        <w:rPr>
          <w:rFonts w:cs="Calibri" w:hint="eastAsia"/>
          <w:szCs w:val="24"/>
          <w:lang w:val="ru-RU" w:eastAsia="zh-CN"/>
        </w:rPr>
        <w:t>作用</w:t>
      </w:r>
      <w:r w:rsidRPr="00915118">
        <w:rPr>
          <w:rFonts w:cs="Calibri" w:hint="eastAsia"/>
          <w:szCs w:val="24"/>
          <w:lang w:val="ru-RU" w:eastAsia="zh-CN"/>
        </w:rPr>
        <w:t>方式</w:t>
      </w:r>
      <w:r>
        <w:rPr>
          <w:rFonts w:cs="Calibri" w:hint="eastAsia"/>
          <w:szCs w:val="24"/>
          <w:lang w:val="ru-RU" w:eastAsia="zh-CN"/>
        </w:rPr>
        <w:t>的</w:t>
      </w:r>
      <w:r w:rsidRPr="00915118">
        <w:rPr>
          <w:rFonts w:cs="Calibri" w:hint="eastAsia"/>
          <w:szCs w:val="24"/>
          <w:lang w:val="ru-RU" w:eastAsia="zh-CN"/>
        </w:rPr>
        <w:t>若</w:t>
      </w:r>
      <w:r w:rsidRPr="00092037">
        <w:rPr>
          <w:rFonts w:hint="eastAsia"/>
          <w:lang w:eastAsia="zh-CN"/>
        </w:rPr>
        <w:t>干建议的联合国联合检查组</w:t>
      </w:r>
      <w:r w:rsidRPr="00092037">
        <w:rPr>
          <w:rFonts w:hint="eastAsia"/>
          <w:lang w:eastAsia="zh-CN"/>
        </w:rPr>
        <w:t>2009</w:t>
      </w:r>
      <w:r w:rsidRPr="00092037">
        <w:rPr>
          <w:rFonts w:hint="eastAsia"/>
          <w:lang w:eastAsia="zh-CN"/>
        </w:rPr>
        <w:t>年报告</w:t>
      </w:r>
      <w:del w:id="129" w:author="Zhang, Lin" w:date="2018-10-15T09:35:00Z">
        <w:r w:rsidRPr="00EE5D60" w:rsidDel="004E00AD">
          <w:rPr>
            <w:rFonts w:cs="Calibri" w:hint="eastAsia"/>
            <w:szCs w:val="24"/>
            <w:lang w:eastAsia="zh-CN"/>
          </w:rPr>
          <w:delText>，</w:delText>
        </w:r>
      </w:del>
      <w:ins w:id="130" w:author="Zhang, Lin" w:date="2018-10-15T09:35:00Z">
        <w:r w:rsidR="004E00AD">
          <w:rPr>
            <w:rFonts w:cs="Calibri" w:hint="eastAsia"/>
            <w:szCs w:val="24"/>
            <w:lang w:eastAsia="zh-CN"/>
          </w:rPr>
          <w:t>；</w:t>
        </w:r>
      </w:ins>
    </w:p>
    <w:p w:rsidR="004E00AD" w:rsidRDefault="004E00AD" w:rsidP="004E00AD">
      <w:pPr>
        <w:rPr>
          <w:lang w:eastAsia="zh-CN"/>
        </w:rPr>
      </w:pPr>
      <w:ins w:id="131" w:author="Zhang, Lin" w:date="2018-10-15T09:35:00Z">
        <w:r w:rsidRPr="009652EB">
          <w:rPr>
            <w:i/>
            <w:iCs/>
            <w:lang w:eastAsia="zh-CN"/>
            <w:rPrChange w:id="132" w:author="Author">
              <w:rPr/>
            </w:rPrChange>
          </w:rPr>
          <w:t>g)</w:t>
        </w:r>
        <w:r>
          <w:rPr>
            <w:i/>
            <w:iCs/>
            <w:lang w:eastAsia="zh-CN"/>
          </w:rPr>
          <w:tab/>
        </w:r>
      </w:ins>
      <w:ins w:id="133" w:author="He, Liqun" w:date="2018-10-19T11:24:00Z">
        <w:r w:rsidR="00FB34C4" w:rsidRPr="00FB34C4">
          <w:rPr>
            <w:rFonts w:hint="eastAsia"/>
            <w:lang w:eastAsia="zh-CN"/>
          </w:rPr>
          <w:t>联合国联合检查组</w:t>
        </w:r>
        <w:r w:rsidR="00FB34C4" w:rsidRPr="00FB34C4">
          <w:rPr>
            <w:rFonts w:hint="eastAsia"/>
            <w:lang w:eastAsia="zh-CN"/>
          </w:rPr>
          <w:t>2016</w:t>
        </w:r>
        <w:r w:rsidR="00FB34C4" w:rsidRPr="00FB34C4">
          <w:rPr>
            <w:rFonts w:hint="eastAsia"/>
            <w:lang w:eastAsia="zh-CN"/>
          </w:rPr>
          <w:t>年报告</w:t>
        </w:r>
        <w:r w:rsidR="00FB34C4">
          <w:rPr>
            <w:rFonts w:hint="eastAsia"/>
            <w:lang w:eastAsia="zh-CN"/>
          </w:rPr>
          <w:t>针对区域代表处提出了一项建议</w:t>
        </w:r>
      </w:ins>
      <w:ins w:id="134" w:author="He, Liqun" w:date="2018-10-19T11:25:00Z">
        <w:r w:rsidR="00FB34C4">
          <w:rPr>
            <w:rFonts w:hint="eastAsia"/>
            <w:lang w:eastAsia="zh-CN"/>
          </w:rPr>
          <w:t>，同时注意到该组</w:t>
        </w:r>
        <w:r w:rsidR="00FB34C4">
          <w:rPr>
            <w:rFonts w:hint="eastAsia"/>
            <w:lang w:eastAsia="zh-CN"/>
          </w:rPr>
          <w:t>2009</w:t>
        </w:r>
        <w:r w:rsidR="00FB34C4">
          <w:rPr>
            <w:rFonts w:hint="eastAsia"/>
            <w:lang w:eastAsia="zh-CN"/>
          </w:rPr>
          <w:t>年报告中的建议依然有效，</w:t>
        </w:r>
      </w:ins>
    </w:p>
    <w:p w:rsidR="007B35D7" w:rsidRDefault="00FB34C4" w:rsidP="007B35D7">
      <w:pPr>
        <w:pStyle w:val="Call"/>
        <w:rPr>
          <w:ins w:id="135" w:author="APT Fujitsu" w:date="2018-09-04T08:22:00Z"/>
          <w:lang w:eastAsia="pt-BR"/>
        </w:rPr>
      </w:pPr>
      <w:ins w:id="136" w:author="He, Liqun" w:date="2018-10-19T11:26:00Z">
        <w:r w:rsidRPr="00FB34C4">
          <w:rPr>
            <w:rFonts w:hint="eastAsia"/>
            <w:lang w:eastAsia="pt-BR"/>
          </w:rPr>
          <w:t>赞赏地注意到</w:t>
        </w:r>
      </w:ins>
    </w:p>
    <w:p w:rsidR="007B35D7" w:rsidRPr="009B30D5" w:rsidRDefault="007B35D7">
      <w:pPr>
        <w:rPr>
          <w:ins w:id="137" w:author="APT Fujitsu" w:date="2018-09-04T08:23:00Z"/>
          <w:rFonts w:cs="Calibri"/>
          <w:iCs/>
          <w:color w:val="800000"/>
          <w:sz w:val="22"/>
          <w:lang w:eastAsia="pt-BR"/>
        </w:rPr>
        <w:pPrChange w:id="138" w:author="APT Fujitsu" w:date="2018-09-04T08:23:00Z">
          <w:pPr>
            <w:pStyle w:val="Rectitle"/>
          </w:pPr>
        </w:pPrChange>
      </w:pPr>
      <w:ins w:id="139" w:author="APT Fujitsu" w:date="2018-09-04T08:22:00Z">
        <w:r w:rsidRPr="002171D6">
          <w:rPr>
            <w:i/>
            <w:iCs/>
            <w:lang w:eastAsia="pt-BR"/>
          </w:rPr>
          <w:t>a)</w:t>
        </w:r>
      </w:ins>
      <w:ins w:id="140" w:author="APT Fujitsu" w:date="2018-09-04T08:23:00Z">
        <w:r>
          <w:rPr>
            <w:iCs/>
            <w:lang w:eastAsia="pt-BR"/>
          </w:rPr>
          <w:tab/>
        </w:r>
      </w:ins>
      <w:ins w:id="141" w:author="Zhang, Lin" w:date="2018-10-17T10:20:00Z">
        <w:r w:rsidR="001251BA">
          <w:rPr>
            <w:rFonts w:hint="eastAsia"/>
            <w:lang w:eastAsia="zh-CN"/>
          </w:rPr>
          <w:t>有关</w:t>
        </w:r>
        <w:r w:rsidR="001251BA" w:rsidRPr="0014191D">
          <w:rPr>
            <w:rFonts w:ascii="SimSun" w:hAnsi="SimSun"/>
            <w:lang w:eastAsia="zh-CN"/>
          </w:rPr>
          <w:t>“</w:t>
        </w:r>
        <w:r w:rsidR="001251BA" w:rsidRPr="003D5399">
          <w:rPr>
            <w:rFonts w:hint="eastAsia"/>
            <w:lang w:eastAsia="zh-CN"/>
          </w:rPr>
          <w:t>变革我们的世界</w:t>
        </w:r>
        <w:r w:rsidR="001251BA" w:rsidRPr="0014191D">
          <w:rPr>
            <w:rFonts w:hint="eastAsia"/>
            <w:lang w:eastAsia="zh-CN"/>
          </w:rPr>
          <w:t>：</w:t>
        </w:r>
        <w:r w:rsidR="001251BA" w:rsidRPr="0014191D">
          <w:rPr>
            <w:lang w:eastAsia="zh-CN"/>
          </w:rPr>
          <w:t>2030</w:t>
        </w:r>
        <w:r w:rsidR="001251BA" w:rsidRPr="003D5399">
          <w:rPr>
            <w:rFonts w:hint="eastAsia"/>
            <w:lang w:eastAsia="zh-CN"/>
          </w:rPr>
          <w:t>年可持续发展议程</w:t>
        </w:r>
        <w:r w:rsidR="001251BA" w:rsidRPr="0014191D">
          <w:rPr>
            <w:rFonts w:ascii="SimSun" w:hAnsi="SimSun"/>
            <w:bCs/>
            <w:sz w:val="22"/>
            <w:lang w:eastAsia="zh-CN"/>
          </w:rPr>
          <w:t>”</w:t>
        </w:r>
        <w:r w:rsidR="001251BA" w:rsidRPr="00FB34C4">
          <w:rPr>
            <w:rFonts w:hint="eastAsia"/>
            <w:lang w:eastAsia="zh-CN"/>
            <w:rPrChange w:id="142" w:author="He, Liqun" w:date="2018-10-19T11:27:00Z">
              <w:rPr>
                <w:rFonts w:ascii="SimSun" w:hAnsi="SimSun" w:hint="eastAsia"/>
                <w:b w:val="0"/>
                <w:bCs/>
                <w:sz w:val="22"/>
                <w:lang w:eastAsia="zh-CN"/>
              </w:rPr>
            </w:rPrChange>
          </w:rPr>
          <w:t>的</w:t>
        </w:r>
        <w:r w:rsidR="001251BA" w:rsidRPr="00FB34C4">
          <w:rPr>
            <w:rFonts w:hint="eastAsia"/>
            <w:lang w:eastAsia="zh-CN"/>
            <w:rPrChange w:id="143" w:author="He, Liqun" w:date="2018-10-19T11:27:00Z">
              <w:rPr>
                <w:rFonts w:cstheme="minorHAnsi" w:hint="eastAsia"/>
                <w:b w:val="0"/>
                <w:lang w:eastAsia="zh-CN"/>
              </w:rPr>
            </w:rPrChange>
          </w:rPr>
          <w:t>联合国大会</w:t>
        </w:r>
        <w:r w:rsidR="001251BA" w:rsidRPr="0014191D">
          <w:rPr>
            <w:rFonts w:cstheme="minorHAnsi" w:hint="eastAsia"/>
            <w:lang w:eastAsia="zh-CN"/>
          </w:rPr>
          <w:t>（</w:t>
        </w:r>
        <w:r w:rsidR="001251BA" w:rsidRPr="0014191D">
          <w:rPr>
            <w:rFonts w:cstheme="minorHAnsi"/>
            <w:lang w:eastAsia="zh-CN"/>
          </w:rPr>
          <w:t>UNGA</w:t>
        </w:r>
        <w:r w:rsidR="001251BA" w:rsidRPr="0014191D">
          <w:rPr>
            <w:rFonts w:cstheme="minorHAnsi" w:hint="eastAsia"/>
            <w:lang w:eastAsia="zh-CN"/>
          </w:rPr>
          <w:t>）</w:t>
        </w:r>
        <w:r w:rsidR="001251BA" w:rsidRPr="003D5399">
          <w:rPr>
            <w:rFonts w:hint="eastAsia"/>
            <w:szCs w:val="22"/>
            <w:lang w:eastAsia="zh-CN"/>
          </w:rPr>
          <w:t>第</w:t>
        </w:r>
        <w:r w:rsidR="001251BA" w:rsidRPr="00F55855">
          <w:rPr>
            <w:szCs w:val="22"/>
            <w:lang w:eastAsia="zh-CN"/>
          </w:rPr>
          <w:t>70/1</w:t>
        </w:r>
        <w:r w:rsidR="001251BA" w:rsidRPr="00F55855">
          <w:rPr>
            <w:rFonts w:hint="eastAsia"/>
            <w:szCs w:val="22"/>
            <w:lang w:eastAsia="zh-CN"/>
          </w:rPr>
          <w:t>号</w:t>
        </w:r>
        <w:r w:rsidR="001251BA" w:rsidRPr="00F55855">
          <w:rPr>
            <w:rFonts w:cstheme="minorHAnsi"/>
            <w:lang w:eastAsia="zh-CN"/>
          </w:rPr>
          <w:t>决议</w:t>
        </w:r>
      </w:ins>
      <w:ins w:id="144" w:author="He, Liqun" w:date="2018-10-19T11:27:00Z">
        <w:r w:rsidR="00FB34C4">
          <w:rPr>
            <w:rFonts w:cstheme="minorHAnsi" w:hint="eastAsia"/>
            <w:lang w:eastAsia="zh-CN"/>
          </w:rPr>
          <w:t>；</w:t>
        </w:r>
      </w:ins>
    </w:p>
    <w:p w:rsidR="007B35D7" w:rsidRPr="007D313B" w:rsidRDefault="007B35D7">
      <w:pPr>
        <w:rPr>
          <w:ins w:id="145" w:author="APT Fujitsu" w:date="2018-09-04T08:23:00Z"/>
          <w:iCs/>
          <w:lang w:eastAsia="zh-CN"/>
        </w:rPr>
        <w:pPrChange w:id="146" w:author="APT Fujitsu" w:date="2018-09-04T08:23:00Z">
          <w:pPr>
            <w:pStyle w:val="Rectitle"/>
          </w:pPr>
        </w:pPrChange>
      </w:pPr>
      <w:ins w:id="147" w:author="APT Fujitsu" w:date="2018-09-04T08:23:00Z">
        <w:r w:rsidRPr="009652EB">
          <w:rPr>
            <w:i/>
            <w:lang w:eastAsia="pt-BR"/>
          </w:rPr>
          <w:t>b)</w:t>
        </w:r>
        <w:r>
          <w:rPr>
            <w:i/>
            <w:lang w:eastAsia="pt-BR"/>
          </w:rPr>
          <w:tab/>
        </w:r>
      </w:ins>
      <w:ins w:id="148" w:author="He, Liqun" w:date="2018-10-19T11:28:00Z">
        <w:r w:rsidR="00FB34C4">
          <w:rPr>
            <w:rFonts w:hint="eastAsia"/>
            <w:iCs/>
            <w:lang w:eastAsia="zh-CN"/>
          </w:rPr>
          <w:t>有关</w:t>
        </w:r>
      </w:ins>
      <w:ins w:id="149" w:author="Zhang, Lin" w:date="2018-10-17T10:21:00Z">
        <w:r w:rsidR="007D313B" w:rsidRPr="007D313B">
          <w:rPr>
            <w:rFonts w:hint="eastAsia"/>
            <w:iCs/>
            <w:lang w:eastAsia="pt-BR"/>
          </w:rPr>
          <w:t>联合国系统发展业务活动四年度全面政策审查</w:t>
        </w:r>
      </w:ins>
      <w:ins w:id="150" w:author="He, Liqun" w:date="2018-10-19T11:28:00Z">
        <w:r w:rsidR="00FB34C4">
          <w:rPr>
            <w:rFonts w:hint="eastAsia"/>
            <w:iCs/>
            <w:lang w:eastAsia="zh-CN"/>
          </w:rPr>
          <w:t>的</w:t>
        </w:r>
        <w:r w:rsidR="00FB34C4" w:rsidRPr="000D4CF8">
          <w:rPr>
            <w:iCs/>
            <w:lang w:eastAsia="pt-BR"/>
          </w:rPr>
          <w:t>UNGA</w:t>
        </w:r>
        <w:r w:rsidR="00FB34C4">
          <w:rPr>
            <w:rFonts w:hint="eastAsia"/>
            <w:iCs/>
            <w:lang w:eastAsia="zh-CN"/>
          </w:rPr>
          <w:t>第</w:t>
        </w:r>
        <w:r w:rsidR="00FB34C4" w:rsidRPr="000D4CF8">
          <w:rPr>
            <w:iCs/>
            <w:lang w:eastAsia="pt-BR"/>
          </w:rPr>
          <w:t>71/243</w:t>
        </w:r>
        <w:r w:rsidR="00FB34C4">
          <w:rPr>
            <w:rFonts w:hint="eastAsia"/>
            <w:iCs/>
            <w:lang w:eastAsia="zh-CN"/>
          </w:rPr>
          <w:t>号决议；</w:t>
        </w:r>
      </w:ins>
    </w:p>
    <w:p w:rsidR="007B35D7" w:rsidRDefault="007B35D7" w:rsidP="00C912AA">
      <w:pPr>
        <w:rPr>
          <w:ins w:id="151" w:author="Tang, Ting" w:date="2018-10-27T15:11:00Z"/>
          <w:lang w:eastAsia="zh-CN"/>
        </w:rPr>
      </w:pPr>
      <w:ins w:id="152" w:author="APT Fujitsu" w:date="2018-09-04T08:23:00Z">
        <w:r w:rsidRPr="002171D6">
          <w:rPr>
            <w:i/>
            <w:iCs/>
            <w:lang w:eastAsia="pt-BR"/>
            <w:rPrChange w:id="153" w:author="APT Fujitsu" w:date="2018-09-04T08:24:00Z">
              <w:rPr>
                <w:lang w:eastAsia="pt-BR"/>
              </w:rPr>
            </w:rPrChange>
          </w:rPr>
          <w:t>c)</w:t>
        </w:r>
      </w:ins>
      <w:ins w:id="154" w:author="APT Fujitsu" w:date="2018-09-04T08:24:00Z">
        <w:r>
          <w:rPr>
            <w:lang w:eastAsia="pt-BR"/>
          </w:rPr>
          <w:tab/>
        </w:r>
      </w:ins>
      <w:ins w:id="155" w:author="He, Liqun" w:date="2018-10-19T11:31:00Z">
        <w:r w:rsidR="00B65ED9">
          <w:rPr>
            <w:rFonts w:hint="eastAsia"/>
            <w:lang w:eastAsia="zh-CN"/>
          </w:rPr>
          <w:t>有关</w:t>
        </w:r>
      </w:ins>
      <w:ins w:id="156" w:author="Zhang, Lin" w:date="2018-10-17T10:21:00Z">
        <w:r w:rsidR="00C912AA">
          <w:rPr>
            <w:rFonts w:hint="eastAsia"/>
            <w:lang w:eastAsia="pt-BR"/>
          </w:rPr>
          <w:t>在四年度全面政策审查背景下重新定位联合国发展系统</w:t>
        </w:r>
      </w:ins>
      <w:ins w:id="157" w:author="He, Liqun" w:date="2018-10-19T11:32:00Z">
        <w:r w:rsidR="00B65ED9">
          <w:rPr>
            <w:rFonts w:hint="eastAsia"/>
            <w:lang w:eastAsia="zh-CN"/>
          </w:rPr>
          <w:t>的</w:t>
        </w:r>
        <w:r w:rsidR="00B65ED9" w:rsidRPr="00B65ED9">
          <w:rPr>
            <w:lang w:eastAsia="zh-CN"/>
            <w:rPrChange w:id="158" w:author="He, Liqun" w:date="2018-10-19T11:32:00Z">
              <w:rPr>
                <w:highlight w:val="cyan"/>
                <w:lang w:eastAsia="pt-BR"/>
              </w:rPr>
            </w:rPrChange>
          </w:rPr>
          <w:t>UNGA</w:t>
        </w:r>
        <w:r w:rsidR="00B65ED9">
          <w:rPr>
            <w:rFonts w:hint="eastAsia"/>
            <w:lang w:eastAsia="zh-CN"/>
          </w:rPr>
          <w:t>第</w:t>
        </w:r>
        <w:r w:rsidR="00B65ED9">
          <w:rPr>
            <w:lang w:eastAsia="zh-CN"/>
          </w:rPr>
          <w:t>72/279</w:t>
        </w:r>
        <w:r w:rsidR="00B65ED9">
          <w:rPr>
            <w:rFonts w:hint="eastAsia"/>
            <w:lang w:eastAsia="zh-CN"/>
          </w:rPr>
          <w:t>号</w:t>
        </w:r>
      </w:ins>
      <w:ins w:id="159" w:author="He, Liqun" w:date="2018-10-19T11:33:00Z">
        <w:r w:rsidR="00B65ED9">
          <w:rPr>
            <w:rFonts w:hint="eastAsia"/>
            <w:lang w:eastAsia="zh-CN"/>
          </w:rPr>
          <w:t>决议，</w:t>
        </w:r>
      </w:ins>
      <w:ins w:id="160" w:author="He, Liqun" w:date="2018-10-19T11:36:00Z">
        <w:r w:rsidR="00B65ED9">
          <w:rPr>
            <w:rFonts w:hint="eastAsia"/>
            <w:lang w:eastAsia="zh-CN"/>
          </w:rPr>
          <w:t>该决议旨在使联合国</w:t>
        </w:r>
      </w:ins>
      <w:ins w:id="161" w:author="He, Liqun" w:date="2018-10-19T11:37:00Z">
        <w:r w:rsidR="00B65ED9">
          <w:rPr>
            <w:rFonts w:hint="eastAsia"/>
            <w:lang w:eastAsia="zh-CN"/>
          </w:rPr>
          <w:t>为</w:t>
        </w:r>
      </w:ins>
      <w:ins w:id="162" w:author="He, Liqun" w:date="2018-10-19T11:36:00Z">
        <w:r w:rsidR="00B65ED9">
          <w:rPr>
            <w:rFonts w:hint="eastAsia"/>
            <w:lang w:eastAsia="zh-CN"/>
          </w:rPr>
          <w:t>发展</w:t>
        </w:r>
      </w:ins>
      <w:ins w:id="163" w:author="He, Liqun" w:date="2018-10-19T11:37:00Z">
        <w:r w:rsidR="00B65ED9">
          <w:rPr>
            <w:rFonts w:hint="eastAsia"/>
            <w:lang w:eastAsia="zh-CN"/>
          </w:rPr>
          <w:t>而从事的</w:t>
        </w:r>
      </w:ins>
      <w:ins w:id="164" w:author="He, Liqun" w:date="2018-10-19T11:36:00Z">
        <w:r w:rsidR="00B65ED9">
          <w:rPr>
            <w:rFonts w:hint="eastAsia"/>
            <w:lang w:eastAsia="zh-CN"/>
          </w:rPr>
          <w:t>运作</w:t>
        </w:r>
      </w:ins>
      <w:ins w:id="165" w:author="He, Liqun" w:date="2018-10-19T11:37:00Z">
        <w:r w:rsidR="00B65ED9">
          <w:rPr>
            <w:rFonts w:hint="eastAsia"/>
            <w:lang w:eastAsia="zh-CN"/>
          </w:rPr>
          <w:t>活动能够更好地</w:t>
        </w:r>
      </w:ins>
      <w:ins w:id="166" w:author="He, Liqun" w:date="2018-10-19T11:38:00Z">
        <w:r w:rsidR="00B65ED9">
          <w:rPr>
            <w:rFonts w:hint="eastAsia"/>
            <w:lang w:eastAsia="zh-CN"/>
          </w:rPr>
          <w:t>为各国落实</w:t>
        </w:r>
        <w:r w:rsidR="00B65ED9">
          <w:rPr>
            <w:rFonts w:hint="eastAsia"/>
            <w:lang w:eastAsia="zh-CN"/>
          </w:rPr>
          <w:t>2030</w:t>
        </w:r>
        <w:r w:rsidR="00B65ED9">
          <w:rPr>
            <w:rFonts w:hint="eastAsia"/>
            <w:lang w:eastAsia="zh-CN"/>
          </w:rPr>
          <w:t>年可持续发展议程提供支持，</w:t>
        </w:r>
      </w:ins>
    </w:p>
    <w:p w:rsidR="008064C7" w:rsidRDefault="00AA37BF" w:rsidP="008064C7">
      <w:pPr>
        <w:pStyle w:val="Call"/>
        <w:rPr>
          <w:lang w:eastAsia="zh-CN"/>
        </w:rPr>
      </w:pPr>
      <w:r w:rsidRPr="00E83FC1">
        <w:rPr>
          <w:rFonts w:hint="eastAsia"/>
          <w:lang w:eastAsia="zh-CN"/>
        </w:rPr>
        <w:t>认识到</w:t>
      </w:r>
    </w:p>
    <w:p w:rsidR="008064C7" w:rsidRPr="00D95F95" w:rsidRDefault="00AA37BF" w:rsidP="008064C7">
      <w:pPr>
        <w:rPr>
          <w:lang w:eastAsia="zh-CN"/>
        </w:rPr>
      </w:pPr>
      <w:r w:rsidRPr="00FC5B10">
        <w:rPr>
          <w:i/>
          <w:iCs/>
          <w:lang w:eastAsia="zh-CN"/>
        </w:rPr>
        <w:t>a)</w:t>
      </w:r>
      <w:r w:rsidRPr="00D95F95">
        <w:rPr>
          <w:lang w:eastAsia="zh-CN"/>
        </w:rPr>
        <w:tab/>
      </w:r>
      <w:r w:rsidRPr="00817482">
        <w:rPr>
          <w:lang w:eastAsia="zh-CN"/>
        </w:rPr>
        <w:t>许多国家，特别是</w:t>
      </w:r>
      <w:r w:rsidRPr="00935CB4">
        <w:rPr>
          <w:rFonts w:ascii="SimSun" w:hAnsi="SimSun" w:cs="SimSun" w:hint="eastAsia"/>
          <w:szCs w:val="24"/>
          <w:lang w:eastAsia="zh-CN"/>
        </w:rPr>
        <w:t>预算</w:t>
      </w:r>
      <w:r w:rsidRPr="00817482">
        <w:rPr>
          <w:rFonts w:hint="eastAsia"/>
          <w:lang w:eastAsia="zh-CN"/>
        </w:rPr>
        <w:t>受到</w:t>
      </w:r>
      <w:r>
        <w:rPr>
          <w:rFonts w:ascii="SimSun" w:hAnsi="SimSun" w:cs="SimSun" w:hint="eastAsia"/>
          <w:szCs w:val="24"/>
          <w:lang w:eastAsia="zh-CN"/>
        </w:rPr>
        <w:t>严格</w:t>
      </w:r>
      <w:r w:rsidRPr="00935CB4">
        <w:rPr>
          <w:rFonts w:ascii="SimSun" w:hAnsi="SimSun" w:cs="SimSun" w:hint="eastAsia"/>
          <w:szCs w:val="24"/>
          <w:lang w:eastAsia="zh-CN"/>
        </w:rPr>
        <w:t>限制的</w:t>
      </w:r>
      <w:r w:rsidRPr="00817482">
        <w:rPr>
          <w:lang w:eastAsia="zh-CN"/>
        </w:rPr>
        <w:t>发展中国家在参加国际电联的各项活动时</w:t>
      </w:r>
      <w:r w:rsidRPr="00817482">
        <w:rPr>
          <w:rFonts w:hint="eastAsia"/>
          <w:lang w:eastAsia="zh-CN"/>
        </w:rPr>
        <w:t>所</w:t>
      </w:r>
      <w:r w:rsidRPr="00935CB4">
        <w:rPr>
          <w:rFonts w:ascii="SimSun" w:hAnsi="SimSun" w:cs="SimSun" w:hint="eastAsia"/>
          <w:szCs w:val="24"/>
          <w:lang w:eastAsia="zh-CN"/>
        </w:rPr>
        <w:t>面临</w:t>
      </w:r>
      <w:r>
        <w:rPr>
          <w:rFonts w:ascii="SimSun" w:hAnsi="SimSun" w:cs="SimSun" w:hint="eastAsia"/>
          <w:szCs w:val="24"/>
          <w:lang w:eastAsia="zh-CN"/>
        </w:rPr>
        <w:t>的</w:t>
      </w:r>
      <w:r w:rsidRPr="00935CB4">
        <w:rPr>
          <w:rFonts w:ascii="SimSun" w:hAnsi="SimSun" w:cs="SimSun" w:hint="eastAsia"/>
          <w:szCs w:val="24"/>
          <w:lang w:eastAsia="zh-CN"/>
        </w:rPr>
        <w:t>困难</w:t>
      </w:r>
      <w:r w:rsidRPr="00817482">
        <w:rPr>
          <w:lang w:eastAsia="zh-CN"/>
        </w:rPr>
        <w:t>；</w:t>
      </w:r>
    </w:p>
    <w:p w:rsidR="008064C7" w:rsidRDefault="00AA37BF" w:rsidP="008064C7">
      <w:pPr>
        <w:rPr>
          <w:rFonts w:asciiTheme="minorHAnsi" w:hAnsiTheme="minorHAnsi"/>
          <w:szCs w:val="24"/>
          <w:lang w:eastAsia="zh-CN"/>
        </w:rPr>
      </w:pPr>
      <w:del w:id="167" w:author="Zhang, Lin" w:date="2018-10-15T09:39:00Z">
        <w:r w:rsidRPr="00CE2149" w:rsidDel="007B35D7">
          <w:rPr>
            <w:i/>
            <w:iCs/>
            <w:lang w:eastAsia="zh-CN"/>
          </w:rPr>
          <w:delText>b)</w:delText>
        </w:r>
        <w:r w:rsidDel="007B35D7">
          <w:rPr>
            <w:lang w:eastAsia="zh-CN"/>
          </w:rPr>
          <w:tab/>
        </w:r>
        <w:r w:rsidRPr="00EE5D60" w:rsidDel="007B35D7">
          <w:rPr>
            <w:rFonts w:hint="eastAsia"/>
            <w:lang w:eastAsia="zh-CN"/>
          </w:rPr>
          <w:delText>电信发展顾问组（</w:delText>
        </w:r>
        <w:r w:rsidRPr="00EE5D60" w:rsidDel="007B35D7">
          <w:rPr>
            <w:rFonts w:hint="eastAsia"/>
            <w:lang w:eastAsia="zh-CN"/>
          </w:rPr>
          <w:delText>TDAG</w:delText>
        </w:r>
        <w:r w:rsidRPr="00EE5D60" w:rsidDel="007B35D7">
          <w:rPr>
            <w:rFonts w:hint="eastAsia"/>
            <w:lang w:eastAsia="zh-CN"/>
          </w:rPr>
          <w:delText>）</w:delText>
        </w:r>
        <w:r w:rsidDel="007B35D7">
          <w:rPr>
            <w:rFonts w:hint="eastAsia"/>
            <w:lang w:eastAsia="zh-CN"/>
          </w:rPr>
          <w:delText>按照</w:delText>
        </w:r>
        <w:r w:rsidDel="007B35D7">
          <w:rPr>
            <w:rFonts w:eastAsiaTheme="minorEastAsia" w:hint="eastAsia"/>
            <w:lang w:eastAsia="zh-CN"/>
          </w:rPr>
          <w:delText>2014</w:delText>
        </w:r>
        <w:r w:rsidDel="007B35D7">
          <w:rPr>
            <w:rFonts w:eastAsiaTheme="minorEastAsia" w:hint="eastAsia"/>
            <w:lang w:eastAsia="zh-CN"/>
          </w:rPr>
          <w:delText>年世界电信发展大会（</w:delText>
        </w:r>
        <w:r w:rsidRPr="00EE5D60" w:rsidDel="007B35D7">
          <w:rPr>
            <w:rFonts w:hint="eastAsia"/>
            <w:lang w:eastAsia="zh-CN"/>
          </w:rPr>
          <w:delText>WTDC-14</w:delText>
        </w:r>
        <w:r w:rsidDel="007B35D7">
          <w:rPr>
            <w:rFonts w:asciiTheme="minorEastAsia" w:eastAsiaTheme="minorEastAsia" w:hAnsiTheme="minorEastAsia" w:hint="eastAsia"/>
            <w:lang w:eastAsia="zh-CN"/>
          </w:rPr>
          <w:delText>）的指示详细</w:delText>
        </w:r>
        <w:r w:rsidRPr="00EE5D60" w:rsidDel="007B35D7">
          <w:rPr>
            <w:rFonts w:hint="eastAsia"/>
            <w:lang w:eastAsia="zh-CN"/>
          </w:rPr>
          <w:delText>制定部门目标的成果指标</w:delText>
        </w:r>
        <w:r w:rsidDel="007B35D7">
          <w:rPr>
            <w:rFonts w:hint="eastAsia"/>
            <w:lang w:eastAsia="zh-CN"/>
          </w:rPr>
          <w:delText>以</w:delText>
        </w:r>
        <w:r w:rsidDel="007B35D7">
          <w:rPr>
            <w:lang w:eastAsia="zh-CN"/>
          </w:rPr>
          <w:delText>及有关</w:delText>
        </w:r>
        <w:r w:rsidRPr="00EE5D60" w:rsidDel="007B35D7">
          <w:rPr>
            <w:rFonts w:hint="eastAsia"/>
            <w:lang w:eastAsia="zh-CN"/>
          </w:rPr>
          <w:delText>输出成果</w:delText>
        </w:r>
        <w:r w:rsidDel="007B35D7">
          <w:rPr>
            <w:rFonts w:hint="eastAsia"/>
            <w:lang w:eastAsia="zh-CN"/>
          </w:rPr>
          <w:delText>的</w:delText>
        </w:r>
        <w:r w:rsidRPr="00EE5D60" w:rsidDel="007B35D7">
          <w:rPr>
            <w:rFonts w:hint="eastAsia"/>
            <w:lang w:eastAsia="zh-CN"/>
          </w:rPr>
          <w:delText>修订</w:delText>
        </w:r>
        <w:r w:rsidDel="007B35D7">
          <w:rPr>
            <w:rFonts w:asciiTheme="minorEastAsia" w:eastAsiaTheme="minorEastAsia" w:hAnsiTheme="minorEastAsia" w:hint="eastAsia"/>
            <w:lang w:eastAsia="zh-CN"/>
          </w:rPr>
          <w:delText>关键业绩指标（</w:delText>
        </w:r>
        <w:r w:rsidRPr="00EE5D60" w:rsidDel="007B35D7">
          <w:rPr>
            <w:rFonts w:hint="eastAsia"/>
            <w:lang w:eastAsia="zh-CN"/>
          </w:rPr>
          <w:delText>KPI</w:delText>
        </w:r>
        <w:r w:rsidDel="007B35D7">
          <w:rPr>
            <w:rFonts w:asciiTheme="minorEastAsia" w:eastAsiaTheme="minorEastAsia" w:hAnsiTheme="minorEastAsia" w:hint="eastAsia"/>
            <w:lang w:eastAsia="zh-CN"/>
          </w:rPr>
          <w:delText>）</w:delText>
        </w:r>
        <w:r w:rsidDel="007B35D7">
          <w:rPr>
            <w:rFonts w:hint="eastAsia"/>
            <w:lang w:eastAsia="zh-CN"/>
          </w:rPr>
          <w:delText>；</w:delText>
        </w:r>
      </w:del>
    </w:p>
    <w:p w:rsidR="008064C7" w:rsidRPr="00FC415E" w:rsidRDefault="00AA37BF" w:rsidP="007B35D7">
      <w:pPr>
        <w:rPr>
          <w:rFonts w:eastAsiaTheme="minorEastAsia"/>
          <w:lang w:eastAsia="zh-CN"/>
        </w:rPr>
      </w:pPr>
      <w:del w:id="168" w:author="Zhang, Lin" w:date="2018-10-15T09:39:00Z">
        <w:r w:rsidRPr="00821BCC" w:rsidDel="007B35D7">
          <w:rPr>
            <w:rFonts w:asciiTheme="minorHAnsi" w:hAnsiTheme="minorHAnsi"/>
            <w:i/>
            <w:iCs/>
            <w:szCs w:val="24"/>
            <w:lang w:eastAsia="zh-CN"/>
          </w:rPr>
          <w:delText>c</w:delText>
        </w:r>
      </w:del>
      <w:ins w:id="169" w:author="Zhang, Lin" w:date="2018-10-15T09:39:00Z">
        <w:r w:rsidR="007B35D7">
          <w:rPr>
            <w:rFonts w:asciiTheme="minorHAnsi" w:hAnsiTheme="minorHAnsi"/>
            <w:i/>
            <w:iCs/>
            <w:szCs w:val="24"/>
            <w:lang w:eastAsia="zh-CN"/>
          </w:rPr>
          <w:t>b</w:t>
        </w:r>
      </w:ins>
      <w:r w:rsidRPr="00821BCC">
        <w:rPr>
          <w:rFonts w:asciiTheme="minorHAnsi" w:hAnsiTheme="minorHAnsi"/>
          <w:i/>
          <w:iCs/>
          <w:szCs w:val="24"/>
          <w:lang w:eastAsia="zh-CN"/>
        </w:rPr>
        <w:t>)</w:t>
      </w:r>
      <w:r>
        <w:rPr>
          <w:rFonts w:asciiTheme="minorHAnsi" w:hAnsiTheme="minorHAnsi"/>
          <w:szCs w:val="24"/>
          <w:lang w:eastAsia="zh-CN"/>
        </w:rPr>
        <w:tab/>
      </w:r>
      <w:r w:rsidRPr="000C47F8">
        <w:rPr>
          <w:rFonts w:asciiTheme="minorHAnsi" w:eastAsiaTheme="minorEastAsia" w:hAnsiTheme="minorHAnsi" w:hint="eastAsia"/>
          <w:spacing w:val="-4"/>
          <w:szCs w:val="24"/>
          <w:lang w:eastAsia="zh-CN"/>
        </w:rPr>
        <w:t>区域代表处是国际电联</w:t>
      </w:r>
      <w:r>
        <w:rPr>
          <w:rFonts w:asciiTheme="minorHAnsi" w:eastAsiaTheme="minorEastAsia" w:hAnsiTheme="minorHAnsi" w:hint="eastAsia"/>
          <w:spacing w:val="-4"/>
          <w:szCs w:val="24"/>
          <w:lang w:eastAsia="zh-CN"/>
        </w:rPr>
        <w:t>整个</w:t>
      </w:r>
      <w:r>
        <w:rPr>
          <w:rFonts w:asciiTheme="minorHAnsi" w:eastAsiaTheme="minorEastAsia" w:hAnsiTheme="minorHAnsi"/>
          <w:spacing w:val="-4"/>
          <w:szCs w:val="24"/>
          <w:lang w:eastAsia="zh-CN"/>
        </w:rPr>
        <w:t>组织</w:t>
      </w:r>
      <w:r w:rsidRPr="000C47F8">
        <w:rPr>
          <w:rFonts w:asciiTheme="minorHAnsi" w:eastAsiaTheme="minorEastAsia" w:hAnsiTheme="minorHAnsi" w:hint="eastAsia"/>
          <w:spacing w:val="-4"/>
          <w:szCs w:val="24"/>
          <w:lang w:eastAsia="zh-CN"/>
        </w:rPr>
        <w:t>的</w:t>
      </w:r>
      <w:r>
        <w:rPr>
          <w:rFonts w:asciiTheme="minorHAnsi" w:eastAsiaTheme="minorEastAsia" w:hAnsiTheme="minorHAnsi" w:hint="eastAsia"/>
          <w:spacing w:val="-4"/>
          <w:szCs w:val="24"/>
          <w:lang w:eastAsia="zh-CN"/>
        </w:rPr>
        <w:t>延伸</w:t>
      </w:r>
      <w:r w:rsidRPr="000C47F8">
        <w:rPr>
          <w:rFonts w:asciiTheme="minorHAnsi" w:eastAsiaTheme="minorEastAsia" w:hAnsiTheme="minorHAnsi" w:hint="eastAsia"/>
          <w:spacing w:val="-4"/>
          <w:szCs w:val="24"/>
          <w:lang w:eastAsia="zh-CN"/>
        </w:rPr>
        <w:t>机构，因此，本届大会第</w:t>
      </w:r>
      <w:r w:rsidRPr="000C47F8">
        <w:rPr>
          <w:rFonts w:asciiTheme="minorHAnsi" w:eastAsiaTheme="minorEastAsia" w:hAnsiTheme="minorHAnsi" w:hint="eastAsia"/>
          <w:spacing w:val="-4"/>
          <w:szCs w:val="24"/>
          <w:lang w:eastAsia="zh-CN"/>
        </w:rPr>
        <w:t>167</w:t>
      </w:r>
      <w:r w:rsidRPr="000C47F8">
        <w:rPr>
          <w:rFonts w:asciiTheme="minorHAnsi" w:eastAsiaTheme="minorEastAsia" w:hAnsiTheme="minorHAnsi" w:hint="eastAsia"/>
          <w:spacing w:val="-4"/>
          <w:szCs w:val="24"/>
          <w:lang w:eastAsia="zh-CN"/>
        </w:rPr>
        <w:t>号决议（</w:t>
      </w:r>
      <w:r w:rsidRPr="000C47F8">
        <w:rPr>
          <w:rFonts w:asciiTheme="minorHAnsi" w:eastAsiaTheme="minorEastAsia" w:hAnsiTheme="minorHAnsi" w:hint="eastAsia"/>
          <w:spacing w:val="-4"/>
          <w:szCs w:val="24"/>
          <w:lang w:eastAsia="zh-CN"/>
        </w:rPr>
        <w:t>2014</w:t>
      </w:r>
      <w:r>
        <w:rPr>
          <w:rFonts w:asciiTheme="minorHAnsi" w:eastAsiaTheme="minorEastAsia" w:hAnsiTheme="minorHAnsi" w:hint="eastAsia"/>
          <w:szCs w:val="24"/>
          <w:lang w:eastAsia="zh-CN"/>
        </w:rPr>
        <w:t>年，釜山，修订版）所规定的国际电联举办电子会议能力将有助于提高国际电联活动的有效性，其中包括本届大会第</w:t>
      </w:r>
      <w:r>
        <w:rPr>
          <w:rFonts w:asciiTheme="minorHAnsi" w:eastAsiaTheme="minorEastAsia" w:hAnsiTheme="minorHAnsi" w:hint="eastAsia"/>
          <w:szCs w:val="24"/>
          <w:lang w:eastAsia="zh-CN"/>
        </w:rPr>
        <w:t>157</w:t>
      </w:r>
      <w:r>
        <w:rPr>
          <w:rFonts w:asciiTheme="minorHAnsi" w:eastAsiaTheme="minorEastAsia" w:hAnsiTheme="minorHAnsi" w:hint="eastAsia"/>
          <w:szCs w:val="24"/>
          <w:lang w:eastAsia="zh-CN"/>
        </w:rPr>
        <w:t>号决议（</w:t>
      </w:r>
      <w:r>
        <w:rPr>
          <w:rFonts w:asciiTheme="minorHAnsi" w:eastAsiaTheme="minorEastAsia" w:hAnsiTheme="minorHAnsi" w:hint="eastAsia"/>
          <w:szCs w:val="24"/>
          <w:lang w:eastAsia="zh-CN"/>
        </w:rPr>
        <w:t>201</w:t>
      </w:r>
      <w:r>
        <w:rPr>
          <w:rFonts w:asciiTheme="minorHAnsi" w:eastAsiaTheme="minorEastAsia" w:hAnsiTheme="minorHAnsi"/>
          <w:szCs w:val="24"/>
          <w:lang w:eastAsia="zh-CN"/>
        </w:rPr>
        <w:t>4</w:t>
      </w:r>
      <w:r>
        <w:rPr>
          <w:rFonts w:asciiTheme="minorHAnsi" w:eastAsiaTheme="minorEastAsia" w:hAnsiTheme="minorHAnsi" w:hint="eastAsia"/>
          <w:szCs w:val="24"/>
          <w:lang w:eastAsia="zh-CN"/>
        </w:rPr>
        <w:t>年，釜山，修订版）规定的项目落实工作，</w:t>
      </w:r>
    </w:p>
    <w:p w:rsidR="008064C7" w:rsidRPr="004C54F0" w:rsidRDefault="00AA37BF" w:rsidP="008064C7">
      <w:pPr>
        <w:pStyle w:val="Call"/>
        <w:rPr>
          <w:lang w:eastAsia="zh-CN"/>
        </w:rPr>
      </w:pPr>
      <w:r>
        <w:rPr>
          <w:rFonts w:hint="eastAsia"/>
          <w:lang w:eastAsia="zh-CN"/>
        </w:rPr>
        <w:t>确信</w:t>
      </w:r>
    </w:p>
    <w:p w:rsidR="008064C7" w:rsidRPr="00817482" w:rsidRDefault="00AA37BF" w:rsidP="008064C7">
      <w:pPr>
        <w:rPr>
          <w:lang w:eastAsia="zh-CN"/>
        </w:rPr>
      </w:pPr>
      <w:r w:rsidRPr="00FC5B10">
        <w:rPr>
          <w:i/>
          <w:iCs/>
          <w:lang w:eastAsia="zh-CN"/>
        </w:rPr>
        <w:t>a)</w:t>
      </w:r>
      <w:r w:rsidRPr="00D95F95">
        <w:rPr>
          <w:lang w:eastAsia="zh-CN"/>
        </w:rPr>
        <w:tab/>
      </w:r>
      <w:r w:rsidRPr="00817482">
        <w:rPr>
          <w:rFonts w:hint="eastAsia"/>
          <w:lang w:eastAsia="zh-CN"/>
        </w:rPr>
        <w:t>区域代表处</w:t>
      </w:r>
      <w:r>
        <w:rPr>
          <w:rFonts w:asciiTheme="minorEastAsia" w:eastAsiaTheme="minorEastAsia" w:hAnsiTheme="minorEastAsia" w:hint="eastAsia"/>
          <w:szCs w:val="24"/>
          <w:lang w:eastAsia="zh-CN"/>
        </w:rPr>
        <w:t>是</w:t>
      </w:r>
      <w:r w:rsidRPr="00817482">
        <w:rPr>
          <w:rFonts w:hint="eastAsia"/>
          <w:lang w:eastAsia="zh-CN"/>
        </w:rPr>
        <w:t>国际电联与其成员</w:t>
      </w:r>
      <w:r>
        <w:rPr>
          <w:rFonts w:asciiTheme="minorEastAsia" w:eastAsiaTheme="minorEastAsia" w:hAnsiTheme="minorEastAsia" w:hint="eastAsia"/>
          <w:lang w:eastAsia="zh-CN"/>
        </w:rPr>
        <w:t>开展</w:t>
      </w:r>
      <w:r w:rsidRPr="00817482">
        <w:rPr>
          <w:rFonts w:hint="eastAsia"/>
          <w:lang w:eastAsia="zh-CN"/>
        </w:rPr>
        <w:t>尽可能密切合作</w:t>
      </w:r>
      <w:r>
        <w:rPr>
          <w:rFonts w:asciiTheme="minorEastAsia" w:eastAsiaTheme="minorEastAsia" w:hAnsiTheme="minorEastAsia" w:hint="eastAsia"/>
          <w:lang w:eastAsia="zh-CN"/>
        </w:rPr>
        <w:t>的一项工具</w:t>
      </w:r>
      <w:r w:rsidRPr="00817482">
        <w:rPr>
          <w:rFonts w:hint="eastAsia"/>
          <w:lang w:eastAsia="zh-CN"/>
        </w:rPr>
        <w:t>，</w:t>
      </w:r>
      <w:r>
        <w:rPr>
          <w:rFonts w:hint="eastAsia"/>
          <w:lang w:eastAsia="zh-CN"/>
        </w:rPr>
        <w:t>是传播</w:t>
      </w:r>
      <w:r>
        <w:rPr>
          <w:rFonts w:asciiTheme="minorEastAsia" w:eastAsiaTheme="minorEastAsia" w:hAnsiTheme="minorEastAsia" w:hint="eastAsia"/>
          <w:lang w:eastAsia="zh-CN"/>
        </w:rPr>
        <w:t>其活动信息的</w:t>
      </w:r>
      <w:r>
        <w:rPr>
          <w:rFonts w:asciiTheme="minorEastAsia" w:eastAsiaTheme="minorEastAsia" w:hAnsiTheme="minorEastAsia"/>
          <w:lang w:eastAsia="zh-CN"/>
        </w:rPr>
        <w:t>渠道</w:t>
      </w:r>
      <w:r>
        <w:rPr>
          <w:rFonts w:asciiTheme="minorEastAsia" w:eastAsiaTheme="minorEastAsia" w:hAnsiTheme="minorEastAsia" w:hint="eastAsia"/>
          <w:lang w:eastAsia="zh-CN"/>
        </w:rPr>
        <w:t>，密切</w:t>
      </w:r>
      <w:r w:rsidRPr="00817482">
        <w:rPr>
          <w:rFonts w:hint="eastAsia"/>
          <w:lang w:eastAsia="zh-CN"/>
        </w:rPr>
        <w:t>与区域性和次区域性组织</w:t>
      </w:r>
      <w:r>
        <w:rPr>
          <w:rFonts w:hint="eastAsia"/>
          <w:lang w:eastAsia="zh-CN"/>
        </w:rPr>
        <w:t>之间</w:t>
      </w:r>
      <w:r w:rsidRPr="00817482">
        <w:rPr>
          <w:rFonts w:hint="eastAsia"/>
          <w:lang w:eastAsia="zh-CN"/>
        </w:rPr>
        <w:t>联系</w:t>
      </w:r>
      <w:r>
        <w:rPr>
          <w:rFonts w:hint="eastAsia"/>
          <w:lang w:eastAsia="zh-CN"/>
        </w:rPr>
        <w:t>的</w:t>
      </w:r>
      <w:r>
        <w:rPr>
          <w:lang w:eastAsia="zh-CN"/>
        </w:rPr>
        <w:t>纽带</w:t>
      </w:r>
      <w:r>
        <w:rPr>
          <w:rFonts w:asciiTheme="minorEastAsia" w:eastAsiaTheme="minorEastAsia" w:hAnsiTheme="minorEastAsia" w:hint="eastAsia"/>
          <w:lang w:eastAsia="zh-CN"/>
        </w:rPr>
        <w:t>，并向有特殊需求的国家提供技术支持</w:t>
      </w:r>
      <w:r w:rsidRPr="00817482">
        <w:rPr>
          <w:rFonts w:hint="eastAsia"/>
          <w:lang w:eastAsia="zh-CN"/>
        </w:rPr>
        <w:t>；</w:t>
      </w:r>
    </w:p>
    <w:p w:rsidR="008064C7" w:rsidRPr="00D95F95" w:rsidRDefault="00AA37BF" w:rsidP="008064C7">
      <w:pPr>
        <w:rPr>
          <w:lang w:eastAsia="zh-CN"/>
        </w:rPr>
      </w:pPr>
      <w:r w:rsidRPr="00FC5B10">
        <w:rPr>
          <w:i/>
          <w:iCs/>
          <w:lang w:eastAsia="zh-CN"/>
        </w:rPr>
        <w:lastRenderedPageBreak/>
        <w:t>b)</w:t>
      </w:r>
      <w:r w:rsidRPr="00D95F95">
        <w:rPr>
          <w:lang w:eastAsia="zh-CN"/>
        </w:rPr>
        <w:tab/>
      </w:r>
      <w:r w:rsidRPr="00D95F95">
        <w:rPr>
          <w:lang w:eastAsia="zh-CN"/>
        </w:rPr>
        <w:t>继续加强</w:t>
      </w:r>
      <w:r w:rsidRPr="003C2A15">
        <w:rPr>
          <w:rFonts w:hint="eastAsia"/>
          <w:lang w:eastAsia="zh-CN"/>
        </w:rPr>
        <w:t>无线电通信局（</w:t>
      </w:r>
      <w:r w:rsidRPr="003C2A15">
        <w:rPr>
          <w:rFonts w:hint="eastAsia"/>
          <w:lang w:eastAsia="zh-CN"/>
        </w:rPr>
        <w:t>BR</w:t>
      </w:r>
      <w:r w:rsidRPr="003C2A15">
        <w:rPr>
          <w:rFonts w:hint="eastAsia"/>
          <w:lang w:eastAsia="zh-CN"/>
        </w:rPr>
        <w:t>）</w:t>
      </w:r>
      <w:r>
        <w:rPr>
          <w:rFonts w:hint="eastAsia"/>
          <w:lang w:eastAsia="zh-CN"/>
        </w:rPr>
        <w:t>、</w:t>
      </w:r>
      <w:r>
        <w:rPr>
          <w:rFonts w:asciiTheme="minorEastAsia" w:eastAsiaTheme="minorEastAsia" w:hAnsiTheme="minorEastAsia" w:hint="eastAsia"/>
          <w:lang w:eastAsia="zh-CN"/>
        </w:rPr>
        <w:t>电信标准化</w:t>
      </w:r>
      <w:r w:rsidRPr="003C2A15">
        <w:rPr>
          <w:rFonts w:hint="eastAsia"/>
          <w:lang w:eastAsia="zh-CN"/>
        </w:rPr>
        <w:t>局（</w:t>
      </w:r>
      <w:r w:rsidRPr="003C2A15">
        <w:rPr>
          <w:rFonts w:hint="eastAsia"/>
          <w:lang w:eastAsia="zh-CN"/>
        </w:rPr>
        <w:t>TSB</w:t>
      </w:r>
      <w:r w:rsidRPr="003C2A15">
        <w:rPr>
          <w:rFonts w:hint="eastAsia"/>
          <w:lang w:eastAsia="zh-CN"/>
        </w:rPr>
        <w:t>）、</w:t>
      </w:r>
      <w:r w:rsidRPr="00D95F95">
        <w:rPr>
          <w:lang w:eastAsia="zh-CN"/>
        </w:rPr>
        <w:t>电信发展局</w:t>
      </w:r>
      <w:r w:rsidRPr="00D95F95">
        <w:rPr>
          <w:rFonts w:hint="eastAsia"/>
          <w:lang w:eastAsia="zh-CN"/>
        </w:rPr>
        <w:t>（</w:t>
      </w:r>
      <w:r w:rsidRPr="00D95F95">
        <w:rPr>
          <w:rFonts w:hint="eastAsia"/>
          <w:lang w:eastAsia="zh-CN"/>
        </w:rPr>
        <w:t>BDT</w:t>
      </w:r>
      <w:r w:rsidRPr="00D95F95">
        <w:rPr>
          <w:rFonts w:hint="eastAsia"/>
          <w:lang w:eastAsia="zh-CN"/>
        </w:rPr>
        <w:t>）</w:t>
      </w:r>
      <w:r>
        <w:rPr>
          <w:rFonts w:hint="eastAsia"/>
          <w:lang w:eastAsia="zh-CN"/>
        </w:rPr>
        <w:t>与</w:t>
      </w:r>
      <w:r w:rsidRPr="00D95F95">
        <w:rPr>
          <w:lang w:eastAsia="zh-CN"/>
        </w:rPr>
        <w:t>总秘书处之间</w:t>
      </w:r>
      <w:r w:rsidRPr="00D95F95">
        <w:rPr>
          <w:rFonts w:hint="eastAsia"/>
          <w:lang w:eastAsia="zh-CN"/>
        </w:rPr>
        <w:t>的</w:t>
      </w:r>
      <w:r w:rsidRPr="00D95F95">
        <w:rPr>
          <w:lang w:eastAsia="zh-CN"/>
        </w:rPr>
        <w:t>协调</w:t>
      </w:r>
      <w:r w:rsidRPr="00D95F95">
        <w:rPr>
          <w:rFonts w:hint="eastAsia"/>
          <w:lang w:eastAsia="zh-CN"/>
        </w:rPr>
        <w:t>十分</w:t>
      </w:r>
      <w:r w:rsidRPr="00D95F95">
        <w:rPr>
          <w:lang w:eastAsia="zh-CN"/>
        </w:rPr>
        <w:t>重要；</w:t>
      </w:r>
    </w:p>
    <w:p w:rsidR="008064C7" w:rsidRPr="00FC5B10" w:rsidRDefault="00AA37BF" w:rsidP="008064C7">
      <w:pPr>
        <w:rPr>
          <w:i/>
          <w:iCs/>
          <w:lang w:eastAsia="zh-CN"/>
        </w:rPr>
      </w:pPr>
      <w:r>
        <w:rPr>
          <w:i/>
          <w:iCs/>
          <w:lang w:eastAsia="zh-CN"/>
        </w:rPr>
        <w:t>c</w:t>
      </w:r>
      <w:r w:rsidRPr="00FC5B10">
        <w:rPr>
          <w:rFonts w:hint="eastAsia"/>
          <w:i/>
          <w:iCs/>
          <w:lang w:eastAsia="zh-CN"/>
        </w:rPr>
        <w:t>)</w:t>
      </w:r>
      <w:r w:rsidRPr="00E10BF1">
        <w:rPr>
          <w:rFonts w:hint="eastAsia"/>
          <w:lang w:eastAsia="zh-CN"/>
        </w:rPr>
        <w:tab/>
      </w:r>
      <w:r w:rsidRPr="00817482">
        <w:rPr>
          <w:rFonts w:hint="eastAsia"/>
          <w:lang w:eastAsia="zh-CN"/>
        </w:rPr>
        <w:t>区域代表处和地区办事处有助于国际电联更清楚地认识到各区域的具体需要并做出反应；</w:t>
      </w:r>
    </w:p>
    <w:p w:rsidR="008064C7" w:rsidRPr="00887739" w:rsidRDefault="00AA37BF" w:rsidP="008064C7">
      <w:pPr>
        <w:rPr>
          <w:rFonts w:eastAsiaTheme="minorEastAsia"/>
          <w:lang w:eastAsia="zh-CN"/>
        </w:rPr>
      </w:pPr>
      <w:r>
        <w:rPr>
          <w:i/>
          <w:iCs/>
          <w:lang w:eastAsia="zh-CN"/>
        </w:rPr>
        <w:t>d</w:t>
      </w:r>
      <w:r w:rsidRPr="00FC5B10">
        <w:rPr>
          <w:i/>
          <w:iCs/>
          <w:lang w:eastAsia="zh-CN"/>
        </w:rPr>
        <w:t>)</w:t>
      </w:r>
      <w:r w:rsidRPr="00974E1F">
        <w:rPr>
          <w:rFonts w:ascii="STKaiti" w:eastAsia="STKaiti" w:hAnsi="STKaiti"/>
          <w:szCs w:val="24"/>
          <w:lang w:eastAsia="zh-CN"/>
        </w:rPr>
        <w:tab/>
      </w:r>
      <w:r w:rsidRPr="00D95F95">
        <w:rPr>
          <w:lang w:eastAsia="zh-CN"/>
        </w:rPr>
        <w:t>资源是有限的，因此效率和效</w:t>
      </w:r>
      <w:r w:rsidRPr="00D95F95">
        <w:rPr>
          <w:rFonts w:hint="eastAsia"/>
          <w:lang w:eastAsia="zh-CN"/>
        </w:rPr>
        <w:t>能应</w:t>
      </w:r>
      <w:r w:rsidRPr="00D95F95">
        <w:rPr>
          <w:lang w:eastAsia="zh-CN"/>
        </w:rPr>
        <w:t>成为国际电联开展各种活动时所考虑的关键因素</w:t>
      </w:r>
      <w:r>
        <w:rPr>
          <w:rFonts w:asciiTheme="minorEastAsia" w:eastAsiaTheme="minorEastAsia" w:hAnsiTheme="minorEastAsia" w:hint="eastAsia"/>
          <w:lang w:eastAsia="zh-CN"/>
        </w:rPr>
        <w:t>，</w:t>
      </w:r>
      <w:r>
        <w:rPr>
          <w:rFonts w:eastAsiaTheme="minorEastAsia" w:hint="eastAsia"/>
          <w:lang w:eastAsia="zh-CN"/>
        </w:rPr>
        <w:t>同时还有必要加强派往区域代表处和地区办事处人员的专业技能与知识</w:t>
      </w:r>
      <w:r w:rsidRPr="00D95F95">
        <w:rPr>
          <w:lang w:eastAsia="zh-CN"/>
        </w:rPr>
        <w:t>；</w:t>
      </w:r>
    </w:p>
    <w:p w:rsidR="008064C7" w:rsidRPr="00D95F95" w:rsidRDefault="00AA37BF" w:rsidP="008064C7">
      <w:pPr>
        <w:rPr>
          <w:lang w:eastAsia="zh-CN"/>
        </w:rPr>
      </w:pPr>
      <w:r>
        <w:rPr>
          <w:i/>
          <w:iCs/>
          <w:lang w:eastAsia="zh-CN"/>
        </w:rPr>
        <w:t>e</w:t>
      </w:r>
      <w:r w:rsidRPr="00FC5B10">
        <w:rPr>
          <w:i/>
          <w:iCs/>
          <w:lang w:eastAsia="zh-CN"/>
        </w:rPr>
        <w:t>)</w:t>
      </w:r>
      <w:r w:rsidRPr="00974E1F">
        <w:rPr>
          <w:rFonts w:ascii="STKaiti" w:eastAsia="STKaiti" w:hAnsi="STKaiti"/>
          <w:szCs w:val="24"/>
          <w:lang w:eastAsia="zh-CN"/>
        </w:rPr>
        <w:tab/>
      </w:r>
      <w:r w:rsidRPr="00D95F95">
        <w:rPr>
          <w:lang w:eastAsia="zh-CN"/>
        </w:rPr>
        <w:t>为</w:t>
      </w:r>
      <w:r w:rsidRPr="00D95F95">
        <w:rPr>
          <w:rFonts w:hint="eastAsia"/>
          <w:lang w:eastAsia="zh-CN"/>
        </w:rPr>
        <w:t>使工作行之有效</w:t>
      </w:r>
      <w:r w:rsidRPr="00D95F95">
        <w:rPr>
          <w:lang w:eastAsia="zh-CN"/>
        </w:rPr>
        <w:t>，区域代表处</w:t>
      </w:r>
      <w:r>
        <w:rPr>
          <w:rFonts w:hint="eastAsia"/>
          <w:lang w:eastAsia="zh-CN"/>
        </w:rPr>
        <w:t>必</w:t>
      </w:r>
      <w:r w:rsidRPr="00D95F95">
        <w:rPr>
          <w:lang w:eastAsia="zh-CN"/>
        </w:rPr>
        <w:t>须</w:t>
      </w:r>
      <w:r w:rsidRPr="00D95F95">
        <w:rPr>
          <w:rFonts w:hint="eastAsia"/>
          <w:lang w:eastAsia="zh-CN"/>
        </w:rPr>
        <w:t>拥</w:t>
      </w:r>
      <w:r w:rsidRPr="00D95F95">
        <w:rPr>
          <w:lang w:eastAsia="zh-CN"/>
        </w:rPr>
        <w:t>有必要</w:t>
      </w:r>
      <w:r w:rsidRPr="00D95F95">
        <w:rPr>
          <w:rFonts w:hint="eastAsia"/>
          <w:lang w:eastAsia="zh-CN"/>
        </w:rPr>
        <w:t>程度</w:t>
      </w:r>
      <w:r w:rsidRPr="00D95F95">
        <w:rPr>
          <w:lang w:eastAsia="zh-CN"/>
        </w:rPr>
        <w:t>的</w:t>
      </w:r>
      <w:r>
        <w:rPr>
          <w:rFonts w:hint="eastAsia"/>
          <w:lang w:eastAsia="zh-CN"/>
        </w:rPr>
        <w:t>授</w:t>
      </w:r>
      <w:r w:rsidRPr="00D95F95">
        <w:rPr>
          <w:lang w:eastAsia="zh-CN"/>
        </w:rPr>
        <w:t>权，以满足成员</w:t>
      </w:r>
      <w:r w:rsidRPr="00D95F95">
        <w:rPr>
          <w:rFonts w:hint="eastAsia"/>
          <w:lang w:eastAsia="zh-CN"/>
        </w:rPr>
        <w:t>繁复多样</w:t>
      </w:r>
      <w:r w:rsidRPr="00D95F95">
        <w:rPr>
          <w:lang w:eastAsia="zh-CN"/>
        </w:rPr>
        <w:t>的要</w:t>
      </w:r>
      <w:r w:rsidRPr="00D95F95">
        <w:rPr>
          <w:rFonts w:hint="eastAsia"/>
          <w:lang w:eastAsia="zh-CN"/>
        </w:rPr>
        <w:t>求</w:t>
      </w:r>
      <w:r w:rsidRPr="00D95F95">
        <w:rPr>
          <w:lang w:eastAsia="zh-CN"/>
        </w:rPr>
        <w:t>；</w:t>
      </w:r>
    </w:p>
    <w:p w:rsidR="008064C7" w:rsidRPr="00D95F95" w:rsidRDefault="00AA37BF" w:rsidP="008064C7">
      <w:pPr>
        <w:rPr>
          <w:lang w:eastAsia="zh-CN"/>
        </w:rPr>
      </w:pPr>
      <w:r>
        <w:rPr>
          <w:i/>
          <w:iCs/>
          <w:lang w:eastAsia="zh-CN"/>
        </w:rPr>
        <w:t>f</w:t>
      </w:r>
      <w:r w:rsidRPr="00FC5B10">
        <w:rPr>
          <w:i/>
          <w:iCs/>
          <w:lang w:eastAsia="zh-CN"/>
        </w:rPr>
        <w:t>)</w:t>
      </w:r>
      <w:r w:rsidRPr="00974E1F">
        <w:rPr>
          <w:rFonts w:ascii="STKaiti" w:eastAsia="STKaiti" w:hAnsi="STKaiti"/>
          <w:szCs w:val="24"/>
          <w:lang w:eastAsia="zh-CN"/>
        </w:rPr>
        <w:tab/>
      </w:r>
      <w:r w:rsidRPr="00D95F95">
        <w:rPr>
          <w:lang w:eastAsia="zh-CN"/>
        </w:rPr>
        <w:t>总部与驻地办事处之间的</w:t>
      </w:r>
      <w:r w:rsidRPr="00D95F95">
        <w:rPr>
          <w:rFonts w:hint="eastAsia"/>
          <w:lang w:eastAsia="zh-CN"/>
        </w:rPr>
        <w:t>完善</w:t>
      </w:r>
      <w:r w:rsidRPr="00D95F95">
        <w:rPr>
          <w:lang w:eastAsia="zh-CN"/>
        </w:rPr>
        <w:t>网上连接会</w:t>
      </w:r>
      <w:r>
        <w:rPr>
          <w:rFonts w:hint="eastAsia"/>
          <w:lang w:eastAsia="zh-CN"/>
        </w:rPr>
        <w:t>显著</w:t>
      </w:r>
      <w:r w:rsidRPr="00D95F95">
        <w:rPr>
          <w:lang w:eastAsia="zh-CN"/>
        </w:rPr>
        <w:t>加强技术合作活动；</w:t>
      </w:r>
    </w:p>
    <w:p w:rsidR="008064C7" w:rsidRPr="00D95F95" w:rsidRDefault="00AA37BF" w:rsidP="008064C7">
      <w:pPr>
        <w:rPr>
          <w:lang w:eastAsia="zh-CN"/>
        </w:rPr>
      </w:pPr>
      <w:r>
        <w:rPr>
          <w:i/>
          <w:iCs/>
          <w:lang w:eastAsia="zh-CN"/>
        </w:rPr>
        <w:t>g</w:t>
      </w:r>
      <w:r w:rsidRPr="00FC5B10">
        <w:rPr>
          <w:i/>
          <w:iCs/>
          <w:lang w:eastAsia="zh-CN"/>
        </w:rPr>
        <w:t>)</w:t>
      </w:r>
      <w:r w:rsidRPr="00974E1F">
        <w:rPr>
          <w:rFonts w:ascii="STKaiti" w:eastAsia="STKaiti" w:hAnsi="STKaiti"/>
          <w:szCs w:val="24"/>
          <w:lang w:eastAsia="zh-CN"/>
        </w:rPr>
        <w:tab/>
      </w:r>
      <w:r w:rsidRPr="00D95F95">
        <w:rPr>
          <w:lang w:eastAsia="zh-CN"/>
        </w:rPr>
        <w:t>总部可获取的所有相关电子信息</w:t>
      </w:r>
      <w:r w:rsidRPr="00D95F95">
        <w:rPr>
          <w:rFonts w:hint="eastAsia"/>
          <w:lang w:eastAsia="zh-CN"/>
        </w:rPr>
        <w:t>亦应向</w:t>
      </w:r>
      <w:r w:rsidRPr="00D95F95">
        <w:rPr>
          <w:lang w:eastAsia="zh-CN"/>
        </w:rPr>
        <w:t>区域代表处</w:t>
      </w:r>
      <w:r w:rsidRPr="00D95F95">
        <w:rPr>
          <w:rFonts w:hint="eastAsia"/>
          <w:lang w:eastAsia="zh-CN"/>
        </w:rPr>
        <w:t>提供</w:t>
      </w:r>
      <w:r w:rsidRPr="00D95F95">
        <w:rPr>
          <w:lang w:eastAsia="zh-CN"/>
        </w:rPr>
        <w:t>；</w:t>
      </w:r>
    </w:p>
    <w:p w:rsidR="008064C7" w:rsidRPr="00376EFE" w:rsidRDefault="00AA37BF" w:rsidP="007B35D7">
      <w:pPr>
        <w:rPr>
          <w:rFonts w:eastAsiaTheme="minorEastAsia"/>
          <w:lang w:eastAsia="zh-CN"/>
        </w:rPr>
      </w:pPr>
      <w:r>
        <w:rPr>
          <w:i/>
          <w:iCs/>
          <w:lang w:eastAsia="zh-CN"/>
        </w:rPr>
        <w:t>h</w:t>
      </w:r>
      <w:r w:rsidRPr="00FC5B10">
        <w:rPr>
          <w:i/>
          <w:iCs/>
          <w:lang w:eastAsia="zh-CN"/>
        </w:rPr>
        <w:t>)</w:t>
      </w:r>
      <w:r w:rsidRPr="00974E1F">
        <w:rPr>
          <w:rFonts w:ascii="STKaiti" w:eastAsia="STKaiti" w:hAnsi="STKaiti"/>
          <w:lang w:eastAsia="zh-CN"/>
        </w:rPr>
        <w:tab/>
      </w:r>
      <w:r>
        <w:rPr>
          <w:rFonts w:eastAsiaTheme="minorEastAsia" w:hint="eastAsia"/>
          <w:lang w:eastAsia="zh-CN"/>
        </w:rPr>
        <w:t>区域代表处和地区办事处的全面参与和承诺对于国际电联战略规划和《</w:t>
      </w:r>
      <w:del w:id="170" w:author="Zhang, Lin" w:date="2018-10-15T09:39:00Z">
        <w:r w:rsidDel="007B35D7">
          <w:rPr>
            <w:rFonts w:eastAsiaTheme="minorEastAsia" w:hint="eastAsia"/>
            <w:lang w:eastAsia="zh-CN"/>
          </w:rPr>
          <w:delText>迪拜</w:delText>
        </w:r>
      </w:del>
      <w:ins w:id="171" w:author="Zhang, Lin" w:date="2018-10-15T09:39:00Z">
        <w:r w:rsidR="007B35D7">
          <w:rPr>
            <w:rFonts w:eastAsiaTheme="minorEastAsia" w:hint="eastAsia"/>
            <w:lang w:eastAsia="zh-CN"/>
          </w:rPr>
          <w:t>布宜诺斯艾利斯</w:t>
        </w:r>
      </w:ins>
      <w:r w:rsidR="007B35D7">
        <w:rPr>
          <w:rFonts w:eastAsiaTheme="minorEastAsia" w:hint="eastAsia"/>
          <w:lang w:eastAsia="zh-CN"/>
        </w:rPr>
        <w:t>行动计划</w:t>
      </w:r>
      <w:r>
        <w:rPr>
          <w:rFonts w:eastAsiaTheme="minorEastAsia" w:hint="eastAsia"/>
          <w:lang w:eastAsia="zh-CN"/>
        </w:rPr>
        <w:t>》的成功落实具有十分重要的意义，</w:t>
      </w:r>
    </w:p>
    <w:p w:rsidR="008064C7" w:rsidRDefault="00AA37BF" w:rsidP="008064C7">
      <w:pPr>
        <w:pStyle w:val="Call"/>
        <w:rPr>
          <w:lang w:eastAsia="zh-CN"/>
        </w:rPr>
      </w:pPr>
      <w:r w:rsidRPr="00591F70">
        <w:rPr>
          <w:rFonts w:hint="eastAsia"/>
          <w:lang w:eastAsia="zh-CN"/>
        </w:rPr>
        <w:t>注意到</w:t>
      </w:r>
    </w:p>
    <w:p w:rsidR="008064C7" w:rsidRPr="00D95F95" w:rsidRDefault="00AA37BF" w:rsidP="008064C7">
      <w:pPr>
        <w:rPr>
          <w:lang w:eastAsia="zh-CN"/>
        </w:rPr>
      </w:pPr>
      <w:r w:rsidRPr="00FC5B10">
        <w:rPr>
          <w:i/>
          <w:iCs/>
          <w:lang w:eastAsia="zh-CN"/>
        </w:rPr>
        <w:t>a)</w:t>
      </w:r>
      <w:r w:rsidRPr="00974E1F">
        <w:rPr>
          <w:rFonts w:ascii="STKaiti" w:eastAsia="STKaiti" w:hAnsi="STKaiti"/>
          <w:szCs w:val="24"/>
          <w:lang w:eastAsia="zh-CN"/>
        </w:rPr>
        <w:tab/>
      </w:r>
      <w:r w:rsidRPr="00817482">
        <w:rPr>
          <w:rFonts w:hint="eastAsia"/>
          <w:lang w:eastAsia="zh-CN"/>
        </w:rPr>
        <w:t>国际电联区域代表处</w:t>
      </w:r>
      <w:r>
        <w:rPr>
          <w:rFonts w:asciiTheme="minorEastAsia" w:eastAsiaTheme="minorEastAsia" w:hAnsiTheme="minorEastAsia" w:hint="eastAsia"/>
          <w:lang w:eastAsia="zh-CN"/>
        </w:rPr>
        <w:t>在执行区域性举措相关项目中应该发挥的作用以及</w:t>
      </w:r>
      <w:del w:id="172" w:author="He, Liqun" w:date="2018-10-19T11:39:00Z">
        <w:r w:rsidDel="00B65ED9">
          <w:rPr>
            <w:rFonts w:asciiTheme="minorEastAsia" w:eastAsiaTheme="minorEastAsia" w:hAnsiTheme="minorEastAsia" w:hint="eastAsia"/>
            <w:lang w:eastAsia="zh-CN"/>
          </w:rPr>
          <w:delText>推动</w:delText>
        </w:r>
      </w:del>
      <w:ins w:id="173" w:author="He, Liqun" w:date="2018-10-19T11:39:00Z">
        <w:r w:rsidR="00B65ED9">
          <w:rPr>
            <w:rFonts w:asciiTheme="minorEastAsia" w:eastAsiaTheme="minorEastAsia" w:hAnsiTheme="minorEastAsia" w:hint="eastAsia"/>
            <w:lang w:eastAsia="zh-CN"/>
          </w:rPr>
          <w:t>强化</w:t>
        </w:r>
      </w:ins>
      <w:r w:rsidRPr="00817482">
        <w:rPr>
          <w:rFonts w:hint="eastAsia"/>
          <w:lang w:eastAsia="zh-CN"/>
        </w:rPr>
        <w:t>与区域性电信组织</w:t>
      </w:r>
      <w:r>
        <w:rPr>
          <w:rFonts w:asciiTheme="minorEastAsia" w:eastAsiaTheme="minorEastAsia" w:hAnsiTheme="minorEastAsia" w:hint="eastAsia"/>
          <w:lang w:eastAsia="zh-CN"/>
        </w:rPr>
        <w:t>更大程度协作的必要性</w:t>
      </w:r>
      <w:r w:rsidRPr="00817482">
        <w:rPr>
          <w:rFonts w:hint="eastAsia"/>
          <w:lang w:eastAsia="zh-CN"/>
        </w:rPr>
        <w:t>；</w:t>
      </w:r>
    </w:p>
    <w:p w:rsidR="008064C7" w:rsidRPr="00D95F95" w:rsidRDefault="00AA37BF" w:rsidP="008064C7">
      <w:pPr>
        <w:rPr>
          <w:lang w:eastAsia="zh-CN"/>
        </w:rPr>
      </w:pPr>
      <w:r w:rsidRPr="00FC5B10">
        <w:rPr>
          <w:i/>
          <w:iCs/>
          <w:lang w:eastAsia="zh-CN"/>
        </w:rPr>
        <w:t>b)</w:t>
      </w:r>
      <w:r w:rsidRPr="00974E1F">
        <w:rPr>
          <w:rFonts w:ascii="STKaiti" w:eastAsia="STKaiti" w:hAnsi="STKaiti"/>
          <w:szCs w:val="24"/>
          <w:lang w:eastAsia="zh-CN"/>
        </w:rPr>
        <w:tab/>
      </w:r>
      <w:r w:rsidRPr="00817482">
        <w:rPr>
          <w:rFonts w:hint="eastAsia"/>
          <w:lang w:eastAsia="zh-CN"/>
        </w:rPr>
        <w:t>全权代表大会和国际电联理事会均已</w:t>
      </w:r>
      <w:r>
        <w:rPr>
          <w:rFonts w:hint="eastAsia"/>
          <w:lang w:eastAsia="zh-CN"/>
        </w:rPr>
        <w:t>赞同</w:t>
      </w:r>
      <w:r>
        <w:rPr>
          <w:lang w:eastAsia="zh-CN"/>
        </w:rPr>
        <w:t>应赋予</w:t>
      </w:r>
      <w:r w:rsidRPr="00817482">
        <w:rPr>
          <w:rFonts w:hint="eastAsia"/>
          <w:lang w:eastAsia="zh-CN"/>
        </w:rPr>
        <w:t>区域代表处</w:t>
      </w:r>
      <w:r w:rsidRPr="00935CB4">
        <w:rPr>
          <w:rFonts w:ascii="SimSun" w:hAnsi="SimSun" w:cs="SimSun" w:hint="eastAsia"/>
          <w:szCs w:val="24"/>
          <w:lang w:eastAsia="zh-CN"/>
        </w:rPr>
        <w:t>和地区办事处</w:t>
      </w:r>
      <w:r w:rsidRPr="00817482">
        <w:rPr>
          <w:rFonts w:hint="eastAsia"/>
          <w:lang w:eastAsia="zh-CN"/>
        </w:rPr>
        <w:t>明确和具体职能的原则；</w:t>
      </w:r>
    </w:p>
    <w:p w:rsidR="008064C7" w:rsidRPr="00D95F95" w:rsidRDefault="00AA37BF" w:rsidP="008064C7">
      <w:pPr>
        <w:rPr>
          <w:lang w:eastAsia="zh-CN"/>
        </w:rPr>
      </w:pPr>
      <w:r w:rsidRPr="00FC5B10">
        <w:rPr>
          <w:i/>
          <w:iCs/>
          <w:lang w:eastAsia="zh-CN"/>
        </w:rPr>
        <w:t>c)</w:t>
      </w:r>
      <w:r w:rsidRPr="00974E1F">
        <w:rPr>
          <w:rFonts w:ascii="STKaiti" w:eastAsia="STKaiti" w:hAnsi="STKaiti"/>
          <w:szCs w:val="24"/>
          <w:lang w:eastAsia="zh-CN"/>
        </w:rPr>
        <w:tab/>
      </w:r>
      <w:r w:rsidRPr="00817482">
        <w:rPr>
          <w:rFonts w:hint="eastAsia"/>
          <w:lang w:eastAsia="zh-CN"/>
        </w:rPr>
        <w:t>应加强电信发展局、其它局以及总秘书处之间的合作，以鼓励区域代表处参与其各自领域的活动；</w:t>
      </w:r>
    </w:p>
    <w:p w:rsidR="008064C7" w:rsidRPr="00817482" w:rsidRDefault="00AA37BF" w:rsidP="00EA4634">
      <w:pPr>
        <w:rPr>
          <w:lang w:eastAsia="zh-CN"/>
        </w:rPr>
      </w:pPr>
      <w:r w:rsidRPr="00FC5B10">
        <w:rPr>
          <w:i/>
          <w:iCs/>
          <w:lang w:eastAsia="zh-CN"/>
        </w:rPr>
        <w:t>d)</w:t>
      </w:r>
      <w:r w:rsidRPr="00974E1F">
        <w:rPr>
          <w:rFonts w:ascii="STKaiti" w:eastAsia="STKaiti" w:hAnsi="STKaiti"/>
          <w:szCs w:val="24"/>
          <w:lang w:eastAsia="zh-CN"/>
        </w:rPr>
        <w:tab/>
      </w:r>
      <w:r w:rsidRPr="00935CB4">
        <w:rPr>
          <w:rFonts w:ascii="SimSun" w:hAnsi="SimSun" w:cs="SimSun" w:hint="eastAsia"/>
          <w:szCs w:val="24"/>
          <w:lang w:eastAsia="zh-CN"/>
        </w:rPr>
        <w:t>有必要</w:t>
      </w:r>
      <w:r>
        <w:rPr>
          <w:rFonts w:ascii="SimSun" w:hAnsi="SimSun" w:cs="SimSun" w:hint="eastAsia"/>
          <w:szCs w:val="24"/>
          <w:lang w:eastAsia="zh-CN"/>
        </w:rPr>
        <w:t>不断</w:t>
      </w:r>
      <w:r w:rsidRPr="00935CB4">
        <w:rPr>
          <w:rFonts w:ascii="SimSun" w:hAnsi="SimSun" w:cs="SimSun" w:hint="eastAsia"/>
          <w:szCs w:val="24"/>
          <w:lang w:eastAsia="zh-CN"/>
        </w:rPr>
        <w:t>评估</w:t>
      </w:r>
      <w:r w:rsidRPr="00817482">
        <w:rPr>
          <w:rFonts w:hint="eastAsia"/>
          <w:lang w:eastAsia="zh-CN"/>
        </w:rPr>
        <w:t>区域代表处和地区办事处的</w:t>
      </w:r>
      <w:del w:id="174" w:author="He, Liqun" w:date="2018-10-19T11:40:00Z">
        <w:r w:rsidRPr="00817482" w:rsidDel="00B65ED9">
          <w:rPr>
            <w:rFonts w:hint="eastAsia"/>
            <w:lang w:eastAsia="zh-CN"/>
          </w:rPr>
          <w:delText>人员</w:delText>
        </w:r>
        <w:r w:rsidDel="00B65ED9">
          <w:rPr>
            <w:rFonts w:ascii="SimSun" w:hAnsi="SimSun" w:cs="SimSun" w:hint="eastAsia"/>
            <w:szCs w:val="24"/>
            <w:lang w:eastAsia="zh-CN"/>
          </w:rPr>
          <w:delText>编制</w:delText>
        </w:r>
      </w:del>
      <w:ins w:id="175" w:author="He, Liqun" w:date="2018-10-19T11:40:00Z">
        <w:r w:rsidR="00B65ED9">
          <w:rPr>
            <w:rFonts w:ascii="SimSun" w:hAnsi="SimSun" w:cs="SimSun" w:hint="eastAsia"/>
            <w:szCs w:val="24"/>
            <w:lang w:eastAsia="zh-CN"/>
          </w:rPr>
          <w:t>资源</w:t>
        </w:r>
      </w:ins>
      <w:r>
        <w:rPr>
          <w:rFonts w:ascii="SimSun" w:hAnsi="SimSun" w:cs="SimSun" w:hint="eastAsia"/>
          <w:szCs w:val="24"/>
          <w:lang w:eastAsia="zh-CN"/>
        </w:rPr>
        <w:t>需</w:t>
      </w:r>
      <w:r w:rsidRPr="00935CB4">
        <w:rPr>
          <w:rFonts w:ascii="SimSun" w:hAnsi="SimSun" w:cs="SimSun" w:hint="eastAsia"/>
          <w:szCs w:val="24"/>
          <w:lang w:eastAsia="zh-CN"/>
        </w:rPr>
        <w:t>求</w:t>
      </w:r>
      <w:r>
        <w:rPr>
          <w:rFonts w:hint="eastAsia"/>
          <w:lang w:eastAsia="zh-CN"/>
        </w:rPr>
        <w:t>，</w:t>
      </w:r>
      <w:ins w:id="176" w:author="He, Liqun" w:date="2018-10-19T11:42:00Z">
        <w:r w:rsidR="00445590">
          <w:rPr>
            <w:rFonts w:hint="eastAsia"/>
            <w:lang w:eastAsia="zh-CN"/>
          </w:rPr>
          <w:t>使</w:t>
        </w:r>
      </w:ins>
      <w:ins w:id="177" w:author="He, Liqun" w:date="2018-10-19T11:41:00Z">
        <w:r w:rsidR="00445590">
          <w:rPr>
            <w:rFonts w:hint="eastAsia"/>
            <w:lang w:eastAsia="zh-CN"/>
          </w:rPr>
          <w:t>其能够履行既定</w:t>
        </w:r>
      </w:ins>
      <w:ins w:id="178" w:author="He, Liqun" w:date="2018-10-19T11:42:00Z">
        <w:r w:rsidR="00445590">
          <w:rPr>
            <w:rFonts w:hint="eastAsia"/>
            <w:lang w:eastAsia="zh-CN"/>
          </w:rPr>
          <w:t>的职责</w:t>
        </w:r>
      </w:ins>
      <w:ins w:id="179" w:author="Tang, Ting" w:date="2018-10-27T16:39:00Z">
        <w:r w:rsidR="00EA4634">
          <w:rPr>
            <w:rFonts w:hint="eastAsia"/>
            <w:lang w:eastAsia="zh-CN"/>
          </w:rPr>
          <w:t>，</w:t>
        </w:r>
      </w:ins>
    </w:p>
    <w:p w:rsidR="008064C7" w:rsidRPr="007E361F" w:rsidRDefault="00AA37BF" w:rsidP="008064C7">
      <w:pPr>
        <w:pStyle w:val="Call"/>
        <w:rPr>
          <w:lang w:eastAsia="zh-CN"/>
        </w:rPr>
      </w:pPr>
      <w:r w:rsidRPr="007E361F">
        <w:rPr>
          <w:rFonts w:hint="eastAsia"/>
          <w:lang w:eastAsia="zh-CN"/>
        </w:rPr>
        <w:t>亦注意到</w:t>
      </w:r>
    </w:p>
    <w:p w:rsidR="008064C7" w:rsidRPr="00817482" w:rsidRDefault="00AA37BF" w:rsidP="008064C7">
      <w:pPr>
        <w:ind w:firstLineChars="200" w:firstLine="480"/>
        <w:rPr>
          <w:lang w:eastAsia="zh-CN"/>
        </w:rPr>
      </w:pPr>
      <w:r w:rsidRPr="00817482">
        <w:rPr>
          <w:rFonts w:hint="eastAsia"/>
          <w:lang w:eastAsia="zh-CN"/>
        </w:rPr>
        <w:t>区域代表处和地区办事处代表着整个国际电联的形象，他们的活动应与国际电联总部的活动</w:t>
      </w:r>
      <w:r>
        <w:rPr>
          <w:rFonts w:ascii="SimSun" w:hAnsi="SimSun" w:hint="eastAsia"/>
          <w:szCs w:val="24"/>
          <w:lang w:eastAsia="zh-CN"/>
        </w:rPr>
        <w:t>相联系</w:t>
      </w:r>
      <w:r w:rsidRPr="00817482">
        <w:rPr>
          <w:rFonts w:hint="eastAsia"/>
          <w:lang w:eastAsia="zh-CN"/>
        </w:rPr>
        <w:t>，</w:t>
      </w:r>
      <w:r>
        <w:rPr>
          <w:rFonts w:hint="eastAsia"/>
          <w:lang w:eastAsia="zh-CN"/>
        </w:rPr>
        <w:t>并</w:t>
      </w:r>
      <w:r>
        <w:rPr>
          <w:lang w:eastAsia="zh-CN"/>
        </w:rPr>
        <w:t>应反映出</w:t>
      </w:r>
      <w:r w:rsidRPr="00817482">
        <w:rPr>
          <w:rFonts w:hint="eastAsia"/>
          <w:lang w:eastAsia="zh-CN"/>
        </w:rPr>
        <w:t>所有三个部门协调一致的目标，</w:t>
      </w:r>
      <w:proofErr w:type="gramStart"/>
      <w:r w:rsidRPr="00817482">
        <w:rPr>
          <w:rFonts w:hint="eastAsia"/>
          <w:lang w:eastAsia="zh-CN"/>
        </w:rPr>
        <w:t>且区域</w:t>
      </w:r>
      <w:proofErr w:type="gramEnd"/>
      <w:r w:rsidRPr="00817482">
        <w:rPr>
          <w:rFonts w:hint="eastAsia"/>
          <w:lang w:eastAsia="zh-CN"/>
        </w:rPr>
        <w:t>性活动应加强所有成员对国际电联工作的有效参与，</w:t>
      </w:r>
    </w:p>
    <w:p w:rsidR="008064C7" w:rsidRDefault="00AA37BF" w:rsidP="008064C7">
      <w:pPr>
        <w:pStyle w:val="Call"/>
        <w:rPr>
          <w:lang w:eastAsia="zh-CN"/>
        </w:rPr>
      </w:pPr>
      <w:r w:rsidRPr="00591F70">
        <w:rPr>
          <w:rFonts w:hint="eastAsia"/>
          <w:lang w:eastAsia="zh-CN"/>
        </w:rPr>
        <w:t>做出决议</w:t>
      </w:r>
    </w:p>
    <w:p w:rsidR="008064C7" w:rsidRPr="00D95F95" w:rsidDel="00081259" w:rsidRDefault="00AA37BF" w:rsidP="008064C7">
      <w:pPr>
        <w:rPr>
          <w:del w:id="180" w:author="Tang, Ting" w:date="2018-10-27T15:11:00Z"/>
          <w:lang w:eastAsia="zh-CN"/>
        </w:rPr>
      </w:pPr>
      <w:del w:id="181" w:author="Tang, Ting" w:date="2018-10-27T15:11:00Z">
        <w:r w:rsidRPr="00FC5B10" w:rsidDel="00081259">
          <w:rPr>
            <w:rFonts w:hint="eastAsia"/>
            <w:lang w:eastAsia="zh-CN"/>
          </w:rPr>
          <w:delText>1</w:delText>
        </w:r>
        <w:r w:rsidRPr="00FC5B10" w:rsidDel="00081259">
          <w:rPr>
            <w:rFonts w:hint="eastAsia"/>
            <w:lang w:eastAsia="zh-CN"/>
          </w:rPr>
          <w:tab/>
        </w:r>
        <w:r w:rsidRPr="00F71F6D" w:rsidDel="00081259">
          <w:rPr>
            <w:rFonts w:ascii="SimSun" w:hAnsi="SimSun" w:cs="SimSun" w:hint="eastAsia"/>
            <w:lang w:eastAsia="zh-CN"/>
          </w:rPr>
          <w:delText>在</w:delText>
        </w:r>
        <w:r w:rsidDel="00081259">
          <w:rPr>
            <w:rFonts w:ascii="SimSun" w:hAnsi="SimSun" w:cs="SimSun" w:hint="eastAsia"/>
            <w:lang w:eastAsia="zh-CN"/>
          </w:rPr>
          <w:delText>连续</w:delText>
        </w:r>
        <w:r w:rsidDel="00081259">
          <w:rPr>
            <w:rFonts w:ascii="SimSun" w:hAnsi="SimSun" w:cs="SimSun"/>
            <w:lang w:eastAsia="zh-CN"/>
          </w:rPr>
          <w:delText>的</w:delText>
        </w:r>
        <w:r w:rsidRPr="00F71F6D" w:rsidDel="00081259">
          <w:rPr>
            <w:rFonts w:ascii="SimSun" w:hAnsi="SimSun" w:cs="SimSun" w:hint="eastAsia"/>
            <w:lang w:eastAsia="zh-CN"/>
          </w:rPr>
          <w:delText>两届全权代表大会之间</w:delText>
        </w:r>
        <w:r w:rsidDel="00081259">
          <w:rPr>
            <w:rFonts w:asciiTheme="minorEastAsia" w:eastAsiaTheme="minorEastAsia" w:hAnsiTheme="minorEastAsia" w:hint="eastAsia"/>
            <w:lang w:eastAsia="zh-CN"/>
          </w:rPr>
          <w:delText>继续审议有关加强</w:delText>
        </w:r>
        <w:r w:rsidRPr="00817482" w:rsidDel="00081259">
          <w:rPr>
            <w:rFonts w:hint="eastAsia"/>
            <w:lang w:eastAsia="zh-CN"/>
          </w:rPr>
          <w:delText>国际电联区域代表处作用</w:delText>
        </w:r>
        <w:r w:rsidDel="00081259">
          <w:rPr>
            <w:rFonts w:asciiTheme="minorEastAsia" w:eastAsiaTheme="minorEastAsia" w:hAnsiTheme="minorEastAsia" w:hint="eastAsia"/>
            <w:lang w:eastAsia="zh-CN"/>
          </w:rPr>
          <w:delText>的工作</w:delText>
        </w:r>
        <w:r w:rsidRPr="00817482" w:rsidDel="00081259">
          <w:rPr>
            <w:rFonts w:hint="eastAsia"/>
            <w:lang w:eastAsia="zh-CN"/>
          </w:rPr>
          <w:delText>；</w:delText>
        </w:r>
      </w:del>
    </w:p>
    <w:p w:rsidR="0012324E" w:rsidRDefault="00AA37BF" w:rsidP="00F446A7">
      <w:pPr>
        <w:rPr>
          <w:rFonts w:asciiTheme="minorHAnsi" w:eastAsiaTheme="minorEastAsia" w:hAnsiTheme="minorHAnsi"/>
          <w:szCs w:val="24"/>
          <w:lang w:val="en-US" w:eastAsia="zh-CN"/>
        </w:rPr>
      </w:pPr>
      <w:del w:id="182" w:author="Zhang, Lin" w:date="2018-10-15T09:41:00Z">
        <w:r w:rsidDel="00CC0FC3">
          <w:rPr>
            <w:lang w:eastAsia="pt-BR"/>
          </w:rPr>
          <w:delText>2</w:delText>
        </w:r>
      </w:del>
      <w:ins w:id="183" w:author="Zhang, Lin" w:date="2018-10-15T09:41:00Z">
        <w:r w:rsidR="00CC0FC3">
          <w:rPr>
            <w:lang w:eastAsia="pt-BR"/>
          </w:rPr>
          <w:t>1</w:t>
        </w:r>
      </w:ins>
      <w:r>
        <w:rPr>
          <w:lang w:eastAsia="pt-BR"/>
        </w:rPr>
        <w:tab/>
      </w:r>
      <w:r>
        <w:rPr>
          <w:rFonts w:asciiTheme="minorHAnsi" w:eastAsiaTheme="minorEastAsia" w:hAnsiTheme="minorHAnsi" w:hint="eastAsia"/>
          <w:szCs w:val="24"/>
          <w:lang w:val="en-US" w:eastAsia="zh-CN"/>
        </w:rPr>
        <w:t>在财务</w:t>
      </w:r>
      <w:r>
        <w:rPr>
          <w:rFonts w:asciiTheme="minorHAnsi" w:eastAsiaTheme="minorEastAsia" w:hAnsiTheme="minorHAnsi"/>
          <w:szCs w:val="24"/>
          <w:lang w:val="en-US" w:eastAsia="zh-CN"/>
        </w:rPr>
        <w:t>规划划</w:t>
      </w:r>
      <w:r>
        <w:rPr>
          <w:rFonts w:asciiTheme="minorHAnsi" w:eastAsiaTheme="minorEastAsia" w:hAnsiTheme="minorHAnsi" w:hint="eastAsia"/>
          <w:szCs w:val="24"/>
          <w:lang w:val="en-US" w:eastAsia="zh-CN"/>
        </w:rPr>
        <w:t>拨</w:t>
      </w:r>
      <w:r>
        <w:rPr>
          <w:rFonts w:asciiTheme="minorHAnsi" w:eastAsiaTheme="minorEastAsia" w:hAnsiTheme="minorHAnsi"/>
          <w:szCs w:val="24"/>
          <w:lang w:val="en-US" w:eastAsia="zh-CN"/>
        </w:rPr>
        <w:t>资源的范围内</w:t>
      </w:r>
      <w:r>
        <w:rPr>
          <w:rFonts w:asciiTheme="minorHAnsi" w:eastAsiaTheme="minorEastAsia" w:hAnsiTheme="minorHAnsi" w:hint="eastAsia"/>
          <w:szCs w:val="24"/>
          <w:lang w:val="en-US" w:eastAsia="zh-CN"/>
        </w:rPr>
        <w:t>，</w:t>
      </w:r>
      <w:ins w:id="184" w:author="He, Liqun" w:date="2018-10-19T11:50:00Z">
        <w:r w:rsidR="00DA0CE9">
          <w:rPr>
            <w:rFonts w:asciiTheme="minorHAnsi" w:eastAsiaTheme="minorEastAsia" w:hAnsiTheme="minorHAnsi" w:hint="eastAsia"/>
            <w:szCs w:val="24"/>
            <w:lang w:val="en-US" w:eastAsia="zh-CN"/>
          </w:rPr>
          <w:t>酌情与</w:t>
        </w:r>
      </w:ins>
      <w:ins w:id="185" w:author="He, Liqun" w:date="2018-10-19T11:51:00Z">
        <w:r w:rsidR="00DA0CE9">
          <w:rPr>
            <w:rFonts w:asciiTheme="minorHAnsi" w:eastAsiaTheme="minorEastAsia" w:hAnsiTheme="minorHAnsi" w:hint="eastAsia"/>
            <w:szCs w:val="24"/>
            <w:lang w:val="en-US" w:eastAsia="zh-CN"/>
          </w:rPr>
          <w:t>区域电信组织协作，</w:t>
        </w:r>
      </w:ins>
      <w:r>
        <w:rPr>
          <w:rFonts w:asciiTheme="minorHAnsi" w:eastAsiaTheme="minorEastAsia" w:hAnsiTheme="minorHAnsi" w:hint="eastAsia"/>
          <w:szCs w:val="24"/>
          <w:lang w:val="en-US" w:eastAsia="zh-CN"/>
        </w:rPr>
        <w:t>加强区域代表处的职能，以便它们</w:t>
      </w:r>
      <w:del w:id="186" w:author="He, Liqun" w:date="2018-10-19T11:51:00Z">
        <w:r w:rsidDel="003E621B">
          <w:rPr>
            <w:rFonts w:asciiTheme="minorHAnsi" w:eastAsiaTheme="minorEastAsia" w:hAnsiTheme="minorHAnsi" w:hint="eastAsia"/>
            <w:szCs w:val="24"/>
            <w:lang w:val="en-US" w:eastAsia="zh-CN"/>
          </w:rPr>
          <w:delText>能够</w:delText>
        </w:r>
      </w:del>
      <w:ins w:id="187" w:author="He, Liqun" w:date="2018-10-19T11:51:00Z">
        <w:r w:rsidR="003E621B">
          <w:rPr>
            <w:rFonts w:asciiTheme="minorHAnsi" w:eastAsiaTheme="minorEastAsia" w:hAnsiTheme="minorHAnsi" w:hint="eastAsia"/>
            <w:szCs w:val="24"/>
            <w:lang w:val="en-US" w:eastAsia="zh-CN"/>
          </w:rPr>
          <w:t>继续</w:t>
        </w:r>
      </w:ins>
      <w:r>
        <w:rPr>
          <w:rFonts w:asciiTheme="minorHAnsi" w:eastAsiaTheme="minorEastAsia" w:hAnsiTheme="minorHAnsi" w:hint="eastAsia"/>
          <w:szCs w:val="24"/>
          <w:lang w:val="en-US" w:eastAsia="zh-CN"/>
        </w:rPr>
        <w:t>在</w:t>
      </w:r>
      <w:ins w:id="188" w:author="He, Liqun" w:date="2018-10-19T11:52:00Z">
        <w:r w:rsidR="003E621B">
          <w:rPr>
            <w:rFonts w:asciiTheme="minorHAnsi" w:eastAsiaTheme="minorEastAsia" w:hAnsiTheme="minorHAnsi" w:hint="eastAsia"/>
            <w:szCs w:val="24"/>
            <w:lang w:val="en-US" w:eastAsia="zh-CN"/>
          </w:rPr>
          <w:t>世界电信发展大会第</w:t>
        </w:r>
        <w:r w:rsidR="003E621B">
          <w:rPr>
            <w:rFonts w:asciiTheme="minorHAnsi" w:eastAsiaTheme="minorEastAsia" w:hAnsiTheme="minorHAnsi" w:hint="eastAsia"/>
            <w:szCs w:val="24"/>
            <w:lang w:val="en-US" w:eastAsia="zh-CN"/>
          </w:rPr>
          <w:t>17</w:t>
        </w:r>
        <w:r w:rsidR="003E621B">
          <w:rPr>
            <w:rFonts w:asciiTheme="minorHAnsi" w:eastAsiaTheme="minorEastAsia" w:hAnsiTheme="minorHAnsi" w:hint="eastAsia"/>
            <w:szCs w:val="24"/>
            <w:lang w:val="en-US" w:eastAsia="zh-CN"/>
          </w:rPr>
          <w:t>号决议（</w:t>
        </w:r>
        <w:r w:rsidR="003E621B">
          <w:rPr>
            <w:rFonts w:asciiTheme="minorHAnsi" w:eastAsiaTheme="minorEastAsia" w:hAnsiTheme="minorHAnsi" w:hint="eastAsia"/>
            <w:szCs w:val="24"/>
            <w:lang w:val="en-US" w:eastAsia="zh-CN"/>
          </w:rPr>
          <w:t>2017</w:t>
        </w:r>
        <w:r w:rsidR="003E621B">
          <w:rPr>
            <w:rFonts w:asciiTheme="minorHAnsi" w:eastAsiaTheme="minorEastAsia" w:hAnsiTheme="minorHAnsi" w:hint="eastAsia"/>
            <w:szCs w:val="24"/>
            <w:lang w:val="en-US" w:eastAsia="zh-CN"/>
          </w:rPr>
          <w:t>年，</w:t>
        </w:r>
      </w:ins>
      <w:ins w:id="189" w:author="He, Liqun" w:date="2018-10-19T11:53:00Z">
        <w:r w:rsidR="003E621B">
          <w:rPr>
            <w:rFonts w:eastAsiaTheme="minorEastAsia" w:hint="eastAsia"/>
            <w:lang w:eastAsia="zh-CN"/>
          </w:rPr>
          <w:t>布宜诺斯艾利斯，修订版）推出的</w:t>
        </w:r>
      </w:ins>
      <w:r>
        <w:rPr>
          <w:rFonts w:asciiTheme="minorHAnsi" w:eastAsiaTheme="minorEastAsia" w:hAnsiTheme="minorHAnsi" w:hint="eastAsia"/>
          <w:szCs w:val="24"/>
          <w:lang w:val="en-US" w:eastAsia="zh-CN"/>
        </w:rPr>
        <w:t>区域性举措</w:t>
      </w:r>
      <w:del w:id="190" w:author="Tang, Ting" w:date="2018-10-27T16:40:00Z">
        <w:r w:rsidR="00F446A7" w:rsidDel="00F446A7">
          <w:rPr>
            <w:lang w:eastAsia="zh-CN"/>
          </w:rPr>
          <w:delText>的</w:delText>
        </w:r>
      </w:del>
      <w:r>
        <w:rPr>
          <w:rFonts w:asciiTheme="minorHAnsi" w:eastAsiaTheme="minorEastAsia" w:hAnsiTheme="minorHAnsi" w:hint="eastAsia"/>
          <w:szCs w:val="24"/>
          <w:lang w:val="en-US" w:eastAsia="zh-CN"/>
        </w:rPr>
        <w:t>框架下参与</w:t>
      </w:r>
      <w:del w:id="191" w:author="Tang, Ting" w:date="2018-10-27T16:40:00Z">
        <w:r w:rsidR="00F446A7" w:rsidDel="00F446A7">
          <w:rPr>
            <w:lang w:eastAsia="zh-CN"/>
          </w:rPr>
          <w:delText>监督</w:delText>
        </w:r>
      </w:del>
      <w:r>
        <w:rPr>
          <w:rFonts w:asciiTheme="minorHAnsi" w:eastAsiaTheme="minorEastAsia" w:hAnsiTheme="minorHAnsi" w:hint="eastAsia"/>
          <w:szCs w:val="24"/>
          <w:lang w:val="en-US" w:eastAsia="zh-CN"/>
        </w:rPr>
        <w:t>各类计划和项目的落实工作</w:t>
      </w:r>
      <w:ins w:id="192" w:author="He, Liqun" w:date="2018-10-19T11:53:00Z">
        <w:r w:rsidR="003E621B">
          <w:rPr>
            <w:rFonts w:asciiTheme="minorHAnsi" w:eastAsiaTheme="minorEastAsia" w:hAnsiTheme="minorHAnsi" w:hint="eastAsia"/>
            <w:szCs w:val="24"/>
            <w:lang w:val="en-US" w:eastAsia="zh-CN"/>
          </w:rPr>
          <w:t>，</w:t>
        </w:r>
      </w:ins>
      <w:ins w:id="193" w:author="He, Liqun" w:date="2018-10-19T11:54:00Z">
        <w:r w:rsidR="003E621B">
          <w:rPr>
            <w:rFonts w:asciiTheme="minorHAnsi" w:eastAsiaTheme="minorEastAsia" w:hAnsiTheme="minorHAnsi" w:hint="eastAsia"/>
            <w:szCs w:val="24"/>
            <w:lang w:val="en-US" w:eastAsia="zh-CN"/>
          </w:rPr>
          <w:t>其中包括针对发展中国家感兴趣的问题提供能力建设和培训</w:t>
        </w:r>
      </w:ins>
      <w:r>
        <w:rPr>
          <w:rFonts w:asciiTheme="minorHAnsi" w:eastAsiaTheme="minorEastAsia" w:hAnsiTheme="minorHAnsi" w:hint="eastAsia"/>
          <w:szCs w:val="24"/>
          <w:lang w:val="en-US" w:eastAsia="zh-CN"/>
        </w:rPr>
        <w:t>；</w:t>
      </w:r>
    </w:p>
    <w:p w:rsidR="008064C7" w:rsidRPr="00D95F95" w:rsidRDefault="00AA37BF">
      <w:pPr>
        <w:rPr>
          <w:lang w:eastAsia="zh-CN"/>
        </w:rPr>
      </w:pPr>
      <w:del w:id="194" w:author="Zhang, Lin" w:date="2018-10-15T09:41:00Z">
        <w:r w:rsidRPr="00D95F95" w:rsidDel="00CC0FC3">
          <w:rPr>
            <w:lang w:eastAsia="zh-CN"/>
          </w:rPr>
          <w:delText>3</w:delText>
        </w:r>
      </w:del>
      <w:ins w:id="195" w:author="Zhang, Lin" w:date="2018-10-15T09:41:00Z">
        <w:r w:rsidR="00CC0FC3">
          <w:rPr>
            <w:lang w:eastAsia="zh-CN"/>
          </w:rPr>
          <w:t>2</w:t>
        </w:r>
      </w:ins>
      <w:r w:rsidRPr="00D95F95">
        <w:rPr>
          <w:lang w:eastAsia="zh-CN"/>
        </w:rPr>
        <w:tab/>
      </w:r>
      <w:r>
        <w:rPr>
          <w:rFonts w:asciiTheme="minorHAnsi" w:eastAsiaTheme="minorEastAsia" w:hAnsiTheme="minorHAnsi" w:hint="eastAsia"/>
          <w:szCs w:val="24"/>
          <w:lang w:eastAsia="zh-CN"/>
        </w:rPr>
        <w:t>区域代表处在促进</w:t>
      </w:r>
      <w:r>
        <w:rPr>
          <w:rFonts w:asciiTheme="minorHAnsi" w:eastAsiaTheme="minorEastAsia" w:hAnsiTheme="minorHAnsi" w:hint="eastAsia"/>
          <w:szCs w:val="24"/>
          <w:lang w:val="fr-CH" w:eastAsia="zh-CN"/>
        </w:rPr>
        <w:t>区域</w:t>
      </w:r>
      <w:r>
        <w:rPr>
          <w:rFonts w:asciiTheme="minorHAnsi" w:eastAsiaTheme="minorEastAsia" w:hAnsiTheme="minorHAnsi"/>
          <w:szCs w:val="24"/>
          <w:lang w:val="fr-CH" w:eastAsia="zh-CN"/>
        </w:rPr>
        <w:t>性事宜</w:t>
      </w:r>
      <w:r>
        <w:rPr>
          <w:rFonts w:asciiTheme="minorHAnsi" w:eastAsiaTheme="minorEastAsia" w:hAnsiTheme="minorHAnsi" w:hint="eastAsia"/>
          <w:szCs w:val="24"/>
          <w:lang w:val="fr-CH" w:eastAsia="zh-CN"/>
        </w:rPr>
        <w:t>的</w:t>
      </w:r>
      <w:r>
        <w:rPr>
          <w:rFonts w:asciiTheme="minorHAnsi" w:eastAsiaTheme="minorEastAsia" w:hAnsiTheme="minorHAnsi"/>
          <w:szCs w:val="24"/>
          <w:lang w:val="fr-CH" w:eastAsia="zh-CN"/>
        </w:rPr>
        <w:t>讨论</w:t>
      </w:r>
      <w:r>
        <w:rPr>
          <w:rFonts w:asciiTheme="minorHAnsi" w:eastAsiaTheme="minorEastAsia" w:hAnsiTheme="minorHAnsi" w:hint="eastAsia"/>
          <w:szCs w:val="24"/>
          <w:lang w:eastAsia="zh-CN"/>
        </w:rPr>
        <w:t>以及传播有关国际电联三个部门所开展活动的信息和成果方面发挥着关键作用，</w:t>
      </w:r>
      <w:r w:rsidRPr="00817482">
        <w:rPr>
          <w:lang w:eastAsia="zh-CN"/>
        </w:rPr>
        <w:t>同时避免</w:t>
      </w:r>
      <w:r>
        <w:rPr>
          <w:rFonts w:asciiTheme="minorEastAsia" w:eastAsiaTheme="minorEastAsia" w:hAnsiTheme="minorEastAsia" w:hint="eastAsia"/>
          <w:lang w:eastAsia="zh-CN"/>
        </w:rPr>
        <w:t>与</w:t>
      </w:r>
      <w:r w:rsidRPr="00817482">
        <w:rPr>
          <w:lang w:eastAsia="zh-CN"/>
        </w:rPr>
        <w:t>总部</w:t>
      </w:r>
      <w:r w:rsidRPr="00817482">
        <w:rPr>
          <w:rFonts w:hint="eastAsia"/>
          <w:lang w:eastAsia="zh-CN"/>
        </w:rPr>
        <w:t>在这些</w:t>
      </w:r>
      <w:r w:rsidRPr="00817482">
        <w:rPr>
          <w:lang w:eastAsia="zh-CN"/>
        </w:rPr>
        <w:t>职能上的重复；</w:t>
      </w:r>
    </w:p>
    <w:p w:rsidR="008064C7" w:rsidRDefault="00AA37BF" w:rsidP="008064C7">
      <w:pPr>
        <w:rPr>
          <w:lang w:eastAsia="zh-CN"/>
        </w:rPr>
      </w:pPr>
      <w:del w:id="196" w:author="Zhang, Lin" w:date="2018-10-15T09:41:00Z">
        <w:r w:rsidRPr="00D95F95" w:rsidDel="00CC0FC3">
          <w:rPr>
            <w:lang w:eastAsia="zh-CN"/>
          </w:rPr>
          <w:delText>4</w:delText>
        </w:r>
      </w:del>
      <w:ins w:id="197" w:author="Zhang, Lin" w:date="2018-10-15T09:41:00Z">
        <w:r w:rsidR="00CC0FC3">
          <w:rPr>
            <w:lang w:eastAsia="zh-CN"/>
          </w:rPr>
          <w:t>3</w:t>
        </w:r>
      </w:ins>
      <w:r w:rsidRPr="00D95F95">
        <w:rPr>
          <w:lang w:eastAsia="zh-CN"/>
        </w:rPr>
        <w:tab/>
      </w:r>
      <w:r w:rsidRPr="00D95F95">
        <w:rPr>
          <w:rFonts w:hint="eastAsia"/>
          <w:lang w:eastAsia="zh-CN"/>
        </w:rPr>
        <w:t>须赋予</w:t>
      </w:r>
      <w:r w:rsidRPr="00817482">
        <w:rPr>
          <w:lang w:eastAsia="zh-CN"/>
        </w:rPr>
        <w:t>区域代表处</w:t>
      </w:r>
      <w:r w:rsidRPr="00F71F6D">
        <w:rPr>
          <w:rFonts w:ascii="SimSun" w:hAnsi="SimSun" w:cs="SimSun" w:hint="eastAsia"/>
          <w:lang w:eastAsia="zh-CN"/>
        </w:rPr>
        <w:t>和地区办事处</w:t>
      </w:r>
      <w:r w:rsidRPr="00817482">
        <w:rPr>
          <w:lang w:eastAsia="zh-CN"/>
        </w:rPr>
        <w:t>在其职能范围内做出决定</w:t>
      </w:r>
      <w:r w:rsidRPr="00817482">
        <w:rPr>
          <w:rFonts w:hint="eastAsia"/>
          <w:lang w:eastAsia="zh-CN"/>
        </w:rPr>
        <w:t>的权力</w:t>
      </w:r>
      <w:r w:rsidRPr="00817482">
        <w:rPr>
          <w:lang w:eastAsia="zh-CN"/>
        </w:rPr>
        <w:t>，同时</w:t>
      </w:r>
      <w:r>
        <w:rPr>
          <w:rFonts w:asciiTheme="minorEastAsia" w:eastAsiaTheme="minorEastAsia" w:hAnsiTheme="minorEastAsia" w:hint="eastAsia"/>
          <w:lang w:eastAsia="zh-CN"/>
        </w:rPr>
        <w:t>还应</w:t>
      </w:r>
      <w:r w:rsidRPr="00817482">
        <w:rPr>
          <w:lang w:eastAsia="zh-CN"/>
        </w:rPr>
        <w:t>促进和改善国际电联总部与区域代表处</w:t>
      </w:r>
      <w:r>
        <w:rPr>
          <w:rFonts w:ascii="SimSun" w:hAnsi="SimSun" w:cs="SimSun" w:hint="eastAsia"/>
          <w:lang w:eastAsia="zh-CN"/>
        </w:rPr>
        <w:t>和</w:t>
      </w:r>
      <w:r w:rsidRPr="00F71F6D">
        <w:rPr>
          <w:rFonts w:ascii="SimSun" w:hAnsi="SimSun" w:cs="SimSun" w:hint="eastAsia"/>
          <w:lang w:eastAsia="zh-CN"/>
        </w:rPr>
        <w:t>地区办事处</w:t>
      </w:r>
      <w:r w:rsidRPr="00817482">
        <w:rPr>
          <w:lang w:eastAsia="zh-CN"/>
        </w:rPr>
        <w:t>之间的协调职能和平衡；</w:t>
      </w:r>
    </w:p>
    <w:p w:rsidR="008064C7" w:rsidRPr="00D95F95" w:rsidRDefault="00AA37BF" w:rsidP="008064C7">
      <w:pPr>
        <w:rPr>
          <w:lang w:eastAsia="zh-CN"/>
        </w:rPr>
      </w:pPr>
      <w:del w:id="198" w:author="Zhang, Lin" w:date="2018-10-15T09:41:00Z">
        <w:r w:rsidRPr="00AC3D37" w:rsidDel="00CC0FC3">
          <w:rPr>
            <w:lang w:eastAsia="pt-BR"/>
          </w:rPr>
          <w:lastRenderedPageBreak/>
          <w:delText>5</w:delText>
        </w:r>
      </w:del>
      <w:ins w:id="199" w:author="Zhang, Lin" w:date="2018-10-15T09:41:00Z">
        <w:r w:rsidR="00CC0FC3">
          <w:rPr>
            <w:lang w:eastAsia="pt-BR"/>
          </w:rPr>
          <w:t>4</w:t>
        </w:r>
      </w:ins>
      <w:r w:rsidRPr="00AC3D37">
        <w:rPr>
          <w:lang w:eastAsia="pt-BR"/>
        </w:rPr>
        <w:tab/>
      </w:r>
      <w:r>
        <w:rPr>
          <w:rFonts w:hint="eastAsia"/>
          <w:lang w:eastAsia="zh-CN"/>
        </w:rPr>
        <w:t>区域代表处</w:t>
      </w:r>
      <w:r>
        <w:rPr>
          <w:lang w:eastAsia="zh-CN"/>
        </w:rPr>
        <w:t>和</w:t>
      </w:r>
      <w:r>
        <w:rPr>
          <w:rFonts w:hint="eastAsia"/>
          <w:lang w:eastAsia="zh-CN"/>
        </w:rPr>
        <w:t>地区</w:t>
      </w:r>
      <w:r>
        <w:rPr>
          <w:lang w:eastAsia="zh-CN"/>
        </w:rPr>
        <w:t>办事处应</w:t>
      </w:r>
      <w:del w:id="200" w:author="He, Liqun" w:date="2018-10-19T14:04:00Z">
        <w:r w:rsidDel="0012324E">
          <w:rPr>
            <w:rFonts w:hint="eastAsia"/>
            <w:lang w:eastAsia="zh-CN"/>
          </w:rPr>
          <w:delText>尽</w:delText>
        </w:r>
        <w:r w:rsidDel="0012324E">
          <w:rPr>
            <w:lang w:eastAsia="zh-CN"/>
          </w:rPr>
          <w:delText>可能</w:delText>
        </w:r>
      </w:del>
      <w:r>
        <w:rPr>
          <w:lang w:eastAsia="zh-CN"/>
        </w:rPr>
        <w:t>为</w:t>
      </w:r>
      <w:r>
        <w:rPr>
          <w:rFonts w:hint="eastAsia"/>
          <w:lang w:eastAsia="zh-CN"/>
        </w:rPr>
        <w:t>总</w:t>
      </w:r>
      <w:r>
        <w:rPr>
          <w:lang w:eastAsia="zh-CN"/>
        </w:rPr>
        <w:t>秘书处和三个部门的</w:t>
      </w:r>
      <w:r>
        <w:rPr>
          <w:rFonts w:hint="eastAsia"/>
          <w:lang w:eastAsia="zh-CN"/>
        </w:rPr>
        <w:t>四年</w:t>
      </w:r>
      <w:r>
        <w:rPr>
          <w:lang w:eastAsia="zh-CN"/>
        </w:rPr>
        <w:t>期滚动式运作规划的年度计划做出贡献，</w:t>
      </w:r>
      <w:del w:id="201" w:author="He, Liqun" w:date="2018-10-19T14:05:00Z">
        <w:r w:rsidDel="0012324E">
          <w:rPr>
            <w:lang w:eastAsia="zh-CN"/>
          </w:rPr>
          <w:delText>将</w:delText>
        </w:r>
      </w:del>
      <w:ins w:id="202" w:author="He, Liqun" w:date="2018-10-19T14:05:00Z">
        <w:r w:rsidR="0012324E">
          <w:rPr>
            <w:rFonts w:hint="eastAsia"/>
            <w:lang w:eastAsia="zh-CN"/>
          </w:rPr>
          <w:t>提供</w:t>
        </w:r>
      </w:ins>
      <w:r>
        <w:rPr>
          <w:lang w:eastAsia="zh-CN"/>
        </w:rPr>
        <w:t>针对每一区域代表处和地区办事处的内容</w:t>
      </w:r>
      <w:del w:id="203" w:author="He, Liqun" w:date="2018-10-19T14:05:00Z">
        <w:r w:rsidDel="0012324E">
          <w:rPr>
            <w:lang w:eastAsia="zh-CN"/>
          </w:rPr>
          <w:delText>与《</w:delText>
        </w:r>
        <w:r w:rsidDel="0012324E">
          <w:rPr>
            <w:rFonts w:hint="eastAsia"/>
            <w:lang w:eastAsia="zh-CN"/>
          </w:rPr>
          <w:delText>国际</w:delText>
        </w:r>
        <w:r w:rsidDel="0012324E">
          <w:rPr>
            <w:lang w:eastAsia="zh-CN"/>
          </w:rPr>
          <w:delText>电联</w:delText>
        </w:r>
        <w:r w:rsidDel="0012324E">
          <w:rPr>
            <w:rFonts w:hint="eastAsia"/>
            <w:lang w:eastAsia="zh-CN"/>
          </w:rPr>
          <w:delText>2016</w:delText>
        </w:r>
        <w:r w:rsidDel="0012324E">
          <w:rPr>
            <w:lang w:eastAsia="zh-CN"/>
          </w:rPr>
          <w:delText>-2019</w:delText>
        </w:r>
        <w:r w:rsidDel="0012324E">
          <w:rPr>
            <w:rFonts w:hint="eastAsia"/>
            <w:lang w:eastAsia="zh-CN"/>
          </w:rPr>
          <w:delText>年</w:delText>
        </w:r>
        <w:r w:rsidDel="0012324E">
          <w:rPr>
            <w:lang w:eastAsia="zh-CN"/>
          </w:rPr>
          <w:delText>战略规划》</w:delText>
        </w:r>
        <w:r w:rsidDel="0012324E">
          <w:rPr>
            <w:rFonts w:hint="eastAsia"/>
            <w:lang w:eastAsia="zh-CN"/>
          </w:rPr>
          <w:delText>和</w:delText>
        </w:r>
        <w:r w:rsidDel="0012324E">
          <w:rPr>
            <w:lang w:eastAsia="zh-CN"/>
          </w:rPr>
          <w:delText>《</w:delText>
        </w:r>
        <w:r w:rsidDel="0012324E">
          <w:rPr>
            <w:rFonts w:hint="eastAsia"/>
            <w:lang w:eastAsia="zh-CN"/>
          </w:rPr>
          <w:delText>迪拜</w:delText>
        </w:r>
        <w:r w:rsidDel="0012324E">
          <w:rPr>
            <w:lang w:eastAsia="zh-CN"/>
          </w:rPr>
          <w:delText>行动计划》</w:delText>
        </w:r>
        <w:r w:rsidDel="0012324E">
          <w:rPr>
            <w:rFonts w:hint="eastAsia"/>
            <w:lang w:eastAsia="zh-CN"/>
          </w:rPr>
          <w:delText>联系在</w:delText>
        </w:r>
        <w:r w:rsidDel="0012324E">
          <w:rPr>
            <w:lang w:eastAsia="zh-CN"/>
          </w:rPr>
          <w:delText>一起</w:delText>
        </w:r>
      </w:del>
      <w:r>
        <w:rPr>
          <w:lang w:eastAsia="zh-CN"/>
        </w:rPr>
        <w:t>，</w:t>
      </w:r>
      <w:r>
        <w:rPr>
          <w:rFonts w:hint="eastAsia"/>
          <w:lang w:eastAsia="zh-CN"/>
        </w:rPr>
        <w:t>之后</w:t>
      </w:r>
      <w:r>
        <w:rPr>
          <w:lang w:eastAsia="zh-CN"/>
        </w:rPr>
        <w:t>制定并继续在国际电联网站上发布年度计划</w:t>
      </w:r>
      <w:r>
        <w:rPr>
          <w:rFonts w:hint="eastAsia"/>
          <w:lang w:eastAsia="zh-CN"/>
        </w:rPr>
        <w:t>/</w:t>
      </w:r>
      <w:r>
        <w:rPr>
          <w:rFonts w:hint="eastAsia"/>
          <w:lang w:eastAsia="zh-CN"/>
        </w:rPr>
        <w:t>活动以便</w:t>
      </w:r>
      <w:r>
        <w:rPr>
          <w:lang w:eastAsia="zh-CN"/>
        </w:rPr>
        <w:t>实施；</w:t>
      </w:r>
    </w:p>
    <w:p w:rsidR="008064C7" w:rsidRPr="003B6F17" w:rsidRDefault="00AA37BF" w:rsidP="00981C47">
      <w:pPr>
        <w:overflowPunct/>
        <w:rPr>
          <w:rFonts w:eastAsiaTheme="minorEastAsia"/>
          <w:lang w:eastAsia="zh-CN"/>
        </w:rPr>
      </w:pPr>
      <w:del w:id="204" w:author="Zhang, Lin" w:date="2018-10-15T09:41:00Z">
        <w:r w:rsidDel="00CC0FC3">
          <w:rPr>
            <w:lang w:eastAsia="zh-CN"/>
          </w:rPr>
          <w:delText>6</w:delText>
        </w:r>
      </w:del>
      <w:ins w:id="205" w:author="Zhang, Lin" w:date="2018-10-15T09:41:00Z">
        <w:r w:rsidR="00CC0FC3">
          <w:rPr>
            <w:lang w:eastAsia="zh-CN"/>
          </w:rPr>
          <w:t>5</w:t>
        </w:r>
      </w:ins>
      <w:r w:rsidRPr="00D95F95">
        <w:rPr>
          <w:lang w:eastAsia="zh-CN"/>
        </w:rPr>
        <w:tab/>
      </w:r>
      <w:r>
        <w:rPr>
          <w:rFonts w:asciiTheme="minorEastAsia" w:eastAsiaTheme="minorEastAsia" w:hAnsiTheme="minorEastAsia" w:hint="eastAsia"/>
          <w:lang w:eastAsia="zh-CN"/>
        </w:rPr>
        <w:t>区域代表处和地区办事处须积极参与</w:t>
      </w:r>
      <w:r w:rsidRPr="00817482">
        <w:rPr>
          <w:lang w:eastAsia="zh-CN"/>
        </w:rPr>
        <w:t>实施国际</w:t>
      </w:r>
      <w:r w:rsidRPr="00817482">
        <w:rPr>
          <w:lang w:eastAsia="pt-BR"/>
        </w:rPr>
        <w:t>电联</w:t>
      </w:r>
      <w:del w:id="206" w:author="Zhang, Lin" w:date="2018-10-15T09:44:00Z">
        <w:r w:rsidRPr="00E63BDA" w:rsidDel="00981C47">
          <w:rPr>
            <w:rFonts w:hint="eastAsia"/>
            <w:lang w:eastAsia="pt-BR"/>
          </w:rPr>
          <w:delText>2016-2019</w:delText>
        </w:r>
        <w:r w:rsidRPr="00817482" w:rsidDel="00981C47">
          <w:rPr>
            <w:rFonts w:hint="eastAsia"/>
            <w:lang w:eastAsia="pt-BR"/>
          </w:rPr>
          <w:delText>年</w:delText>
        </w:r>
      </w:del>
      <w:r w:rsidRPr="00817482">
        <w:rPr>
          <w:lang w:eastAsia="pt-BR"/>
        </w:rPr>
        <w:t>战略规</w:t>
      </w:r>
      <w:r>
        <w:rPr>
          <w:lang w:eastAsia="pt-BR"/>
        </w:rPr>
        <w:br/>
      </w:r>
      <w:r w:rsidRPr="00817482">
        <w:rPr>
          <w:lang w:eastAsia="pt-BR"/>
        </w:rPr>
        <w:t>划，特别是</w:t>
      </w:r>
      <w:del w:id="207" w:author="He, Liqun" w:date="2018-10-19T14:07:00Z">
        <w:r w:rsidDel="0012324E">
          <w:rPr>
            <w:rFonts w:eastAsiaTheme="minorEastAsia" w:hint="eastAsia"/>
            <w:lang w:eastAsia="zh-CN"/>
          </w:rPr>
          <w:delText>四项</w:delText>
        </w:r>
      </w:del>
      <w:r>
        <w:rPr>
          <w:rFonts w:eastAsiaTheme="minorEastAsia" w:hint="eastAsia"/>
          <w:lang w:eastAsia="zh-CN"/>
        </w:rPr>
        <w:t>总</w:t>
      </w:r>
      <w:r>
        <w:rPr>
          <w:rFonts w:eastAsiaTheme="minorEastAsia"/>
          <w:lang w:eastAsia="zh-CN"/>
        </w:rPr>
        <w:t>体</w:t>
      </w:r>
      <w:r>
        <w:rPr>
          <w:rFonts w:eastAsiaTheme="minorEastAsia" w:hint="eastAsia"/>
          <w:lang w:eastAsia="zh-CN"/>
        </w:rPr>
        <w:t>战略目标、所有部门目标及跨部门目标，同时积极跟进具体战略目标的实现；</w:t>
      </w:r>
    </w:p>
    <w:p w:rsidR="008064C7" w:rsidRPr="00DE4483" w:rsidRDefault="00AA37BF" w:rsidP="008064C7">
      <w:pPr>
        <w:rPr>
          <w:rFonts w:asciiTheme="minorHAnsi" w:hAnsiTheme="minorHAnsi"/>
          <w:szCs w:val="24"/>
          <w:lang w:eastAsia="zh-CN"/>
        </w:rPr>
      </w:pPr>
      <w:del w:id="208" w:author="Zhang, Lin" w:date="2018-10-15T09:41:00Z">
        <w:r w:rsidDel="00CC0FC3">
          <w:rPr>
            <w:lang w:eastAsia="pt-BR"/>
          </w:rPr>
          <w:delText>7</w:delText>
        </w:r>
      </w:del>
      <w:ins w:id="209" w:author="Zhang, Lin" w:date="2018-10-15T09:41:00Z">
        <w:r w:rsidR="00CC0FC3">
          <w:rPr>
            <w:lang w:eastAsia="pt-BR"/>
          </w:rPr>
          <w:t>6</w:t>
        </w:r>
      </w:ins>
      <w:r>
        <w:rPr>
          <w:lang w:eastAsia="pt-BR"/>
        </w:rPr>
        <w:tab/>
      </w:r>
      <w:r>
        <w:rPr>
          <w:rFonts w:asciiTheme="minorHAnsi" w:hAnsiTheme="minorHAnsi" w:hint="eastAsia"/>
          <w:szCs w:val="24"/>
          <w:lang w:eastAsia="zh-CN"/>
        </w:rPr>
        <w:t>区域代表处和地区办事处须积极参与《</w:t>
      </w:r>
      <w:del w:id="210" w:author="He, Liqun" w:date="2018-10-19T14:07:00Z">
        <w:r w:rsidDel="0012324E">
          <w:rPr>
            <w:rFonts w:asciiTheme="minorHAnsi" w:hAnsiTheme="minorHAnsi" w:hint="eastAsia"/>
            <w:szCs w:val="24"/>
            <w:lang w:eastAsia="zh-CN"/>
          </w:rPr>
          <w:delText>迪拜</w:delText>
        </w:r>
      </w:del>
      <w:ins w:id="211" w:author="He, Liqun" w:date="2018-10-19T14:07:00Z">
        <w:r w:rsidR="0012324E">
          <w:rPr>
            <w:rFonts w:asciiTheme="minorHAnsi" w:hAnsiTheme="minorHAnsi" w:hint="eastAsia"/>
            <w:szCs w:val="24"/>
            <w:lang w:eastAsia="zh-CN"/>
          </w:rPr>
          <w:t>布宜诺斯艾利斯</w:t>
        </w:r>
      </w:ins>
      <w:r>
        <w:rPr>
          <w:rFonts w:asciiTheme="minorHAnsi" w:hAnsiTheme="minorHAnsi" w:hint="eastAsia"/>
          <w:szCs w:val="24"/>
          <w:lang w:eastAsia="zh-CN"/>
        </w:rPr>
        <w:t>行动计划》的落实工作，特别是</w:t>
      </w:r>
      <w:del w:id="212" w:author="He, Liqun" w:date="2018-10-19T14:08:00Z">
        <w:r w:rsidDel="0012324E">
          <w:rPr>
            <w:rFonts w:asciiTheme="minorHAnsi" w:hAnsiTheme="minorHAnsi" w:hint="eastAsia"/>
            <w:szCs w:val="24"/>
            <w:lang w:eastAsia="zh-CN"/>
          </w:rPr>
          <w:delText>五项</w:delText>
        </w:r>
      </w:del>
      <w:r>
        <w:rPr>
          <w:rFonts w:asciiTheme="minorHAnsi" w:hAnsiTheme="minorHAnsi" w:hint="eastAsia"/>
          <w:szCs w:val="24"/>
          <w:lang w:eastAsia="zh-CN"/>
        </w:rPr>
        <w:t>部门目标及其各自的成果、</w:t>
      </w:r>
      <w:del w:id="213" w:author="He, Liqun" w:date="2018-10-19T14:08:00Z">
        <w:r w:rsidDel="0012324E">
          <w:rPr>
            <w:rFonts w:asciiTheme="minorHAnsi" w:hAnsiTheme="minorHAnsi" w:hint="eastAsia"/>
            <w:szCs w:val="24"/>
            <w:lang w:eastAsia="zh-CN"/>
          </w:rPr>
          <w:delText>15</w:delText>
        </w:r>
        <w:r w:rsidDel="0012324E">
          <w:rPr>
            <w:rFonts w:asciiTheme="minorHAnsi" w:hAnsiTheme="minorHAnsi" w:hint="eastAsia"/>
            <w:szCs w:val="24"/>
            <w:lang w:eastAsia="zh-CN"/>
          </w:rPr>
          <w:delText>项</w:delText>
        </w:r>
      </w:del>
      <w:r>
        <w:rPr>
          <w:rFonts w:asciiTheme="minorHAnsi" w:hAnsiTheme="minorHAnsi" w:hint="eastAsia"/>
          <w:szCs w:val="24"/>
          <w:lang w:eastAsia="zh-CN"/>
        </w:rPr>
        <w:t>输出成果和</w:t>
      </w:r>
      <w:del w:id="214" w:author="He, Liqun" w:date="2018-10-19T14:08:00Z">
        <w:r w:rsidDel="0012324E">
          <w:rPr>
            <w:rFonts w:asciiTheme="minorHAnsi" w:hAnsiTheme="minorHAnsi" w:hint="eastAsia"/>
            <w:szCs w:val="24"/>
            <w:lang w:eastAsia="zh-CN"/>
          </w:rPr>
          <w:delText>30</w:delText>
        </w:r>
        <w:r w:rsidDel="0012324E">
          <w:rPr>
            <w:rFonts w:asciiTheme="minorHAnsi" w:hAnsiTheme="minorHAnsi" w:hint="eastAsia"/>
            <w:szCs w:val="24"/>
            <w:lang w:eastAsia="zh-CN"/>
          </w:rPr>
          <w:delText>项</w:delText>
        </w:r>
      </w:del>
      <w:r>
        <w:rPr>
          <w:rFonts w:asciiTheme="minorHAnsi" w:hAnsiTheme="minorHAnsi" w:hint="eastAsia"/>
          <w:szCs w:val="24"/>
          <w:lang w:eastAsia="zh-CN"/>
        </w:rPr>
        <w:t>区域性举措的落实工作；</w:t>
      </w:r>
    </w:p>
    <w:p w:rsidR="008064C7" w:rsidDel="00081259" w:rsidRDefault="00AA37BF" w:rsidP="008064C7">
      <w:pPr>
        <w:rPr>
          <w:del w:id="215" w:author="Tang, Ting" w:date="2018-10-27T15:12:00Z"/>
          <w:lang w:eastAsia="zh-CN"/>
        </w:rPr>
      </w:pPr>
      <w:del w:id="216" w:author="Tang, Ting" w:date="2018-10-27T15:12:00Z">
        <w:r w:rsidDel="00081259">
          <w:rPr>
            <w:rFonts w:asciiTheme="minorHAnsi" w:hAnsiTheme="minorHAnsi"/>
            <w:szCs w:val="24"/>
            <w:lang w:eastAsia="pt-BR"/>
          </w:rPr>
          <w:delText>8</w:delText>
        </w:r>
        <w:r w:rsidRPr="00DE4483" w:rsidDel="00081259">
          <w:rPr>
            <w:rFonts w:asciiTheme="minorHAnsi" w:hAnsiTheme="minorHAnsi"/>
            <w:szCs w:val="24"/>
            <w:lang w:eastAsia="pt-BR"/>
          </w:rPr>
          <w:tab/>
        </w:r>
        <w:r w:rsidDel="00081259">
          <w:rPr>
            <w:rFonts w:asciiTheme="minorHAnsi" w:hAnsiTheme="minorHAnsi" w:hint="eastAsia"/>
            <w:szCs w:val="24"/>
            <w:lang w:eastAsia="zh-CN"/>
          </w:rPr>
          <w:delText>区域代表处和地区办事处须积极参与《迪拜行动计划》和</w:delText>
        </w:r>
        <w:r w:rsidDel="00081259">
          <w:rPr>
            <w:rFonts w:asciiTheme="minorHAnsi" w:hAnsiTheme="minorHAnsi" w:hint="eastAsia"/>
            <w:szCs w:val="24"/>
            <w:lang w:eastAsia="zh-CN"/>
          </w:rPr>
          <w:delText>TDAG</w:delText>
        </w:r>
        <w:r w:rsidDel="00081259">
          <w:rPr>
            <w:rFonts w:asciiTheme="minorHAnsi" w:hAnsiTheme="minorHAnsi" w:hint="eastAsia"/>
            <w:szCs w:val="24"/>
            <w:lang w:eastAsia="zh-CN"/>
          </w:rPr>
          <w:delText>确定的各项成果、指标和</w:delText>
        </w:r>
        <w:r w:rsidDel="00081259">
          <w:rPr>
            <w:rFonts w:asciiTheme="minorHAnsi" w:hAnsiTheme="minorHAnsi" w:hint="eastAsia"/>
            <w:szCs w:val="24"/>
            <w:lang w:eastAsia="zh-CN"/>
          </w:rPr>
          <w:delText>KPI</w:delText>
        </w:r>
        <w:r w:rsidDel="00081259">
          <w:rPr>
            <w:rFonts w:asciiTheme="minorHAnsi" w:hAnsiTheme="minorHAnsi" w:hint="eastAsia"/>
            <w:szCs w:val="24"/>
            <w:lang w:eastAsia="zh-CN"/>
          </w:rPr>
          <w:delText>的实现工作；</w:delText>
        </w:r>
      </w:del>
    </w:p>
    <w:p w:rsidR="008064C7" w:rsidRPr="00AF17D1" w:rsidRDefault="00AA37BF" w:rsidP="00981C47">
      <w:pPr>
        <w:rPr>
          <w:lang w:eastAsia="zh-CN"/>
        </w:rPr>
      </w:pPr>
      <w:del w:id="217" w:author="Zhang, Lin" w:date="2018-10-15T09:42:00Z">
        <w:r w:rsidDel="00CC0FC3">
          <w:rPr>
            <w:lang w:eastAsia="zh-CN"/>
          </w:rPr>
          <w:delText>9</w:delText>
        </w:r>
      </w:del>
      <w:ins w:id="218" w:author="Zhang, Lin" w:date="2018-10-15T09:42:00Z">
        <w:r w:rsidR="00CC0FC3">
          <w:rPr>
            <w:lang w:eastAsia="zh-CN"/>
          </w:rPr>
          <w:t>7</w:t>
        </w:r>
      </w:ins>
      <w:r w:rsidRPr="00AF17D1">
        <w:rPr>
          <w:lang w:eastAsia="zh-CN"/>
        </w:rPr>
        <w:tab/>
      </w:r>
      <w:r w:rsidRPr="00AF17D1">
        <w:rPr>
          <w:lang w:eastAsia="zh-CN"/>
        </w:rPr>
        <w:t>为优化资源</w:t>
      </w:r>
      <w:r>
        <w:rPr>
          <w:rFonts w:hint="eastAsia"/>
          <w:lang w:eastAsia="zh-CN"/>
        </w:rPr>
        <w:t>使</w:t>
      </w:r>
      <w:r w:rsidRPr="00AF17D1">
        <w:rPr>
          <w:lang w:eastAsia="zh-CN"/>
        </w:rPr>
        <w:t>用并避免重复</w:t>
      </w:r>
      <w:r>
        <w:rPr>
          <w:rFonts w:hint="eastAsia"/>
          <w:lang w:eastAsia="zh-CN"/>
        </w:rPr>
        <w:t>工作</w:t>
      </w:r>
      <w:r w:rsidRPr="00AF17D1">
        <w:rPr>
          <w:lang w:eastAsia="zh-CN"/>
        </w:rPr>
        <w:t>，应继续</w:t>
      </w:r>
      <w:del w:id="219" w:author="Zhang, Lin" w:date="2018-10-15T09:45:00Z">
        <w:r w:rsidRPr="00AF17D1" w:rsidDel="00981C47">
          <w:rPr>
            <w:lang w:eastAsia="zh-CN"/>
          </w:rPr>
          <w:delText>改进</w:delText>
        </w:r>
      </w:del>
      <w:ins w:id="220" w:author="He, Liqun" w:date="2018-10-19T14:08:00Z">
        <w:r w:rsidR="0012324E">
          <w:rPr>
            <w:rFonts w:hint="eastAsia"/>
            <w:lang w:eastAsia="zh-CN"/>
          </w:rPr>
          <w:t>推进</w:t>
        </w:r>
      </w:ins>
      <w:r w:rsidRPr="00AF17D1">
        <w:rPr>
          <w:lang w:eastAsia="zh-CN"/>
        </w:rPr>
        <w:t>国际电联区域代表处</w:t>
      </w:r>
      <w:r>
        <w:rPr>
          <w:rFonts w:ascii="SimSun" w:hAnsi="SimSun" w:cs="SimSun" w:hint="eastAsia"/>
          <w:lang w:eastAsia="zh-CN"/>
        </w:rPr>
        <w:t>和地区办事处</w:t>
      </w:r>
      <w:r w:rsidRPr="00AF17D1">
        <w:rPr>
          <w:lang w:eastAsia="zh-CN"/>
        </w:rPr>
        <w:t>与处理发展和金融事</w:t>
      </w:r>
      <w:r>
        <w:rPr>
          <w:rFonts w:hint="eastAsia"/>
          <w:lang w:eastAsia="zh-CN"/>
        </w:rPr>
        <w:t>务</w:t>
      </w:r>
      <w:r w:rsidRPr="00AF17D1">
        <w:rPr>
          <w:lang w:eastAsia="zh-CN"/>
        </w:rPr>
        <w:t>的区域性组织</w:t>
      </w:r>
      <w:r>
        <w:rPr>
          <w:rFonts w:hint="eastAsia"/>
          <w:lang w:eastAsia="zh-CN"/>
        </w:rPr>
        <w:t>和</w:t>
      </w:r>
      <w:r w:rsidRPr="00AF17D1">
        <w:rPr>
          <w:lang w:eastAsia="zh-CN"/>
        </w:rPr>
        <w:t>其</w:t>
      </w:r>
      <w:r w:rsidRPr="00AF17D1">
        <w:rPr>
          <w:rFonts w:hint="eastAsia"/>
          <w:lang w:eastAsia="zh-CN"/>
        </w:rPr>
        <w:t>它</w:t>
      </w:r>
      <w:r w:rsidRPr="00AF17D1">
        <w:rPr>
          <w:lang w:eastAsia="zh-CN"/>
        </w:rPr>
        <w:t>国际组织之间的合作，如</w:t>
      </w:r>
      <w:r w:rsidRPr="00AF17D1">
        <w:rPr>
          <w:rFonts w:hint="eastAsia"/>
          <w:lang w:eastAsia="zh-CN"/>
        </w:rPr>
        <w:t>有</w:t>
      </w:r>
      <w:r w:rsidRPr="00AF17D1">
        <w:rPr>
          <w:lang w:eastAsia="zh-CN"/>
        </w:rPr>
        <w:t>必要</w:t>
      </w:r>
      <w:r w:rsidRPr="00AF17D1">
        <w:rPr>
          <w:rFonts w:hint="eastAsia"/>
          <w:lang w:eastAsia="zh-CN"/>
        </w:rPr>
        <w:t>，</w:t>
      </w:r>
      <w:r w:rsidRPr="00AF17D1">
        <w:rPr>
          <w:lang w:eastAsia="zh-CN"/>
        </w:rPr>
        <w:t>应通过</w:t>
      </w:r>
      <w:r w:rsidRPr="00AF17D1">
        <w:rPr>
          <w:rFonts w:hint="eastAsia"/>
          <w:lang w:eastAsia="zh-CN"/>
        </w:rPr>
        <w:t>电信发展局</w:t>
      </w:r>
      <w:r w:rsidRPr="00AF17D1">
        <w:rPr>
          <w:lang w:eastAsia="zh-CN"/>
        </w:rPr>
        <w:t>随时向成员国通报最新情况</w:t>
      </w:r>
      <w:r w:rsidRPr="00AF17D1">
        <w:rPr>
          <w:rFonts w:hint="eastAsia"/>
          <w:lang w:eastAsia="zh-CN"/>
        </w:rPr>
        <w:t>，</w:t>
      </w:r>
      <w:r w:rsidRPr="00AF17D1">
        <w:rPr>
          <w:lang w:eastAsia="zh-CN"/>
        </w:rPr>
        <w:t>以</w:t>
      </w:r>
      <w:r w:rsidRPr="00AF17D1">
        <w:rPr>
          <w:rFonts w:hint="eastAsia"/>
          <w:lang w:eastAsia="zh-CN"/>
        </w:rPr>
        <w:t>确</w:t>
      </w:r>
      <w:r w:rsidRPr="00AF17D1">
        <w:rPr>
          <w:lang w:eastAsia="zh-CN"/>
        </w:rPr>
        <w:t>保</w:t>
      </w:r>
      <w:r w:rsidRPr="00AF17D1">
        <w:rPr>
          <w:rFonts w:hint="eastAsia"/>
          <w:lang w:eastAsia="zh-CN"/>
        </w:rPr>
        <w:t>通过</w:t>
      </w:r>
      <w:r w:rsidRPr="00AF17D1">
        <w:rPr>
          <w:lang w:eastAsia="zh-CN"/>
        </w:rPr>
        <w:t>协调和磋商满足成员国的需求；</w:t>
      </w:r>
    </w:p>
    <w:p w:rsidR="008064C7" w:rsidRDefault="00AA37BF" w:rsidP="008064C7">
      <w:pPr>
        <w:rPr>
          <w:lang w:eastAsia="zh-CN"/>
        </w:rPr>
      </w:pPr>
      <w:del w:id="221" w:author="Zhang, Lin" w:date="2018-10-15T09:42:00Z">
        <w:r w:rsidDel="00CC0FC3">
          <w:rPr>
            <w:lang w:eastAsia="zh-CN"/>
          </w:rPr>
          <w:delText>10</w:delText>
        </w:r>
      </w:del>
      <w:ins w:id="222" w:author="Zhang, Lin" w:date="2018-10-15T09:42:00Z">
        <w:r w:rsidR="00CC0FC3">
          <w:rPr>
            <w:lang w:eastAsia="zh-CN"/>
          </w:rPr>
          <w:t>8</w:t>
        </w:r>
      </w:ins>
      <w:r w:rsidRPr="00AF17D1">
        <w:rPr>
          <w:lang w:eastAsia="zh-CN"/>
        </w:rPr>
        <w:tab/>
      </w:r>
      <w:r>
        <w:rPr>
          <w:rFonts w:hint="eastAsia"/>
          <w:lang w:eastAsia="zh-CN"/>
        </w:rPr>
        <w:t>区域代表处须与总秘书处、相关局以及</w:t>
      </w:r>
      <w:r w:rsidRPr="00AF17D1">
        <w:rPr>
          <w:rFonts w:hint="eastAsia"/>
          <w:lang w:eastAsia="zh-CN"/>
        </w:rPr>
        <w:t>区域性组织</w:t>
      </w:r>
      <w:r>
        <w:rPr>
          <w:rFonts w:hint="eastAsia"/>
          <w:lang w:eastAsia="zh-CN"/>
        </w:rPr>
        <w:t>密切协</w:t>
      </w:r>
      <w:r w:rsidRPr="00AF17D1">
        <w:rPr>
          <w:rFonts w:hint="eastAsia"/>
          <w:lang w:eastAsia="zh-CN"/>
        </w:rPr>
        <w:t>作，</w:t>
      </w:r>
      <w:r>
        <w:rPr>
          <w:rFonts w:hint="eastAsia"/>
          <w:lang w:eastAsia="zh-CN"/>
        </w:rPr>
        <w:t>全力参与各类</w:t>
      </w:r>
      <w:r w:rsidRPr="00AF17D1">
        <w:rPr>
          <w:rFonts w:hint="eastAsia"/>
          <w:lang w:eastAsia="zh-CN"/>
        </w:rPr>
        <w:t>区域性</w:t>
      </w:r>
      <w:r>
        <w:rPr>
          <w:rFonts w:hint="eastAsia"/>
          <w:lang w:eastAsia="zh-CN"/>
        </w:rPr>
        <w:t>活动</w:t>
      </w:r>
      <w:r>
        <w:rPr>
          <w:rFonts w:hint="eastAsia"/>
          <w:lang w:eastAsia="zh-CN"/>
        </w:rPr>
        <w:t>/</w:t>
      </w:r>
      <w:r w:rsidRPr="00AF17D1">
        <w:rPr>
          <w:rFonts w:hint="eastAsia"/>
          <w:lang w:eastAsia="zh-CN"/>
        </w:rPr>
        <w:t>会议</w:t>
      </w:r>
      <w:r>
        <w:rPr>
          <w:rFonts w:hint="eastAsia"/>
          <w:lang w:eastAsia="zh-CN"/>
        </w:rPr>
        <w:t>/</w:t>
      </w:r>
      <w:r>
        <w:rPr>
          <w:rFonts w:hint="eastAsia"/>
          <w:lang w:eastAsia="zh-CN"/>
        </w:rPr>
        <w:t>大会的</w:t>
      </w:r>
      <w:r>
        <w:rPr>
          <w:lang w:eastAsia="zh-CN"/>
        </w:rPr>
        <w:t>组织</w:t>
      </w:r>
      <w:del w:id="223" w:author="He, Liqun" w:date="2018-10-19T14:11:00Z">
        <w:r w:rsidRPr="00AF17D1" w:rsidDel="0012324E">
          <w:rPr>
            <w:rFonts w:hint="eastAsia"/>
            <w:lang w:eastAsia="zh-CN"/>
          </w:rPr>
          <w:delText>，</w:delText>
        </w:r>
      </w:del>
      <w:ins w:id="224" w:author="He, Liqun" w:date="2018-10-19T14:10:00Z">
        <w:r w:rsidR="0012324E">
          <w:rPr>
            <w:rFonts w:hint="eastAsia"/>
            <w:lang w:eastAsia="zh-CN"/>
          </w:rPr>
          <w:t>并</w:t>
        </w:r>
      </w:ins>
      <w:ins w:id="225" w:author="He, Liqun" w:date="2018-10-19T14:11:00Z">
        <w:r w:rsidR="0012324E">
          <w:rPr>
            <w:rFonts w:hint="eastAsia"/>
            <w:lang w:eastAsia="zh-CN"/>
          </w:rPr>
          <w:t>考虑到成员</w:t>
        </w:r>
      </w:ins>
      <w:ins w:id="226" w:author="He, Liqun" w:date="2018-10-19T14:12:00Z">
        <w:r w:rsidR="0012324E">
          <w:rPr>
            <w:rFonts w:hint="eastAsia"/>
            <w:lang w:eastAsia="zh-CN"/>
          </w:rPr>
          <w:t>每</w:t>
        </w:r>
      </w:ins>
      <w:ins w:id="227" w:author="He, Liqun" w:date="2018-10-19T14:11:00Z">
        <w:r w:rsidR="0012324E">
          <w:rPr>
            <w:rFonts w:hint="eastAsia"/>
            <w:lang w:eastAsia="zh-CN"/>
          </w:rPr>
          <w:t>年建议中确定的工作重点，</w:t>
        </w:r>
      </w:ins>
      <w:r w:rsidRPr="00AF17D1">
        <w:rPr>
          <w:rFonts w:hint="eastAsia"/>
          <w:lang w:eastAsia="zh-CN"/>
        </w:rPr>
        <w:t>以</w:t>
      </w:r>
      <w:r>
        <w:rPr>
          <w:rFonts w:hint="eastAsia"/>
          <w:lang w:eastAsia="zh-CN"/>
        </w:rPr>
        <w:t>提高这些活动的协调效率，避免活动</w:t>
      </w:r>
      <w:r>
        <w:rPr>
          <w:rFonts w:hint="eastAsia"/>
          <w:lang w:eastAsia="zh-CN"/>
        </w:rPr>
        <w:t>/</w:t>
      </w:r>
      <w:r>
        <w:rPr>
          <w:rFonts w:hint="eastAsia"/>
          <w:lang w:eastAsia="zh-CN"/>
        </w:rPr>
        <w:t>主题的重复并从各局与区域代表处之间的协同作用中</w:t>
      </w:r>
      <w:r>
        <w:rPr>
          <w:lang w:eastAsia="zh-CN"/>
        </w:rPr>
        <w:t>受益</w:t>
      </w:r>
      <w:r w:rsidRPr="00AF17D1">
        <w:rPr>
          <w:rFonts w:hint="eastAsia"/>
          <w:lang w:eastAsia="zh-CN"/>
        </w:rPr>
        <w:t>；</w:t>
      </w:r>
    </w:p>
    <w:p w:rsidR="008064C7" w:rsidRPr="00AF17D1" w:rsidRDefault="00AA37BF" w:rsidP="008064C7">
      <w:pPr>
        <w:rPr>
          <w:lang w:eastAsia="zh-CN"/>
        </w:rPr>
      </w:pPr>
      <w:del w:id="228" w:author="Zhang, Lin" w:date="2018-10-15T09:42:00Z">
        <w:r w:rsidDel="00CC0FC3">
          <w:rPr>
            <w:lang w:eastAsia="pt-BR"/>
          </w:rPr>
          <w:delText>11</w:delText>
        </w:r>
      </w:del>
      <w:ins w:id="229" w:author="Zhang, Lin" w:date="2018-10-15T09:42:00Z">
        <w:r w:rsidR="00CC0FC3">
          <w:rPr>
            <w:lang w:eastAsia="pt-BR"/>
          </w:rPr>
          <w:t>9</w:t>
        </w:r>
      </w:ins>
      <w:r>
        <w:rPr>
          <w:lang w:eastAsia="pt-BR"/>
        </w:rPr>
        <w:tab/>
      </w:r>
      <w:r>
        <w:rPr>
          <w:rFonts w:hint="eastAsia"/>
          <w:lang w:eastAsia="zh-CN"/>
        </w:rPr>
        <w:t>为有效履行职责，区域代表处必须在</w:t>
      </w:r>
      <w:r>
        <w:rPr>
          <w:lang w:eastAsia="zh-CN"/>
        </w:rPr>
        <w:t>财务规划划拨的资源</w:t>
      </w:r>
      <w:r>
        <w:rPr>
          <w:rFonts w:hint="eastAsia"/>
          <w:lang w:eastAsia="zh-CN"/>
        </w:rPr>
        <w:t>范围内得到充足的资源，包括与各自</w:t>
      </w:r>
      <w:r>
        <w:rPr>
          <w:lang w:eastAsia="zh-CN"/>
        </w:rPr>
        <w:t>相关</w:t>
      </w:r>
      <w:r>
        <w:rPr>
          <w:rFonts w:hint="eastAsia"/>
          <w:lang w:eastAsia="zh-CN"/>
        </w:rPr>
        <w:t>成员国举行电子会议和使用电子工作方法（</w:t>
      </w:r>
      <w:r>
        <w:rPr>
          <w:rFonts w:hint="eastAsia"/>
          <w:lang w:eastAsia="zh-CN"/>
        </w:rPr>
        <w:t>EWM</w:t>
      </w:r>
      <w:r>
        <w:rPr>
          <w:rFonts w:hint="eastAsia"/>
          <w:lang w:eastAsia="zh-CN"/>
        </w:rPr>
        <w:t>）的技术平台</w:t>
      </w:r>
      <w:r w:rsidRPr="00E332D4">
        <w:rPr>
          <w:rFonts w:asciiTheme="minorHAnsi" w:hAnsiTheme="minorHAnsi" w:hint="eastAsia"/>
          <w:szCs w:val="24"/>
          <w:lang w:eastAsia="zh-CN"/>
        </w:rPr>
        <w:t>；</w:t>
      </w:r>
    </w:p>
    <w:p w:rsidR="008064C7" w:rsidRDefault="00AA37BF" w:rsidP="008064C7">
      <w:pPr>
        <w:rPr>
          <w:ins w:id="230" w:author="Zhang, Lin" w:date="2018-10-15T09:42:00Z"/>
          <w:lang w:eastAsia="zh-CN"/>
        </w:rPr>
      </w:pPr>
      <w:del w:id="231" w:author="Zhang, Lin" w:date="2018-10-15T09:42:00Z">
        <w:r w:rsidDel="00CC0FC3">
          <w:rPr>
            <w:lang w:eastAsia="zh-CN"/>
          </w:rPr>
          <w:delText>12</w:delText>
        </w:r>
      </w:del>
      <w:ins w:id="232" w:author="Zhang, Lin" w:date="2018-10-15T09:42:00Z">
        <w:r w:rsidR="00CC0FC3">
          <w:rPr>
            <w:lang w:eastAsia="zh-CN"/>
          </w:rPr>
          <w:t>10</w:t>
        </w:r>
      </w:ins>
      <w:r w:rsidRPr="00AF17D1">
        <w:rPr>
          <w:lang w:eastAsia="zh-CN"/>
        </w:rPr>
        <w:tab/>
      </w:r>
      <w:r w:rsidRPr="00AF17D1">
        <w:rPr>
          <w:rFonts w:hint="eastAsia"/>
          <w:lang w:eastAsia="zh-CN"/>
        </w:rPr>
        <w:t>必须</w:t>
      </w:r>
      <w:r>
        <w:rPr>
          <w:rFonts w:hint="eastAsia"/>
          <w:lang w:eastAsia="zh-CN"/>
        </w:rPr>
        <w:t>提供充足的</w:t>
      </w:r>
      <w:r w:rsidRPr="00AF17D1">
        <w:rPr>
          <w:rFonts w:hint="eastAsia"/>
          <w:lang w:eastAsia="zh-CN"/>
        </w:rPr>
        <w:t>资源，</w:t>
      </w:r>
      <w:r>
        <w:rPr>
          <w:rFonts w:hint="eastAsia"/>
          <w:lang w:eastAsia="zh-CN"/>
        </w:rPr>
        <w:t>使</w:t>
      </w:r>
      <w:r>
        <w:rPr>
          <w:lang w:val="en-US" w:eastAsia="zh-CN"/>
        </w:rPr>
        <w:t>BDT</w:t>
      </w:r>
      <w:r w:rsidRPr="00AF17D1">
        <w:rPr>
          <w:rFonts w:hint="eastAsia"/>
          <w:lang w:eastAsia="zh-CN"/>
        </w:rPr>
        <w:t>能</w:t>
      </w:r>
      <w:r>
        <w:rPr>
          <w:rFonts w:hint="eastAsia"/>
          <w:lang w:eastAsia="zh-CN"/>
        </w:rPr>
        <w:t>够</w:t>
      </w:r>
      <w:r w:rsidRPr="00AF17D1">
        <w:rPr>
          <w:rFonts w:hint="eastAsia"/>
          <w:lang w:eastAsia="zh-CN"/>
        </w:rPr>
        <w:t>有效地</w:t>
      </w:r>
      <w:del w:id="233" w:author="He, Liqun" w:date="2018-10-19T14:13:00Z">
        <w:r w:rsidRPr="00AF17D1" w:rsidDel="0097168A">
          <w:rPr>
            <w:rFonts w:hint="eastAsia"/>
            <w:lang w:eastAsia="zh-CN"/>
          </w:rPr>
          <w:delText>在缩小发展中</w:delText>
        </w:r>
        <w:r w:rsidDel="0097168A">
          <w:rPr>
            <w:rFonts w:hint="eastAsia"/>
            <w:lang w:eastAsia="zh-CN"/>
          </w:rPr>
          <w:delText>国家与</w:delText>
        </w:r>
        <w:r w:rsidRPr="00AF17D1" w:rsidDel="0097168A">
          <w:rPr>
            <w:rFonts w:hint="eastAsia"/>
            <w:lang w:eastAsia="zh-CN"/>
          </w:rPr>
          <w:delText>发达国家之间的电信差距方面开展工作，</w:delText>
        </w:r>
        <w:r w:rsidDel="0097168A">
          <w:rPr>
            <w:rFonts w:hint="eastAsia"/>
            <w:lang w:eastAsia="zh-CN"/>
          </w:rPr>
          <w:delText>从而</w:delText>
        </w:r>
        <w:r w:rsidRPr="00AF17D1" w:rsidDel="0097168A">
          <w:rPr>
            <w:rFonts w:hint="eastAsia"/>
            <w:lang w:eastAsia="zh-CN"/>
          </w:rPr>
          <w:delText>支持</w:delText>
        </w:r>
      </w:del>
      <w:r w:rsidRPr="00AF17D1">
        <w:rPr>
          <w:rFonts w:hint="eastAsia"/>
          <w:lang w:eastAsia="zh-CN"/>
        </w:rPr>
        <w:t>弥合数字鸿沟</w:t>
      </w:r>
      <w:del w:id="234" w:author="He, Liqun" w:date="2018-10-19T14:13:00Z">
        <w:r w:rsidRPr="00AF17D1" w:rsidDel="0097168A">
          <w:rPr>
            <w:rFonts w:hint="eastAsia"/>
            <w:lang w:eastAsia="zh-CN"/>
          </w:rPr>
          <w:delText>的努力，</w:delText>
        </w:r>
        <w:r w:rsidDel="0097168A">
          <w:rPr>
            <w:rFonts w:hint="eastAsia"/>
            <w:lang w:eastAsia="zh-CN"/>
          </w:rPr>
          <w:delText>因此，</w:delText>
        </w:r>
        <w:r w:rsidRPr="00AF17D1" w:rsidDel="0097168A">
          <w:rPr>
            <w:rFonts w:hint="eastAsia"/>
            <w:lang w:eastAsia="zh-CN"/>
          </w:rPr>
          <w:delText>区域代表处应与国际电联总部协调采取以下措施，</w:delText>
        </w:r>
        <w:r w:rsidDel="0097168A">
          <w:rPr>
            <w:rFonts w:hint="eastAsia"/>
            <w:lang w:eastAsia="zh-CN"/>
          </w:rPr>
          <w:delText>以便落实《迪拜行动计划》列出的各项目标</w:delText>
        </w:r>
      </w:del>
      <w:r>
        <w:rPr>
          <w:rFonts w:hint="eastAsia"/>
          <w:lang w:eastAsia="zh-CN"/>
        </w:rPr>
        <w:t>；</w:t>
      </w:r>
    </w:p>
    <w:p w:rsidR="00CC0FC3" w:rsidRPr="00AF17D1" w:rsidRDefault="00CC0FC3" w:rsidP="008064C7">
      <w:pPr>
        <w:rPr>
          <w:lang w:eastAsia="zh-CN"/>
        </w:rPr>
      </w:pPr>
      <w:ins w:id="235" w:author="Zhang, Lin" w:date="2018-10-15T09:42:00Z">
        <w:r w:rsidRPr="00EB2602">
          <w:rPr>
            <w:lang w:eastAsia="pt-BR"/>
          </w:rPr>
          <w:t>1</w:t>
        </w:r>
        <w:r>
          <w:rPr>
            <w:lang w:eastAsia="pt-BR"/>
          </w:rPr>
          <w:t>1</w:t>
        </w:r>
        <w:r>
          <w:rPr>
            <w:lang w:eastAsia="pt-BR"/>
          </w:rPr>
          <w:tab/>
        </w:r>
      </w:ins>
      <w:ins w:id="236" w:author="He, Liqun" w:date="2018-10-19T14:15:00Z">
        <w:r w:rsidR="0097168A">
          <w:rPr>
            <w:rFonts w:hint="eastAsia"/>
            <w:lang w:eastAsia="zh-CN"/>
          </w:rPr>
          <w:t>为促进发展中国家参与国际</w:t>
        </w:r>
      </w:ins>
      <w:ins w:id="237" w:author="He, Liqun" w:date="2018-10-19T14:16:00Z">
        <w:r w:rsidR="0097168A">
          <w:rPr>
            <w:rFonts w:hint="eastAsia"/>
            <w:lang w:eastAsia="zh-CN"/>
          </w:rPr>
          <w:t>电联的各项活动，应认为</w:t>
        </w:r>
        <w:r w:rsidR="0097168A" w:rsidRPr="0097168A">
          <w:rPr>
            <w:rFonts w:hint="eastAsia"/>
            <w:lang w:eastAsia="zh-CN"/>
          </w:rPr>
          <w:t>最不发达国家（</w:t>
        </w:r>
        <w:r w:rsidR="0097168A" w:rsidRPr="0097168A">
          <w:rPr>
            <w:rFonts w:hint="eastAsia"/>
            <w:lang w:eastAsia="zh-CN"/>
          </w:rPr>
          <w:t>LDC</w:t>
        </w:r>
        <w:r w:rsidR="0097168A" w:rsidRPr="0097168A">
          <w:rPr>
            <w:rFonts w:hint="eastAsia"/>
            <w:lang w:eastAsia="zh-CN"/>
          </w:rPr>
          <w:t>）、小岛屿发展中国家（</w:t>
        </w:r>
        <w:r w:rsidR="0097168A" w:rsidRPr="0097168A">
          <w:rPr>
            <w:rFonts w:hint="eastAsia"/>
            <w:lang w:eastAsia="zh-CN"/>
          </w:rPr>
          <w:t>SIDS</w:t>
        </w:r>
        <w:r w:rsidR="0097168A" w:rsidRPr="0097168A">
          <w:rPr>
            <w:rFonts w:hint="eastAsia"/>
            <w:lang w:eastAsia="zh-CN"/>
          </w:rPr>
          <w:t>）、内陆发展中国家（</w:t>
        </w:r>
        <w:r w:rsidR="0097168A" w:rsidRPr="0097168A">
          <w:rPr>
            <w:rFonts w:hint="eastAsia"/>
            <w:lang w:eastAsia="zh-CN"/>
          </w:rPr>
          <w:t>LLDC</w:t>
        </w:r>
        <w:r w:rsidR="0097168A" w:rsidRPr="0097168A">
          <w:rPr>
            <w:rFonts w:hint="eastAsia"/>
            <w:lang w:eastAsia="zh-CN"/>
          </w:rPr>
          <w:t>）</w:t>
        </w:r>
        <w:r w:rsidR="0097168A">
          <w:rPr>
            <w:rFonts w:hint="eastAsia"/>
            <w:lang w:eastAsia="zh-CN"/>
          </w:rPr>
          <w:t>和低收入国家具</w:t>
        </w:r>
      </w:ins>
      <w:ins w:id="238" w:author="He, Liqun" w:date="2018-10-19T14:17:00Z">
        <w:r w:rsidR="0097168A">
          <w:rPr>
            <w:rFonts w:hint="eastAsia"/>
            <w:lang w:eastAsia="zh-CN"/>
          </w:rPr>
          <w:t>备享受国际电联与会补贴的资格，且在资金可用的情况下，可为其它已</w:t>
        </w:r>
      </w:ins>
      <w:ins w:id="239" w:author="He, Liqun" w:date="2018-10-19T14:18:00Z">
        <w:r w:rsidR="0097168A">
          <w:rPr>
            <w:rFonts w:hint="eastAsia"/>
            <w:lang w:eastAsia="zh-CN"/>
          </w:rPr>
          <w:t>提交文稿的发展中国家代表发放与会补贴，</w:t>
        </w:r>
      </w:ins>
    </w:p>
    <w:p w:rsidR="008064C7" w:rsidDel="00081259" w:rsidRDefault="00AA37BF" w:rsidP="008064C7">
      <w:pPr>
        <w:rPr>
          <w:del w:id="240" w:author="Tang, Ting" w:date="2018-10-27T15:13:00Z"/>
          <w:lang w:eastAsia="zh-CN"/>
        </w:rPr>
      </w:pPr>
      <w:del w:id="241" w:author="Tang, Ting" w:date="2018-10-27T15:13:00Z">
        <w:r w:rsidDel="00081259">
          <w:rPr>
            <w:lang w:eastAsia="pt-BR"/>
          </w:rPr>
          <w:delText>13</w:delText>
        </w:r>
        <w:r w:rsidRPr="00F71F6D" w:rsidDel="00081259">
          <w:rPr>
            <w:lang w:eastAsia="pt-BR"/>
          </w:rPr>
          <w:tab/>
        </w:r>
        <w:r w:rsidRPr="00F71F6D" w:rsidDel="00081259">
          <w:rPr>
            <w:rFonts w:hint="eastAsia"/>
            <w:lang w:eastAsia="zh-CN"/>
          </w:rPr>
          <w:delText>须</w:delText>
        </w:r>
        <w:r w:rsidDel="00081259">
          <w:rPr>
            <w:rFonts w:hint="eastAsia"/>
            <w:lang w:eastAsia="zh-CN"/>
          </w:rPr>
          <w:delText>采</w:delText>
        </w:r>
        <w:r w:rsidRPr="00F71F6D" w:rsidDel="00081259">
          <w:rPr>
            <w:rFonts w:hint="eastAsia"/>
            <w:lang w:eastAsia="zh-CN"/>
          </w:rPr>
          <w:delText>用</w:delText>
        </w:r>
        <w:r w:rsidRPr="00957446" w:rsidDel="00081259">
          <w:rPr>
            <w:rFonts w:hint="eastAsia"/>
            <w:lang w:eastAsia="zh-CN"/>
          </w:rPr>
          <w:delText>国际电联</w:delText>
        </w:r>
        <w:r w:rsidRPr="00957446" w:rsidDel="00081259">
          <w:rPr>
            <w:lang w:eastAsia="zh-CN"/>
          </w:rPr>
          <w:delText>2016-2019</w:delText>
        </w:r>
        <w:r w:rsidRPr="00957446" w:rsidDel="00081259">
          <w:rPr>
            <w:rFonts w:hint="eastAsia"/>
            <w:lang w:eastAsia="zh-CN"/>
          </w:rPr>
          <w:delText>年战略规划确定的部门目标和成果以及</w:delText>
        </w:r>
        <w:r w:rsidDel="00081259">
          <w:rPr>
            <w:rFonts w:hint="eastAsia"/>
            <w:lang w:eastAsia="zh-CN"/>
          </w:rPr>
          <w:delText>总</w:delText>
        </w:r>
        <w:r w:rsidDel="00081259">
          <w:rPr>
            <w:lang w:eastAsia="zh-CN"/>
          </w:rPr>
          <w:delText>秘书处和三个部门的</w:delText>
        </w:r>
        <w:r w:rsidRPr="00957446" w:rsidDel="00081259">
          <w:rPr>
            <w:rFonts w:hint="eastAsia"/>
            <w:lang w:eastAsia="zh-CN"/>
          </w:rPr>
          <w:delText>四年期滚动式运作规划和本决议附件确定的评估标准</w:delText>
        </w:r>
        <w:r w:rsidRPr="00F71F6D" w:rsidDel="00081259">
          <w:rPr>
            <w:rFonts w:hint="eastAsia"/>
            <w:lang w:eastAsia="zh-CN"/>
          </w:rPr>
          <w:delText>来评估区域代表处的活动</w:delText>
        </w:r>
        <w:r w:rsidDel="00081259">
          <w:rPr>
            <w:rFonts w:hint="eastAsia"/>
            <w:lang w:eastAsia="zh-CN"/>
          </w:rPr>
          <w:delText>，</w:delText>
        </w:r>
        <w:r w:rsidDel="00081259">
          <w:rPr>
            <w:lang w:eastAsia="zh-CN"/>
          </w:rPr>
          <w:delText>而且，</w:delText>
        </w:r>
        <w:r w:rsidRPr="00F71F6D" w:rsidDel="00081259">
          <w:rPr>
            <w:rFonts w:hint="eastAsia"/>
            <w:lang w:eastAsia="zh-CN"/>
          </w:rPr>
          <w:delText>如区域代表处和地区办事处未达到一致认同的评估标准，</w:delText>
        </w:r>
        <w:r w:rsidDel="00081259">
          <w:rPr>
            <w:rFonts w:hint="eastAsia"/>
            <w:lang w:eastAsia="zh-CN"/>
          </w:rPr>
          <w:delText>则</w:delText>
        </w:r>
        <w:r w:rsidRPr="00F71F6D" w:rsidDel="00081259">
          <w:rPr>
            <w:rFonts w:hint="eastAsia"/>
            <w:lang w:eastAsia="zh-CN"/>
          </w:rPr>
          <w:delText>理事会应评</w:delText>
        </w:r>
        <w:r w:rsidDel="00081259">
          <w:rPr>
            <w:rFonts w:hint="eastAsia"/>
            <w:lang w:eastAsia="zh-CN"/>
          </w:rPr>
          <w:delText>估其</w:delText>
        </w:r>
        <w:r w:rsidRPr="00F71F6D" w:rsidDel="00081259">
          <w:rPr>
            <w:rFonts w:hint="eastAsia"/>
            <w:lang w:eastAsia="zh-CN"/>
          </w:rPr>
          <w:delText>原因并通过与</w:delText>
        </w:r>
        <w:r w:rsidDel="00081259">
          <w:rPr>
            <w:rFonts w:hint="eastAsia"/>
            <w:lang w:eastAsia="zh-CN"/>
          </w:rPr>
          <w:delText>相</w:delText>
        </w:r>
        <w:r w:rsidRPr="00F71F6D" w:rsidDel="00081259">
          <w:rPr>
            <w:rFonts w:hint="eastAsia"/>
            <w:lang w:eastAsia="zh-CN"/>
          </w:rPr>
          <w:delText>关国家</w:delText>
        </w:r>
        <w:r w:rsidDel="00081259">
          <w:rPr>
            <w:rFonts w:hint="eastAsia"/>
            <w:lang w:eastAsia="zh-CN"/>
          </w:rPr>
          <w:delText>磋商，</w:delText>
        </w:r>
        <w:r w:rsidRPr="00F71F6D" w:rsidDel="00081259">
          <w:rPr>
            <w:rFonts w:hint="eastAsia"/>
            <w:lang w:eastAsia="zh-CN"/>
          </w:rPr>
          <w:delText>酌情采取必要的纠正行动，</w:delText>
        </w:r>
      </w:del>
    </w:p>
    <w:p w:rsidR="009A64D2" w:rsidRDefault="0097168A" w:rsidP="009A64D2">
      <w:pPr>
        <w:pStyle w:val="Call"/>
        <w:rPr>
          <w:lang w:eastAsia="pt-BR"/>
        </w:rPr>
      </w:pPr>
      <w:ins w:id="242" w:author="He, Liqun" w:date="2018-10-19T14:19:00Z">
        <w:r>
          <w:rPr>
            <w:rFonts w:hint="eastAsia"/>
            <w:lang w:eastAsia="zh-CN"/>
          </w:rPr>
          <w:t>进一步做出决议</w:t>
        </w:r>
      </w:ins>
    </w:p>
    <w:p w:rsidR="009A64D2" w:rsidRDefault="0097168A" w:rsidP="00081259">
      <w:pPr>
        <w:ind w:firstLineChars="200" w:firstLine="480"/>
        <w:rPr>
          <w:lang w:eastAsia="zh-CN"/>
        </w:rPr>
      </w:pPr>
      <w:ins w:id="243" w:author="He, Liqun" w:date="2018-10-19T14:20:00Z">
        <w:r>
          <w:rPr>
            <w:rFonts w:hint="eastAsia"/>
            <w:iCs/>
            <w:lang w:eastAsia="zh-CN"/>
          </w:rPr>
          <w:t>依据本决议附件中包含的标准重新审议国际电</w:t>
        </w:r>
        <w:proofErr w:type="gramStart"/>
        <w:r>
          <w:rPr>
            <w:rFonts w:hint="eastAsia"/>
            <w:iCs/>
            <w:lang w:eastAsia="zh-CN"/>
          </w:rPr>
          <w:t>联区域</w:t>
        </w:r>
        <w:proofErr w:type="gramEnd"/>
        <w:r>
          <w:rPr>
            <w:rFonts w:hint="eastAsia"/>
            <w:iCs/>
            <w:lang w:eastAsia="zh-CN"/>
          </w:rPr>
          <w:t>代表处的问题</w:t>
        </w:r>
      </w:ins>
      <w:ins w:id="244" w:author="He, Liqun" w:date="2018-10-19T14:21:00Z">
        <w:r>
          <w:rPr>
            <w:rFonts w:hint="eastAsia"/>
            <w:iCs/>
            <w:lang w:eastAsia="zh-CN"/>
          </w:rPr>
          <w:t>，</w:t>
        </w:r>
      </w:ins>
    </w:p>
    <w:p w:rsidR="008064C7" w:rsidRDefault="00AA37BF" w:rsidP="008064C7">
      <w:pPr>
        <w:pStyle w:val="Call"/>
        <w:rPr>
          <w:lang w:eastAsia="zh-CN"/>
        </w:rPr>
      </w:pPr>
      <w:r w:rsidRPr="00CE1CA7">
        <w:rPr>
          <w:rFonts w:hint="eastAsia"/>
          <w:lang w:eastAsia="zh-CN"/>
        </w:rPr>
        <w:t>责成理事会</w:t>
      </w:r>
    </w:p>
    <w:p w:rsidR="008064C7" w:rsidRPr="00F71F6D" w:rsidRDefault="00AA37BF" w:rsidP="008064C7">
      <w:pPr>
        <w:rPr>
          <w:lang w:eastAsia="zh-CN"/>
        </w:rPr>
      </w:pPr>
      <w:r w:rsidRPr="00F71F6D">
        <w:rPr>
          <w:lang w:eastAsia="zh-CN"/>
        </w:rPr>
        <w:t>1</w:t>
      </w:r>
      <w:r w:rsidRPr="00F71F6D">
        <w:rPr>
          <w:lang w:eastAsia="zh-CN"/>
        </w:rPr>
        <w:tab/>
      </w:r>
      <w:r w:rsidRPr="00F71F6D">
        <w:rPr>
          <w:rFonts w:hint="eastAsia"/>
          <w:lang w:eastAsia="zh-CN"/>
        </w:rPr>
        <w:t>继续</w:t>
      </w:r>
      <w:r>
        <w:rPr>
          <w:rFonts w:hint="eastAsia"/>
          <w:lang w:eastAsia="zh-CN"/>
        </w:rPr>
        <w:t>将</w:t>
      </w:r>
      <w:r w:rsidRPr="00F71F6D">
        <w:rPr>
          <w:rFonts w:hint="eastAsia"/>
          <w:lang w:eastAsia="zh-CN"/>
        </w:rPr>
        <w:t>区域代表</w:t>
      </w:r>
      <w:r>
        <w:rPr>
          <w:rFonts w:hint="eastAsia"/>
          <w:lang w:eastAsia="zh-CN"/>
        </w:rPr>
        <w:t>处的作用作为</w:t>
      </w:r>
      <w:r>
        <w:rPr>
          <w:lang w:eastAsia="zh-CN"/>
        </w:rPr>
        <w:t>一议项</w:t>
      </w:r>
      <w:r>
        <w:rPr>
          <w:rFonts w:hint="eastAsia"/>
          <w:lang w:eastAsia="zh-CN"/>
        </w:rPr>
        <w:t>列入每年理事会会议的议程，以便审查其发展状况，并为继续</w:t>
      </w:r>
      <w:r w:rsidRPr="00F71F6D">
        <w:rPr>
          <w:rFonts w:hint="eastAsia"/>
          <w:lang w:eastAsia="zh-CN"/>
        </w:rPr>
        <w:t>进行</w:t>
      </w:r>
      <w:r>
        <w:rPr>
          <w:rFonts w:hint="eastAsia"/>
          <w:lang w:eastAsia="zh-CN"/>
        </w:rPr>
        <w:t>其</w:t>
      </w:r>
      <w:r w:rsidRPr="00F71F6D">
        <w:rPr>
          <w:rFonts w:hint="eastAsia"/>
          <w:lang w:eastAsia="zh-CN"/>
        </w:rPr>
        <w:t>结构调整和运</w:t>
      </w:r>
      <w:r>
        <w:rPr>
          <w:rFonts w:hint="eastAsia"/>
          <w:lang w:eastAsia="zh-CN"/>
        </w:rPr>
        <w:t>作</w:t>
      </w:r>
      <w:r>
        <w:rPr>
          <w:lang w:eastAsia="zh-CN"/>
        </w:rPr>
        <w:t>通过</w:t>
      </w:r>
      <w:r w:rsidRPr="00F71F6D">
        <w:rPr>
          <w:rFonts w:hint="eastAsia"/>
          <w:lang w:eastAsia="zh-CN"/>
        </w:rPr>
        <w:t>相关决定，目的是要全</w:t>
      </w:r>
      <w:r>
        <w:rPr>
          <w:rFonts w:hint="eastAsia"/>
          <w:lang w:eastAsia="zh-CN"/>
        </w:rPr>
        <w:t>面满足国际电联成员的要求，执行国际电联会议</w:t>
      </w:r>
      <w:r w:rsidRPr="00F71F6D">
        <w:rPr>
          <w:rFonts w:hint="eastAsia"/>
          <w:lang w:eastAsia="zh-CN"/>
        </w:rPr>
        <w:t>通过的决定，加强国际电联与区域性和次区域性电信组织之间活动的协调和互补；</w:t>
      </w:r>
    </w:p>
    <w:p w:rsidR="008064C7" w:rsidRPr="00F71F6D" w:rsidRDefault="00AA37BF" w:rsidP="008064C7">
      <w:pPr>
        <w:rPr>
          <w:lang w:eastAsia="zh-CN"/>
        </w:rPr>
      </w:pPr>
      <w:r w:rsidRPr="00F71F6D">
        <w:rPr>
          <w:rFonts w:hint="eastAsia"/>
          <w:lang w:eastAsia="zh-CN"/>
        </w:rPr>
        <w:t>2</w:t>
      </w:r>
      <w:r w:rsidRPr="00F71F6D">
        <w:rPr>
          <w:rFonts w:hint="eastAsia"/>
          <w:lang w:eastAsia="zh-CN"/>
        </w:rPr>
        <w:tab/>
      </w:r>
      <w:r w:rsidRPr="00F71F6D">
        <w:rPr>
          <w:rFonts w:hint="eastAsia"/>
          <w:lang w:eastAsia="zh-CN"/>
        </w:rPr>
        <w:t>在全权代表大会</w:t>
      </w:r>
      <w:r>
        <w:rPr>
          <w:rFonts w:hint="eastAsia"/>
          <w:lang w:eastAsia="zh-CN"/>
        </w:rPr>
        <w:t>确</w:t>
      </w:r>
      <w:r w:rsidRPr="00F71F6D">
        <w:rPr>
          <w:rFonts w:hint="eastAsia"/>
          <w:lang w:eastAsia="zh-CN"/>
        </w:rPr>
        <w:t>定的财务限制</w:t>
      </w:r>
      <w:r>
        <w:rPr>
          <w:rFonts w:hint="eastAsia"/>
          <w:lang w:eastAsia="zh-CN"/>
        </w:rPr>
        <w:t>范围</w:t>
      </w:r>
      <w:r w:rsidRPr="00F71F6D">
        <w:rPr>
          <w:rFonts w:hint="eastAsia"/>
          <w:lang w:eastAsia="zh-CN"/>
        </w:rPr>
        <w:t>内</w:t>
      </w:r>
      <w:r>
        <w:rPr>
          <w:rFonts w:hint="eastAsia"/>
          <w:lang w:eastAsia="zh-CN"/>
        </w:rPr>
        <w:t>划拨</w:t>
      </w:r>
      <w:r>
        <w:rPr>
          <w:lang w:eastAsia="zh-CN"/>
        </w:rPr>
        <w:t>适当</w:t>
      </w:r>
      <w:r w:rsidRPr="00F71F6D">
        <w:rPr>
          <w:rFonts w:hint="eastAsia"/>
          <w:lang w:eastAsia="zh-CN"/>
        </w:rPr>
        <w:t>的财务资源；</w:t>
      </w:r>
    </w:p>
    <w:p w:rsidR="008064C7" w:rsidRDefault="00AA37BF" w:rsidP="008064C7">
      <w:pPr>
        <w:rPr>
          <w:rFonts w:asciiTheme="minorHAnsi" w:hAnsiTheme="minorHAnsi"/>
          <w:lang w:eastAsia="zh-CN"/>
        </w:rPr>
      </w:pPr>
      <w:r w:rsidRPr="00F71F6D">
        <w:rPr>
          <w:rFonts w:hint="eastAsia"/>
          <w:lang w:eastAsia="zh-CN"/>
        </w:rPr>
        <w:lastRenderedPageBreak/>
        <w:t>3</w:t>
      </w:r>
      <w:r w:rsidRPr="00F71F6D">
        <w:rPr>
          <w:lang w:eastAsia="zh-CN"/>
        </w:rPr>
        <w:tab/>
      </w:r>
      <w:r w:rsidRPr="00F71F6D">
        <w:rPr>
          <w:rFonts w:hint="eastAsia"/>
          <w:lang w:eastAsia="zh-CN"/>
        </w:rPr>
        <w:t>向下届全权代表大会报告实施本决议的进展情况</w:t>
      </w:r>
      <w:r>
        <w:rPr>
          <w:rFonts w:hint="eastAsia"/>
          <w:lang w:eastAsia="zh-CN"/>
        </w:rPr>
        <w:t>；</w:t>
      </w:r>
    </w:p>
    <w:p w:rsidR="008064C7" w:rsidRDefault="00AA37BF" w:rsidP="008064C7">
      <w:pPr>
        <w:rPr>
          <w:rFonts w:asciiTheme="minorHAnsi" w:hAnsiTheme="minorHAnsi"/>
          <w:lang w:eastAsia="zh-CN"/>
        </w:rPr>
      </w:pPr>
      <w:r w:rsidRPr="00F71F6D">
        <w:rPr>
          <w:rFonts w:asciiTheme="minorHAnsi" w:hAnsiTheme="minorHAnsi"/>
          <w:lang w:eastAsia="zh-CN"/>
        </w:rPr>
        <w:t>4</w:t>
      </w:r>
      <w:r w:rsidRPr="00F71F6D">
        <w:rPr>
          <w:rFonts w:asciiTheme="minorHAnsi" w:hAnsiTheme="minorHAnsi"/>
          <w:lang w:eastAsia="zh-CN"/>
        </w:rPr>
        <w:tab/>
      </w:r>
      <w:r w:rsidRPr="00F71F6D">
        <w:rPr>
          <w:rFonts w:asciiTheme="minorHAnsi" w:hAnsiTheme="minorHAnsi"/>
          <w:lang w:eastAsia="zh-CN"/>
        </w:rPr>
        <w:t>根据秘书长的</w:t>
      </w:r>
      <w:ins w:id="245" w:author="He, Liqun" w:date="2018-10-19T14:21:00Z">
        <w:r w:rsidR="0097168A">
          <w:rPr>
            <w:rFonts w:asciiTheme="minorHAnsi" w:hAnsiTheme="minorHAnsi" w:hint="eastAsia"/>
            <w:lang w:eastAsia="zh-CN"/>
          </w:rPr>
          <w:t>年度</w:t>
        </w:r>
      </w:ins>
      <w:r w:rsidRPr="00F71F6D">
        <w:rPr>
          <w:rFonts w:asciiTheme="minorHAnsi" w:hAnsiTheme="minorHAnsi"/>
          <w:lang w:eastAsia="zh-CN"/>
        </w:rPr>
        <w:t>报告</w:t>
      </w:r>
      <w:r w:rsidRPr="00957446">
        <w:rPr>
          <w:rFonts w:asciiTheme="minorHAnsi" w:hAnsiTheme="minorHAnsi" w:hint="eastAsia"/>
          <w:lang w:eastAsia="zh-CN"/>
        </w:rPr>
        <w:t>、</w:t>
      </w:r>
      <w:ins w:id="246" w:author="He, Liqun" w:date="2018-10-19T14:22:00Z">
        <w:r w:rsidR="0097168A">
          <w:rPr>
            <w:rFonts w:asciiTheme="minorHAnsi" w:hAnsiTheme="minorHAnsi" w:hint="eastAsia"/>
            <w:lang w:eastAsia="zh-CN"/>
          </w:rPr>
          <w:t>秘书长实施的满意度调查的结果、</w:t>
        </w:r>
      </w:ins>
      <w:r w:rsidRPr="00957446">
        <w:rPr>
          <w:rFonts w:asciiTheme="minorHAnsi" w:hAnsiTheme="minorHAnsi" w:hint="eastAsia"/>
          <w:lang w:eastAsia="zh-CN"/>
        </w:rPr>
        <w:t>国际电联</w:t>
      </w:r>
      <w:del w:id="247" w:author="He, Liqun" w:date="2018-10-19T14:21:00Z">
        <w:r w:rsidRPr="00957446" w:rsidDel="0097168A">
          <w:rPr>
            <w:rFonts w:asciiTheme="minorHAnsi" w:hAnsiTheme="minorHAnsi"/>
            <w:lang w:eastAsia="zh-CN"/>
          </w:rPr>
          <w:delText>2016-2019</w:delText>
        </w:r>
        <w:r w:rsidRPr="00957446" w:rsidDel="0097168A">
          <w:rPr>
            <w:rFonts w:asciiTheme="minorHAnsi" w:hAnsiTheme="minorHAnsi" w:hint="eastAsia"/>
            <w:lang w:eastAsia="zh-CN"/>
          </w:rPr>
          <w:delText>年</w:delText>
        </w:r>
      </w:del>
      <w:r w:rsidRPr="00957446">
        <w:rPr>
          <w:rFonts w:asciiTheme="minorHAnsi" w:hAnsiTheme="minorHAnsi" w:hint="eastAsia"/>
          <w:lang w:eastAsia="zh-CN"/>
        </w:rPr>
        <w:t>战略规划、</w:t>
      </w:r>
      <w:r>
        <w:rPr>
          <w:rFonts w:hint="eastAsia"/>
          <w:lang w:eastAsia="zh-CN"/>
        </w:rPr>
        <w:t>总</w:t>
      </w:r>
      <w:r>
        <w:rPr>
          <w:lang w:eastAsia="zh-CN"/>
        </w:rPr>
        <w:t>秘书处和三个部门的</w:t>
      </w:r>
      <w:r w:rsidRPr="00957446">
        <w:rPr>
          <w:rFonts w:asciiTheme="minorHAnsi" w:hAnsiTheme="minorHAnsi" w:hint="eastAsia"/>
          <w:lang w:eastAsia="zh-CN"/>
        </w:rPr>
        <w:t>四年期滚动式运作规划和本决议附件确定的评估标准</w:t>
      </w:r>
      <w:r w:rsidRPr="00957446">
        <w:rPr>
          <w:rFonts w:asciiTheme="minorHAnsi" w:hAnsiTheme="minorHAnsi"/>
          <w:lang w:eastAsia="zh-CN"/>
        </w:rPr>
        <w:t>，</w:t>
      </w:r>
      <w:r w:rsidRPr="00F71F6D">
        <w:rPr>
          <w:rFonts w:asciiTheme="minorHAnsi" w:hAnsiTheme="minorHAnsi"/>
          <w:lang w:eastAsia="zh-CN"/>
        </w:rPr>
        <w:t>分析区域代表处和地区办事处的业绩</w:t>
      </w:r>
      <w:r>
        <w:rPr>
          <w:rFonts w:asciiTheme="minorHAnsi" w:hAnsiTheme="minorHAnsi" w:hint="eastAsia"/>
          <w:lang w:eastAsia="zh-CN"/>
        </w:rPr>
        <w:t>，</w:t>
      </w:r>
      <w:r w:rsidRPr="00F71F6D">
        <w:rPr>
          <w:rFonts w:asciiTheme="minorHAnsi" w:hAnsiTheme="minorHAnsi"/>
          <w:lang w:eastAsia="zh-CN"/>
        </w:rPr>
        <w:t>并为</w:t>
      </w:r>
      <w:r>
        <w:rPr>
          <w:rFonts w:asciiTheme="minorHAnsi" w:hAnsiTheme="minorHAnsi" w:hint="eastAsia"/>
          <w:lang w:eastAsia="zh-CN"/>
        </w:rPr>
        <w:t>加强</w:t>
      </w:r>
      <w:r w:rsidRPr="00F71F6D">
        <w:rPr>
          <w:rFonts w:asciiTheme="minorHAnsi" w:hAnsiTheme="minorHAnsi"/>
          <w:lang w:eastAsia="zh-CN"/>
        </w:rPr>
        <w:t>国际电联区域代表处</w:t>
      </w:r>
      <w:r>
        <w:rPr>
          <w:rFonts w:asciiTheme="minorHAnsi" w:hAnsiTheme="minorHAnsi" w:hint="eastAsia"/>
          <w:lang w:eastAsia="zh-CN"/>
        </w:rPr>
        <w:t>的作用</w:t>
      </w:r>
      <w:r w:rsidRPr="00F71F6D">
        <w:rPr>
          <w:rFonts w:asciiTheme="minorHAnsi" w:hAnsiTheme="minorHAnsi"/>
          <w:lang w:eastAsia="zh-CN"/>
        </w:rPr>
        <w:t>采取适当措施</w:t>
      </w:r>
      <w:r>
        <w:rPr>
          <w:rFonts w:asciiTheme="minorHAnsi" w:hAnsiTheme="minorHAnsi" w:hint="eastAsia"/>
          <w:lang w:eastAsia="zh-CN"/>
        </w:rPr>
        <w:t>；</w:t>
      </w:r>
    </w:p>
    <w:p w:rsidR="008064C7" w:rsidRPr="00F71F6D" w:rsidRDefault="00AA37BF" w:rsidP="008064C7">
      <w:pPr>
        <w:rPr>
          <w:rFonts w:asciiTheme="minorHAnsi" w:hAnsiTheme="minorHAnsi"/>
          <w:lang w:eastAsia="zh-CN"/>
        </w:rPr>
      </w:pPr>
      <w:del w:id="248" w:author="Zhang, Lin" w:date="2018-10-15T09:46:00Z">
        <w:r w:rsidRPr="00DE4483" w:rsidDel="009A64D2">
          <w:rPr>
            <w:rFonts w:asciiTheme="minorHAnsi" w:hAnsiTheme="minorHAnsi"/>
            <w:szCs w:val="24"/>
            <w:lang w:eastAsia="zh-CN"/>
          </w:rPr>
          <w:delText>5</w:delText>
        </w:r>
        <w:r w:rsidRPr="00DE4483" w:rsidDel="009A64D2">
          <w:rPr>
            <w:rFonts w:asciiTheme="minorHAnsi" w:hAnsiTheme="minorHAnsi"/>
            <w:szCs w:val="24"/>
            <w:lang w:eastAsia="zh-CN"/>
          </w:rPr>
          <w:tab/>
        </w:r>
        <w:r w:rsidDel="009A64D2">
          <w:rPr>
            <w:rFonts w:asciiTheme="minorHAnsi" w:hAnsiTheme="minorHAnsi" w:hint="eastAsia"/>
            <w:szCs w:val="24"/>
            <w:lang w:eastAsia="zh-CN"/>
          </w:rPr>
          <w:delText>对秘书长将要开展的满意度调查的结果报告进行</w:delText>
        </w:r>
        <w:r w:rsidDel="009A64D2">
          <w:rPr>
            <w:rFonts w:asciiTheme="minorHAnsi" w:hAnsiTheme="minorHAnsi"/>
            <w:szCs w:val="24"/>
            <w:lang w:eastAsia="zh-CN"/>
          </w:rPr>
          <w:delText>分析</w:delText>
        </w:r>
        <w:r w:rsidDel="009A64D2">
          <w:rPr>
            <w:rFonts w:asciiTheme="minorHAnsi" w:hAnsiTheme="minorHAnsi" w:hint="eastAsia"/>
            <w:szCs w:val="24"/>
            <w:lang w:eastAsia="zh-CN"/>
          </w:rPr>
          <w:delText>；</w:delText>
        </w:r>
      </w:del>
    </w:p>
    <w:p w:rsidR="008064C7" w:rsidRDefault="00AA37BF" w:rsidP="00F446A7">
      <w:pPr>
        <w:rPr>
          <w:lang w:eastAsia="zh-CN"/>
        </w:rPr>
      </w:pPr>
      <w:del w:id="249" w:author="Zhang, Lin" w:date="2018-10-15T09:46:00Z">
        <w:r w:rsidDel="009A64D2">
          <w:rPr>
            <w:rFonts w:asciiTheme="minorHAnsi" w:hAnsiTheme="minorHAnsi"/>
            <w:lang w:eastAsia="zh-CN"/>
          </w:rPr>
          <w:delText>6</w:delText>
        </w:r>
      </w:del>
      <w:ins w:id="250" w:author="Zhang, Lin" w:date="2018-10-15T09:46:00Z">
        <w:r w:rsidR="009A64D2">
          <w:rPr>
            <w:rFonts w:asciiTheme="minorHAnsi" w:hAnsiTheme="minorHAnsi"/>
            <w:lang w:eastAsia="zh-CN"/>
          </w:rPr>
          <w:t>5</w:t>
        </w:r>
      </w:ins>
      <w:r w:rsidRPr="00F71F6D">
        <w:rPr>
          <w:rFonts w:asciiTheme="minorHAnsi" w:hAnsiTheme="minorHAnsi"/>
          <w:lang w:eastAsia="zh-CN"/>
        </w:rPr>
        <w:tab/>
      </w:r>
      <w:r w:rsidRPr="00837AAB">
        <w:rPr>
          <w:rFonts w:asciiTheme="minorHAnsi" w:hAnsiTheme="minorHAnsi" w:cs="SimSun" w:hint="eastAsia"/>
          <w:lang w:eastAsia="zh-CN"/>
        </w:rPr>
        <w:t>继续考虑进一步落实</w:t>
      </w:r>
      <w:r w:rsidRPr="00837AAB">
        <w:rPr>
          <w:rFonts w:asciiTheme="minorHAnsi" w:hAnsiTheme="minorHAnsi" w:cs="SimSun"/>
          <w:lang w:eastAsia="zh-CN"/>
        </w:rPr>
        <w:t>2009</w:t>
      </w:r>
      <w:ins w:id="251" w:author="He, Liqun" w:date="2018-10-19T14:23:00Z">
        <w:r w:rsidR="00090222">
          <w:rPr>
            <w:rFonts w:asciiTheme="minorHAnsi" w:hAnsiTheme="minorHAnsi" w:cs="SimSun" w:hint="eastAsia"/>
            <w:lang w:eastAsia="zh-CN"/>
          </w:rPr>
          <w:t>和</w:t>
        </w:r>
        <w:r w:rsidR="00090222">
          <w:rPr>
            <w:rFonts w:asciiTheme="minorHAnsi" w:hAnsiTheme="minorHAnsi" w:cs="SimSun" w:hint="eastAsia"/>
            <w:lang w:eastAsia="zh-CN"/>
          </w:rPr>
          <w:t>2016</w:t>
        </w:r>
      </w:ins>
      <w:r w:rsidRPr="00837AAB">
        <w:rPr>
          <w:rFonts w:asciiTheme="minorHAnsi" w:hAnsiTheme="minorHAnsi" w:cs="SimSun" w:hint="eastAsia"/>
          <w:lang w:eastAsia="zh-CN"/>
        </w:rPr>
        <w:t>年联检组（</w:t>
      </w:r>
      <w:r w:rsidRPr="00837AAB">
        <w:rPr>
          <w:rFonts w:asciiTheme="minorHAnsi" w:hAnsiTheme="minorHAnsi" w:cs="SimSun"/>
          <w:lang w:eastAsia="zh-CN"/>
        </w:rPr>
        <w:t>JIU</w:t>
      </w:r>
      <w:r w:rsidRPr="00837AAB">
        <w:rPr>
          <w:rFonts w:asciiTheme="minorHAnsi" w:hAnsiTheme="minorHAnsi" w:cs="SimSun"/>
          <w:lang w:eastAsia="zh-CN"/>
        </w:rPr>
        <w:t>）报告</w:t>
      </w:r>
      <w:r>
        <w:rPr>
          <w:rFonts w:asciiTheme="minorHAnsi" w:hAnsiTheme="minorHAnsi" w:cs="SimSun" w:hint="eastAsia"/>
          <w:lang w:eastAsia="zh-CN"/>
        </w:rPr>
        <w:t>（</w:t>
      </w:r>
      <w:r>
        <w:rPr>
          <w:rFonts w:asciiTheme="minorHAnsi" w:hAnsiTheme="minorHAnsi" w:cs="SimSun"/>
          <w:lang w:eastAsia="zh-CN"/>
        </w:rPr>
        <w:t>C09/55</w:t>
      </w:r>
      <w:ins w:id="252" w:author="He, Liqun" w:date="2018-10-19T14:24:00Z">
        <w:r w:rsidR="00090222">
          <w:rPr>
            <w:rFonts w:asciiTheme="minorHAnsi" w:hAnsiTheme="minorHAnsi" w:cs="SimSun" w:hint="eastAsia"/>
            <w:lang w:eastAsia="zh-CN"/>
          </w:rPr>
          <w:t>和</w:t>
        </w:r>
        <w:r w:rsidR="00090222" w:rsidRPr="00EC1BB2">
          <w:rPr>
            <w:lang w:eastAsia="zh-CN"/>
          </w:rPr>
          <w:t>C16/49</w:t>
        </w:r>
      </w:ins>
      <w:r>
        <w:rPr>
          <w:rFonts w:asciiTheme="minorHAnsi" w:hAnsiTheme="minorHAnsi" w:cs="SimSun"/>
          <w:lang w:eastAsia="zh-CN"/>
        </w:rPr>
        <w:t>号</w:t>
      </w:r>
      <w:ins w:id="253" w:author="Tang, Ting" w:date="2018-10-27T16:41:00Z">
        <w:r w:rsidR="00F446A7">
          <w:rPr>
            <w:rFonts w:asciiTheme="minorHAnsi" w:hAnsiTheme="minorHAnsi" w:cs="SimSun" w:hint="eastAsia"/>
            <w:lang w:eastAsia="zh-CN"/>
          </w:rPr>
          <w:t>理事会</w:t>
        </w:r>
      </w:ins>
      <w:r>
        <w:rPr>
          <w:rFonts w:asciiTheme="minorHAnsi" w:hAnsiTheme="minorHAnsi" w:cs="SimSun"/>
          <w:lang w:eastAsia="zh-CN"/>
        </w:rPr>
        <w:t>文件）</w:t>
      </w:r>
      <w:r>
        <w:rPr>
          <w:rFonts w:asciiTheme="minorHAnsi" w:hAnsiTheme="minorHAnsi" w:cs="SimSun" w:hint="eastAsia"/>
          <w:lang w:eastAsia="zh-CN"/>
        </w:rPr>
        <w:t>的</w:t>
      </w:r>
      <w:r>
        <w:rPr>
          <w:rFonts w:asciiTheme="minorHAnsi" w:hAnsiTheme="minorHAnsi" w:cs="SimSun"/>
          <w:lang w:eastAsia="zh-CN"/>
        </w:rPr>
        <w:t>建议</w:t>
      </w:r>
      <w:del w:id="254" w:author="He, Liqun" w:date="2018-10-19T14:24:00Z">
        <w:r w:rsidRPr="00837AAB" w:rsidDel="00090222">
          <w:rPr>
            <w:rFonts w:asciiTheme="minorHAnsi" w:hAnsiTheme="minorHAnsi" w:cs="SimSun" w:hint="eastAsia"/>
            <w:lang w:eastAsia="zh-CN"/>
          </w:rPr>
          <w:delText>，</w:delText>
        </w:r>
      </w:del>
      <w:ins w:id="255" w:author="He, Liqun" w:date="2018-10-19T14:24:00Z">
        <w:r w:rsidR="00090222">
          <w:rPr>
            <w:rFonts w:asciiTheme="minorHAnsi" w:hAnsiTheme="minorHAnsi" w:cs="SimSun" w:hint="eastAsia"/>
            <w:lang w:eastAsia="zh-CN"/>
          </w:rPr>
          <w:t>；</w:t>
        </w:r>
      </w:ins>
    </w:p>
    <w:p w:rsidR="009A64D2" w:rsidRDefault="009A64D2" w:rsidP="008064C7">
      <w:pPr>
        <w:rPr>
          <w:ins w:id="256" w:author="Tang, Ting" w:date="2018-10-27T15:13:00Z"/>
          <w:lang w:eastAsia="zh-CN"/>
        </w:rPr>
      </w:pPr>
      <w:ins w:id="257" w:author="Janin" w:date="2018-10-08T10:33:00Z">
        <w:r>
          <w:rPr>
            <w:lang w:eastAsia="zh-CN"/>
          </w:rPr>
          <w:t>6</w:t>
        </w:r>
      </w:ins>
      <w:ins w:id="258" w:author="APT Fujitsu" w:date="2018-09-04T08:55:00Z">
        <w:r>
          <w:rPr>
            <w:lang w:eastAsia="zh-CN"/>
          </w:rPr>
          <w:tab/>
        </w:r>
      </w:ins>
      <w:ins w:id="259" w:author="He, Liqun" w:date="2018-10-19T14:24:00Z">
        <w:r w:rsidR="00090222">
          <w:rPr>
            <w:rFonts w:hint="eastAsia"/>
            <w:lang w:eastAsia="zh-CN"/>
          </w:rPr>
          <w:t>审议秘书长</w:t>
        </w:r>
      </w:ins>
      <w:ins w:id="260" w:author="He, Liqun" w:date="2018-10-19T14:25:00Z">
        <w:r w:rsidR="00090222">
          <w:rPr>
            <w:rFonts w:hint="eastAsia"/>
            <w:lang w:eastAsia="zh-CN"/>
          </w:rPr>
          <w:t>开展的审查行动取得的成果并采取适当行动，</w:t>
        </w:r>
      </w:ins>
    </w:p>
    <w:p w:rsidR="008064C7" w:rsidRDefault="00AA37BF" w:rsidP="008064C7">
      <w:pPr>
        <w:pStyle w:val="Call"/>
        <w:rPr>
          <w:lang w:eastAsia="zh-CN"/>
        </w:rPr>
      </w:pPr>
      <w:r w:rsidRPr="00CE1CA7">
        <w:rPr>
          <w:rFonts w:hint="eastAsia"/>
          <w:lang w:eastAsia="zh-CN"/>
        </w:rPr>
        <w:t>责成秘书长</w:t>
      </w:r>
    </w:p>
    <w:p w:rsidR="008064C7" w:rsidRPr="00D95F95" w:rsidRDefault="00AA37BF" w:rsidP="008064C7">
      <w:pPr>
        <w:rPr>
          <w:lang w:eastAsia="zh-CN"/>
        </w:rPr>
      </w:pPr>
      <w:r w:rsidRPr="00D95F95">
        <w:rPr>
          <w:lang w:eastAsia="zh-CN"/>
        </w:rPr>
        <w:t>1</w:t>
      </w:r>
      <w:r w:rsidRPr="00D95F95">
        <w:rPr>
          <w:lang w:eastAsia="zh-CN"/>
        </w:rPr>
        <w:tab/>
      </w:r>
      <w:r w:rsidRPr="00817482">
        <w:rPr>
          <w:rFonts w:hint="eastAsia"/>
          <w:lang w:eastAsia="zh-CN"/>
        </w:rPr>
        <w:t>为方便理事会开展本决议所述的加强区域代表处作用的工作提供一切必要的支持；</w:t>
      </w:r>
    </w:p>
    <w:p w:rsidR="008064C7" w:rsidRPr="00817482" w:rsidRDefault="00AA37BF" w:rsidP="008064C7">
      <w:pPr>
        <w:rPr>
          <w:lang w:eastAsia="zh-CN"/>
        </w:rPr>
      </w:pPr>
      <w:r w:rsidRPr="00D95F95">
        <w:rPr>
          <w:lang w:eastAsia="zh-CN"/>
        </w:rPr>
        <w:t>2</w:t>
      </w:r>
      <w:r w:rsidRPr="00D95F95">
        <w:rPr>
          <w:lang w:eastAsia="zh-CN"/>
        </w:rPr>
        <w:tab/>
      </w:r>
      <w:r w:rsidRPr="00817482">
        <w:rPr>
          <w:rFonts w:hint="eastAsia"/>
          <w:lang w:eastAsia="zh-CN"/>
        </w:rPr>
        <w:t>必要</w:t>
      </w:r>
      <w:r>
        <w:rPr>
          <w:rFonts w:hint="eastAsia"/>
          <w:lang w:eastAsia="zh-CN"/>
        </w:rPr>
        <w:t>时</w:t>
      </w:r>
      <w:r w:rsidRPr="00F71F6D">
        <w:rPr>
          <w:rFonts w:ascii="SimSun" w:hAnsi="SimSun" w:cs="SimSun" w:hint="eastAsia"/>
          <w:lang w:eastAsia="zh-CN"/>
        </w:rPr>
        <w:t>使东道国协议中的现行条款和条件</w:t>
      </w:r>
      <w:r>
        <w:rPr>
          <w:rFonts w:hint="eastAsia"/>
          <w:lang w:eastAsia="zh-CN"/>
        </w:rPr>
        <w:t>符合</w:t>
      </w:r>
      <w:r>
        <w:rPr>
          <w:lang w:eastAsia="zh-CN"/>
        </w:rPr>
        <w:t>相关</w:t>
      </w:r>
      <w:r w:rsidRPr="00817482">
        <w:rPr>
          <w:rFonts w:hint="eastAsia"/>
          <w:lang w:eastAsia="zh-CN"/>
        </w:rPr>
        <w:t>东道国不断变化的环境</w:t>
      </w:r>
      <w:r>
        <w:rPr>
          <w:rFonts w:ascii="SimSun" w:hAnsi="SimSun" w:cs="SimSun" w:hint="eastAsia"/>
          <w:lang w:eastAsia="zh-CN"/>
        </w:rPr>
        <w:t>，在</w:t>
      </w:r>
      <w:r>
        <w:rPr>
          <w:rFonts w:ascii="SimSun" w:hAnsi="SimSun" w:cs="SimSun"/>
          <w:lang w:eastAsia="zh-CN"/>
        </w:rPr>
        <w:t>此</w:t>
      </w:r>
      <w:r>
        <w:rPr>
          <w:rFonts w:ascii="SimSun" w:hAnsi="SimSun" w:hint="eastAsia"/>
          <w:lang w:eastAsia="zh-CN"/>
        </w:rPr>
        <w:t>之前</w:t>
      </w:r>
      <w:r w:rsidRPr="00F71F6D">
        <w:rPr>
          <w:rFonts w:ascii="SimSun" w:hAnsi="SimSun" w:cs="SimSun" w:hint="eastAsia"/>
          <w:lang w:eastAsia="zh-CN"/>
        </w:rPr>
        <w:t>应与相关国家</w:t>
      </w:r>
      <w:r>
        <w:rPr>
          <w:rFonts w:ascii="SimSun" w:hAnsi="SimSun" w:cs="SimSun" w:hint="eastAsia"/>
          <w:lang w:eastAsia="zh-CN"/>
        </w:rPr>
        <w:t>及所涉</w:t>
      </w:r>
      <w:r w:rsidRPr="00F71F6D">
        <w:rPr>
          <w:rFonts w:ascii="SimSun" w:hAnsi="SimSun" w:cs="SimSun" w:hint="eastAsia"/>
          <w:lang w:eastAsia="zh-CN"/>
        </w:rPr>
        <w:t>国家的区域性政府间组织</w:t>
      </w:r>
      <w:r>
        <w:rPr>
          <w:rFonts w:ascii="SimSun" w:hAnsi="SimSun" w:cs="SimSun" w:hint="eastAsia"/>
          <w:lang w:eastAsia="zh-CN"/>
        </w:rPr>
        <w:t>的</w:t>
      </w:r>
      <w:r w:rsidRPr="00F71F6D">
        <w:rPr>
          <w:rFonts w:ascii="SimSun" w:hAnsi="SimSun" w:cs="SimSun" w:hint="eastAsia"/>
          <w:lang w:eastAsia="zh-CN"/>
        </w:rPr>
        <w:t>代表</w:t>
      </w:r>
      <w:r>
        <w:rPr>
          <w:rFonts w:ascii="SimSun" w:hAnsi="SimSun" w:cs="SimSun" w:hint="eastAsia"/>
          <w:lang w:eastAsia="zh-CN"/>
        </w:rPr>
        <w:t>进行</w:t>
      </w:r>
      <w:r w:rsidRPr="00F71F6D">
        <w:rPr>
          <w:rFonts w:ascii="SimSun" w:hAnsi="SimSun" w:cs="SimSun" w:hint="eastAsia"/>
          <w:lang w:eastAsia="zh-CN"/>
        </w:rPr>
        <w:t>磋商</w:t>
      </w:r>
      <w:r w:rsidRPr="00817482">
        <w:rPr>
          <w:rFonts w:hint="eastAsia"/>
          <w:lang w:eastAsia="zh-CN"/>
        </w:rPr>
        <w:t>；</w:t>
      </w:r>
    </w:p>
    <w:p w:rsidR="008064C7" w:rsidRPr="00D95F95" w:rsidRDefault="00AA37BF" w:rsidP="008064C7">
      <w:pPr>
        <w:rPr>
          <w:lang w:eastAsia="zh-CN"/>
        </w:rPr>
      </w:pPr>
      <w:r w:rsidRPr="00D95F95">
        <w:rPr>
          <w:lang w:eastAsia="zh-CN"/>
        </w:rPr>
        <w:t>3</w:t>
      </w:r>
      <w:r w:rsidRPr="00D95F95">
        <w:rPr>
          <w:lang w:eastAsia="zh-CN"/>
        </w:rPr>
        <w:tab/>
      </w:r>
      <w:del w:id="261" w:author="He, Liqun" w:date="2018-10-19T14:26:00Z">
        <w:r w:rsidRPr="00F71F6D" w:rsidDel="00090222">
          <w:rPr>
            <w:rFonts w:ascii="SimSun" w:hAnsi="SimSun" w:cs="SimSun" w:hint="eastAsia"/>
            <w:lang w:eastAsia="zh-CN"/>
          </w:rPr>
          <w:delText>考虑到</w:delText>
        </w:r>
      </w:del>
      <w:ins w:id="262" w:author="He, Liqun" w:date="2018-10-19T14:26:00Z">
        <w:r w:rsidR="00090222">
          <w:rPr>
            <w:rFonts w:ascii="SimSun" w:hAnsi="SimSun" w:cs="SimSun" w:hint="eastAsia"/>
            <w:lang w:eastAsia="zh-CN"/>
          </w:rPr>
          <w:t>审议国际电联区域代表处问题，</w:t>
        </w:r>
      </w:ins>
      <w:ins w:id="263" w:author="He, Liqun" w:date="2018-10-19T14:28:00Z">
        <w:r w:rsidR="00090222">
          <w:rPr>
            <w:rFonts w:ascii="SimSun" w:hAnsi="SimSun" w:cs="SimSun" w:hint="eastAsia"/>
            <w:lang w:eastAsia="zh-CN"/>
          </w:rPr>
          <w:t>同时</w:t>
        </w:r>
      </w:ins>
      <w:ins w:id="264" w:author="He, Liqun" w:date="2018-10-19T14:26:00Z">
        <w:r w:rsidR="00090222">
          <w:rPr>
            <w:rFonts w:ascii="SimSun" w:hAnsi="SimSun" w:cs="SimSun" w:hint="eastAsia"/>
            <w:lang w:eastAsia="zh-CN"/>
          </w:rPr>
          <w:t>考虑到</w:t>
        </w:r>
      </w:ins>
      <w:r w:rsidRPr="00F71F6D">
        <w:rPr>
          <w:rFonts w:ascii="SimSun" w:hAnsi="SimSun" w:cs="SimSun" w:hint="eastAsia"/>
          <w:lang w:eastAsia="zh-CN"/>
        </w:rPr>
        <w:t>本决议附件</w:t>
      </w:r>
      <w:r>
        <w:rPr>
          <w:rFonts w:ascii="SimSun" w:hAnsi="SimSun" w:cs="SimSun" w:hint="eastAsia"/>
          <w:lang w:eastAsia="zh-CN"/>
        </w:rPr>
        <w:t>中</w:t>
      </w:r>
      <w:r w:rsidRPr="00F71F6D">
        <w:rPr>
          <w:rFonts w:ascii="SimSun" w:hAnsi="SimSun" w:cs="SimSun" w:hint="eastAsia"/>
          <w:lang w:eastAsia="zh-CN"/>
        </w:rPr>
        <w:t>所包含</w:t>
      </w:r>
      <w:r>
        <w:rPr>
          <w:rFonts w:ascii="SimSun" w:hAnsi="SimSun" w:cs="SimSun" w:hint="eastAsia"/>
          <w:lang w:eastAsia="zh-CN"/>
        </w:rPr>
        <w:t>的</w:t>
      </w:r>
      <w:del w:id="265" w:author="He, Liqun" w:date="2018-10-19T14:27:00Z">
        <w:r w:rsidRPr="00F71F6D" w:rsidDel="00090222">
          <w:rPr>
            <w:rFonts w:ascii="SimSun" w:hAnsi="SimSun" w:cs="SimSun" w:hint="eastAsia"/>
            <w:lang w:eastAsia="zh-CN"/>
          </w:rPr>
          <w:delText>评估</w:delText>
        </w:r>
      </w:del>
      <w:r>
        <w:rPr>
          <w:rFonts w:ascii="SimSun" w:hAnsi="SimSun" w:cs="SimSun" w:hint="eastAsia"/>
          <w:lang w:eastAsia="zh-CN"/>
        </w:rPr>
        <w:t>要</w:t>
      </w:r>
      <w:r>
        <w:rPr>
          <w:rFonts w:ascii="SimSun" w:hAnsi="SimSun" w:cs="SimSun"/>
          <w:lang w:eastAsia="zh-CN"/>
        </w:rPr>
        <w:t>素</w:t>
      </w:r>
      <w:ins w:id="266" w:author="He, Liqun" w:date="2018-10-19T14:27:00Z">
        <w:r w:rsidR="00090222">
          <w:rPr>
            <w:rFonts w:ascii="SimSun" w:hAnsi="SimSun" w:cs="SimSun" w:hint="eastAsia"/>
            <w:lang w:eastAsia="zh-CN"/>
          </w:rPr>
          <w:t>，</w:t>
        </w:r>
      </w:ins>
      <w:ins w:id="267" w:author="He, Liqun" w:date="2018-10-19T14:28:00Z">
        <w:r w:rsidR="00090222">
          <w:rPr>
            <w:rFonts w:ascii="SimSun" w:hAnsi="SimSun" w:cs="SimSun" w:hint="eastAsia"/>
            <w:lang w:eastAsia="zh-CN"/>
          </w:rPr>
          <w:t>并向理事</w:t>
        </w:r>
        <w:r w:rsidR="00090222" w:rsidRPr="001D475B">
          <w:rPr>
            <w:rFonts w:hint="eastAsia"/>
            <w:lang w:eastAsia="zh-CN"/>
          </w:rPr>
          <w:t>会</w:t>
        </w:r>
        <w:r w:rsidR="00090222" w:rsidRPr="001D475B">
          <w:rPr>
            <w:rFonts w:hint="eastAsia"/>
            <w:lang w:eastAsia="zh-CN"/>
          </w:rPr>
          <w:t>2020</w:t>
        </w:r>
        <w:r w:rsidR="00090222" w:rsidRPr="001D475B">
          <w:rPr>
            <w:rFonts w:hint="eastAsia"/>
            <w:lang w:eastAsia="zh-CN"/>
          </w:rPr>
          <w:t>年</w:t>
        </w:r>
        <w:r w:rsidR="00090222">
          <w:rPr>
            <w:rFonts w:ascii="SimSun" w:hAnsi="SimSun" w:cs="SimSun" w:hint="eastAsia"/>
            <w:lang w:eastAsia="zh-CN"/>
          </w:rPr>
          <w:t>会议汇报相关内容，其中包括建议采</w:t>
        </w:r>
      </w:ins>
      <w:ins w:id="268" w:author="He, Liqun" w:date="2018-10-19T14:29:00Z">
        <w:r w:rsidR="00090222">
          <w:rPr>
            <w:rFonts w:ascii="SimSun" w:hAnsi="SimSun" w:cs="SimSun" w:hint="eastAsia"/>
            <w:lang w:eastAsia="zh-CN"/>
          </w:rPr>
          <w:t>取</w:t>
        </w:r>
      </w:ins>
      <w:ins w:id="269" w:author="He, Liqun" w:date="2018-10-19T14:28:00Z">
        <w:r w:rsidR="00090222">
          <w:rPr>
            <w:rFonts w:ascii="SimSun" w:hAnsi="SimSun" w:cs="SimSun" w:hint="eastAsia"/>
            <w:lang w:eastAsia="zh-CN"/>
          </w:rPr>
          <w:t>相应</w:t>
        </w:r>
      </w:ins>
      <w:ins w:id="270" w:author="He, Liqun" w:date="2018-10-19T14:29:00Z">
        <w:r w:rsidR="00090222">
          <w:rPr>
            <w:rFonts w:ascii="SimSun" w:hAnsi="SimSun" w:cs="SimSun" w:hint="eastAsia"/>
            <w:lang w:eastAsia="zh-CN"/>
          </w:rPr>
          <w:t>措施确保国际电联区域代表处</w:t>
        </w:r>
      </w:ins>
      <w:ins w:id="271" w:author="He, Liqun" w:date="2018-10-19T14:30:00Z">
        <w:r w:rsidR="00090222">
          <w:rPr>
            <w:rFonts w:ascii="SimSun" w:hAnsi="SimSun" w:cs="SimSun" w:hint="eastAsia"/>
            <w:lang w:eastAsia="zh-CN"/>
          </w:rPr>
          <w:t>持续有效且高效地发挥作用</w:t>
        </w:r>
      </w:ins>
      <w:r w:rsidRPr="00F71F6D">
        <w:rPr>
          <w:rFonts w:ascii="SimSun" w:hAnsi="SimSun" w:cs="SimSun" w:hint="eastAsia"/>
          <w:lang w:eastAsia="zh-CN"/>
        </w:rPr>
        <w:t>；</w:t>
      </w:r>
    </w:p>
    <w:p w:rsidR="008064C7" w:rsidRPr="003165FA" w:rsidRDefault="00AA37BF" w:rsidP="00EE5541">
      <w:pPr>
        <w:rPr>
          <w:sz w:val="22"/>
          <w:szCs w:val="22"/>
          <w:lang w:eastAsia="zh-CN"/>
        </w:rPr>
      </w:pPr>
      <w:r w:rsidRPr="00D95F95">
        <w:rPr>
          <w:lang w:eastAsia="zh-CN"/>
        </w:rPr>
        <w:t>4</w:t>
      </w:r>
      <w:r w:rsidRPr="00D95F95">
        <w:rPr>
          <w:lang w:eastAsia="zh-CN"/>
        </w:rPr>
        <w:tab/>
      </w:r>
      <w:r w:rsidRPr="00817482">
        <w:rPr>
          <w:rFonts w:hint="eastAsia"/>
          <w:lang w:eastAsia="zh-CN"/>
        </w:rPr>
        <w:t>每年向理事会提交一份</w:t>
      </w:r>
      <w:r>
        <w:rPr>
          <w:rFonts w:hint="eastAsia"/>
          <w:lang w:eastAsia="zh-CN"/>
        </w:rPr>
        <w:t>有</w:t>
      </w:r>
      <w:r w:rsidRPr="00817482">
        <w:rPr>
          <w:rFonts w:hint="eastAsia"/>
          <w:lang w:eastAsia="zh-CN"/>
        </w:rPr>
        <w:t>关区域代表处作用的报告，其中</w:t>
      </w:r>
      <w:r w:rsidRPr="00F71F6D">
        <w:rPr>
          <w:rFonts w:ascii="SimSun" w:hAnsi="SimSun" w:cs="SimSun" w:hint="eastAsia"/>
          <w:lang w:eastAsia="zh-CN"/>
        </w:rPr>
        <w:t>包含各区域代表处的</w:t>
      </w:r>
      <w:r>
        <w:rPr>
          <w:rFonts w:ascii="SimSun" w:hAnsi="SimSun" w:cs="SimSun" w:hint="eastAsia"/>
          <w:lang w:eastAsia="zh-CN"/>
        </w:rPr>
        <w:t>下列</w:t>
      </w:r>
      <w:r w:rsidRPr="00F71F6D">
        <w:rPr>
          <w:rFonts w:ascii="SimSun" w:hAnsi="SimSun" w:cs="SimSun" w:hint="eastAsia"/>
          <w:lang w:eastAsia="zh-CN"/>
        </w:rPr>
        <w:t>详</w:t>
      </w:r>
      <w:r>
        <w:rPr>
          <w:rFonts w:ascii="SimSun" w:hAnsi="SimSun" w:cs="SimSun" w:hint="eastAsia"/>
          <w:lang w:eastAsia="zh-CN"/>
        </w:rPr>
        <w:t>尽信息</w:t>
      </w:r>
      <w:r w:rsidRPr="00F71F6D">
        <w:rPr>
          <w:rFonts w:ascii="SimSun" w:hAnsi="SimSun" w:cs="SimSun" w:hint="eastAsia"/>
          <w:lang w:eastAsia="zh-CN"/>
        </w:rPr>
        <w:t>：</w:t>
      </w:r>
      <w:r w:rsidRPr="00CE2149">
        <w:rPr>
          <w:rFonts w:asciiTheme="minorHAnsi" w:hAnsiTheme="minorHAnsi" w:cs="SimSun" w:hint="eastAsia"/>
          <w:lang w:eastAsia="zh-CN"/>
        </w:rPr>
        <w:t>如何</w:t>
      </w:r>
      <w:r w:rsidRPr="00CE2149">
        <w:rPr>
          <w:rFonts w:asciiTheme="minorHAnsi" w:hAnsiTheme="minorHAnsi" w:cs="SimSun"/>
          <w:lang w:eastAsia="zh-CN"/>
        </w:rPr>
        <w:t>在基于结果的管理框架范围内实现国际电联</w:t>
      </w:r>
      <w:del w:id="272" w:author="Zhang, Lin" w:date="2018-10-15T09:47:00Z">
        <w:r w:rsidRPr="00CE2149" w:rsidDel="00EE5541">
          <w:rPr>
            <w:rFonts w:asciiTheme="minorHAnsi" w:hAnsiTheme="minorHAnsi" w:cs="SimSun"/>
            <w:lang w:eastAsia="zh-CN"/>
          </w:rPr>
          <w:delText>2016-2019</w:delText>
        </w:r>
        <w:r w:rsidRPr="00CE2149" w:rsidDel="00EE5541">
          <w:rPr>
            <w:rFonts w:asciiTheme="minorHAnsi" w:hAnsiTheme="minorHAnsi" w:cs="SimSun" w:hint="eastAsia"/>
            <w:lang w:eastAsia="zh-CN"/>
          </w:rPr>
          <w:delText>年</w:delText>
        </w:r>
      </w:del>
      <w:r w:rsidRPr="00CE2149">
        <w:rPr>
          <w:rFonts w:asciiTheme="minorHAnsi" w:hAnsiTheme="minorHAnsi" w:cs="SimSun" w:hint="eastAsia"/>
          <w:lang w:eastAsia="zh-CN"/>
        </w:rPr>
        <w:t>战略规划和</w:t>
      </w:r>
      <w:r>
        <w:rPr>
          <w:rFonts w:hint="eastAsia"/>
          <w:lang w:eastAsia="zh-CN"/>
        </w:rPr>
        <w:t>总</w:t>
      </w:r>
      <w:r>
        <w:rPr>
          <w:lang w:eastAsia="zh-CN"/>
        </w:rPr>
        <w:t>秘书处</w:t>
      </w:r>
      <w:r>
        <w:rPr>
          <w:rFonts w:hint="eastAsia"/>
          <w:lang w:eastAsia="zh-CN"/>
        </w:rPr>
        <w:t>与</w:t>
      </w:r>
      <w:r>
        <w:rPr>
          <w:lang w:eastAsia="zh-CN"/>
        </w:rPr>
        <w:t>三个部门的</w:t>
      </w:r>
      <w:r w:rsidRPr="00CE2149">
        <w:rPr>
          <w:rFonts w:asciiTheme="minorHAnsi" w:hAnsiTheme="minorHAnsi" w:cs="SimSun" w:hint="eastAsia"/>
          <w:lang w:eastAsia="zh-CN"/>
        </w:rPr>
        <w:t>四年期滚动式运作规划</w:t>
      </w:r>
      <w:r>
        <w:rPr>
          <w:rFonts w:asciiTheme="minorHAnsi" w:hAnsiTheme="minorHAnsi" w:cs="SimSun" w:hint="eastAsia"/>
          <w:lang w:eastAsia="zh-CN"/>
        </w:rPr>
        <w:t>确立的总体目标和部门目标；</w:t>
      </w:r>
      <w:r w:rsidRPr="00957446">
        <w:rPr>
          <w:rFonts w:asciiTheme="minorHAnsi" w:hAnsiTheme="minorHAnsi" w:cs="SimSun" w:hint="eastAsia"/>
          <w:lang w:eastAsia="zh-CN"/>
        </w:rPr>
        <w:t>该报告应包含有关下列方面的详细信息：</w:t>
      </w:r>
    </w:p>
    <w:p w:rsidR="008064C7" w:rsidRPr="00F71F6D" w:rsidRDefault="00AA37BF" w:rsidP="008064C7">
      <w:pPr>
        <w:pStyle w:val="enumlev1"/>
        <w:rPr>
          <w:lang w:eastAsia="zh-CN"/>
        </w:rPr>
      </w:pPr>
      <w:r w:rsidRPr="00F71F6D">
        <w:rPr>
          <w:lang w:eastAsia="zh-CN"/>
        </w:rPr>
        <w:t>i)</w:t>
      </w:r>
      <w:r w:rsidRPr="00F71F6D">
        <w:rPr>
          <w:lang w:eastAsia="zh-CN"/>
        </w:rPr>
        <w:tab/>
      </w:r>
      <w:r w:rsidRPr="00F71F6D">
        <w:rPr>
          <w:rFonts w:hint="eastAsia"/>
          <w:lang w:eastAsia="zh-CN"/>
        </w:rPr>
        <w:t>人</w:t>
      </w:r>
      <w:r>
        <w:rPr>
          <w:rFonts w:hint="eastAsia"/>
          <w:lang w:eastAsia="zh-CN"/>
        </w:rPr>
        <w:t>员编制</w:t>
      </w:r>
      <w:r>
        <w:rPr>
          <w:rFonts w:asciiTheme="minorHAnsi" w:hAnsiTheme="minorHAnsi" w:hint="eastAsia"/>
          <w:szCs w:val="24"/>
          <w:lang w:eastAsia="zh-CN"/>
        </w:rPr>
        <w:t>，包括职</w:t>
      </w:r>
      <w:r>
        <w:rPr>
          <w:rFonts w:asciiTheme="minorHAnsi" w:hAnsiTheme="minorHAnsi"/>
          <w:szCs w:val="24"/>
          <w:lang w:eastAsia="zh-CN"/>
        </w:rPr>
        <w:t>员</w:t>
      </w:r>
      <w:r>
        <w:rPr>
          <w:rFonts w:asciiTheme="minorHAnsi" w:hAnsiTheme="minorHAnsi" w:hint="eastAsia"/>
          <w:szCs w:val="24"/>
          <w:lang w:eastAsia="zh-CN"/>
        </w:rPr>
        <w:t>人数和职务类别</w:t>
      </w:r>
      <w:r w:rsidRPr="00F71F6D">
        <w:rPr>
          <w:rFonts w:ascii="SimSun" w:hAnsi="SimSun" w:cs="SimSun" w:hint="eastAsia"/>
          <w:lang w:eastAsia="zh-CN"/>
        </w:rPr>
        <w:t>；</w:t>
      </w:r>
    </w:p>
    <w:p w:rsidR="008064C7" w:rsidRPr="00F71F6D" w:rsidRDefault="00AA37BF" w:rsidP="00EE5541">
      <w:pPr>
        <w:pStyle w:val="enumlev1"/>
        <w:rPr>
          <w:lang w:eastAsia="zh-CN"/>
        </w:rPr>
      </w:pPr>
      <w:r>
        <w:rPr>
          <w:lang w:eastAsia="zh-CN"/>
        </w:rPr>
        <w:t>ii)</w:t>
      </w:r>
      <w:r w:rsidRPr="00F71F6D">
        <w:rPr>
          <w:lang w:eastAsia="zh-CN"/>
        </w:rPr>
        <w:tab/>
      </w:r>
      <w:r w:rsidRPr="00F71F6D">
        <w:rPr>
          <w:rFonts w:ascii="SimSun" w:hAnsi="SimSun" w:cs="SimSun" w:hint="eastAsia"/>
          <w:lang w:eastAsia="zh-CN"/>
        </w:rPr>
        <w:t>财务</w:t>
      </w:r>
      <w:r>
        <w:rPr>
          <w:rFonts w:asciiTheme="minorHAnsi" w:hAnsiTheme="minorHAnsi" w:hint="eastAsia"/>
          <w:szCs w:val="24"/>
          <w:lang w:eastAsia="zh-CN"/>
        </w:rPr>
        <w:t>，包括按照《</w:t>
      </w:r>
      <w:del w:id="273" w:author="Zhang, Lin" w:date="2018-10-15T09:48:00Z">
        <w:r w:rsidDel="00EE5541">
          <w:rPr>
            <w:rFonts w:asciiTheme="minorHAnsi" w:hAnsiTheme="minorHAnsi" w:hint="eastAsia"/>
            <w:szCs w:val="24"/>
            <w:lang w:eastAsia="zh-CN"/>
          </w:rPr>
          <w:delText>迪拜</w:delText>
        </w:r>
      </w:del>
      <w:ins w:id="274" w:author="Zhang, Lin" w:date="2018-10-15T09:48:00Z">
        <w:r w:rsidR="00EE5541">
          <w:rPr>
            <w:rFonts w:asciiTheme="minorHAnsi" w:hAnsiTheme="minorHAnsi" w:hint="eastAsia"/>
            <w:szCs w:val="24"/>
            <w:lang w:eastAsia="zh-CN"/>
          </w:rPr>
          <w:t>布宜诺斯艾利斯</w:t>
        </w:r>
      </w:ins>
      <w:r w:rsidR="00EE5541">
        <w:rPr>
          <w:rFonts w:asciiTheme="minorHAnsi" w:hAnsiTheme="minorHAnsi" w:hint="eastAsia"/>
          <w:szCs w:val="24"/>
          <w:lang w:eastAsia="zh-CN"/>
        </w:rPr>
        <w:t>行动计划</w:t>
      </w:r>
      <w:r>
        <w:rPr>
          <w:rFonts w:asciiTheme="minorHAnsi" w:hAnsiTheme="minorHAnsi" w:hint="eastAsia"/>
          <w:szCs w:val="24"/>
          <w:lang w:eastAsia="zh-CN"/>
        </w:rPr>
        <w:t>》划拨给各代表处的预算以及按部门目标和输出成果列出的支出</w:t>
      </w:r>
      <w:r w:rsidRPr="00F71F6D">
        <w:rPr>
          <w:rFonts w:ascii="SimSun" w:hAnsi="SimSun" w:cs="SimSun" w:hint="eastAsia"/>
          <w:lang w:eastAsia="zh-CN"/>
        </w:rPr>
        <w:t>；</w:t>
      </w:r>
    </w:p>
    <w:p w:rsidR="008064C7" w:rsidRDefault="00AA37BF">
      <w:pPr>
        <w:pStyle w:val="enumlev1"/>
        <w:rPr>
          <w:ins w:id="275" w:author="Zhang, Lin" w:date="2018-10-15T09:48:00Z"/>
          <w:lang w:eastAsia="zh-CN"/>
        </w:rPr>
      </w:pPr>
      <w:r>
        <w:rPr>
          <w:lang w:eastAsia="zh-CN"/>
        </w:rPr>
        <w:t>iii)</w:t>
      </w:r>
      <w:r w:rsidRPr="00F71F6D">
        <w:rPr>
          <w:lang w:eastAsia="zh-CN"/>
        </w:rPr>
        <w:tab/>
      </w:r>
      <w:del w:id="276" w:author="Tang, Ting" w:date="2018-10-27T16:42:00Z">
        <w:r w:rsidR="00F446A7" w:rsidDel="00F446A7">
          <w:rPr>
            <w:lang w:eastAsia="zh-CN"/>
          </w:rPr>
          <w:delText>与区域性政府间组织协</w:delText>
        </w:r>
        <w:r w:rsidR="00F446A7" w:rsidDel="00F446A7">
          <w:rPr>
            <w:rFonts w:ascii="SimSun" w:hAnsi="SimSun" w:cs="SimSun" w:hint="eastAsia"/>
            <w:lang w:eastAsia="zh-CN"/>
          </w:rPr>
          <w:delText>调</w:delText>
        </w:r>
      </w:del>
      <w:del w:id="277" w:author="He, Liqun" w:date="2018-10-19T14:32:00Z">
        <w:r w:rsidDel="00090222">
          <w:rPr>
            <w:rFonts w:ascii="SimSun" w:hAnsi="SimSun" w:cs="SimSun" w:hint="eastAsia"/>
            <w:lang w:eastAsia="zh-CN"/>
          </w:rPr>
          <w:delText>取得</w:delText>
        </w:r>
        <w:r w:rsidDel="00090222">
          <w:rPr>
            <w:rFonts w:ascii="SimSun" w:hAnsi="SimSun" w:cs="SimSun"/>
            <w:lang w:eastAsia="zh-CN"/>
          </w:rPr>
          <w:delText>的</w:delText>
        </w:r>
        <w:r w:rsidDel="00090222">
          <w:rPr>
            <w:rFonts w:ascii="SimSun" w:hAnsi="SimSun" w:cs="SimSun" w:hint="eastAsia"/>
            <w:lang w:eastAsia="zh-CN"/>
          </w:rPr>
          <w:delText>新</w:delText>
        </w:r>
        <w:r w:rsidDel="00090222">
          <w:rPr>
            <w:rFonts w:ascii="SimSun" w:hAnsi="SimSun" w:cs="SimSun"/>
            <w:lang w:eastAsia="zh-CN"/>
          </w:rPr>
          <w:delText>进展，</w:delText>
        </w:r>
        <w:r w:rsidDel="00090222">
          <w:rPr>
            <w:rFonts w:ascii="SimSun" w:hAnsi="SimSun" w:cs="SimSun" w:hint="eastAsia"/>
            <w:lang w:eastAsia="zh-CN"/>
          </w:rPr>
          <w:delText>如</w:delText>
        </w:r>
      </w:del>
      <w:r w:rsidRPr="00F71F6D">
        <w:rPr>
          <w:rFonts w:hint="eastAsia"/>
          <w:lang w:eastAsia="zh-CN"/>
        </w:rPr>
        <w:t>三个部门</w:t>
      </w:r>
      <w:ins w:id="278" w:author="Tang, Ting" w:date="2018-10-27T16:43:00Z">
        <w:r w:rsidR="00F446A7">
          <w:rPr>
            <w:rFonts w:ascii="SimSun" w:hAnsi="SimSun" w:cs="SimSun" w:hint="eastAsia"/>
            <w:lang w:eastAsia="zh-CN"/>
          </w:rPr>
          <w:t>与区域性政府间组织</w:t>
        </w:r>
        <w:r w:rsidR="00F446A7" w:rsidRPr="00F71F6D">
          <w:rPr>
            <w:rFonts w:ascii="SimSun" w:hAnsi="SimSun" w:cs="SimSun" w:hint="eastAsia"/>
            <w:lang w:eastAsia="zh-CN"/>
          </w:rPr>
          <w:t>协调</w:t>
        </w:r>
      </w:ins>
      <w:ins w:id="279" w:author="He, Liqun" w:date="2018-10-19T14:32:00Z">
        <w:r w:rsidR="00090222">
          <w:rPr>
            <w:rFonts w:hint="eastAsia"/>
            <w:lang w:eastAsia="zh-CN"/>
          </w:rPr>
          <w:t>开展的</w:t>
        </w:r>
      </w:ins>
      <w:r>
        <w:rPr>
          <w:rFonts w:hint="eastAsia"/>
          <w:lang w:eastAsia="zh-CN"/>
        </w:rPr>
        <w:t>活动</w:t>
      </w:r>
      <w:del w:id="280" w:author="He, Liqun" w:date="2018-10-19T14:32:00Z">
        <w:r w:rsidRPr="00F71F6D" w:rsidDel="00090222">
          <w:rPr>
            <w:rFonts w:ascii="SimSun" w:hAnsi="SimSun" w:cs="SimSun" w:hint="eastAsia"/>
            <w:lang w:eastAsia="zh-CN"/>
          </w:rPr>
          <w:delText>的</w:delText>
        </w:r>
        <w:r w:rsidDel="00090222">
          <w:rPr>
            <w:rFonts w:hint="eastAsia"/>
            <w:lang w:eastAsia="zh-CN"/>
          </w:rPr>
          <w:delText>延伸</w:delText>
        </w:r>
        <w:r w:rsidRPr="00F71F6D" w:rsidDel="00090222">
          <w:rPr>
            <w:rFonts w:ascii="SimSun" w:hAnsi="SimSun" w:cs="SimSun" w:hint="eastAsia"/>
            <w:lang w:eastAsia="zh-CN"/>
          </w:rPr>
          <w:delText>、</w:delText>
        </w:r>
      </w:del>
      <w:ins w:id="281" w:author="He, Liqun" w:date="2018-10-19T14:33:00Z">
        <w:r w:rsidR="00090222">
          <w:rPr>
            <w:rFonts w:ascii="SimSun" w:hAnsi="SimSun" w:cs="SimSun" w:hint="eastAsia"/>
            <w:lang w:eastAsia="zh-CN"/>
          </w:rPr>
          <w:t>、</w:t>
        </w:r>
      </w:ins>
      <w:r>
        <w:rPr>
          <w:rFonts w:ascii="SimSun" w:hAnsi="SimSun" w:cs="SimSun" w:hint="eastAsia"/>
          <w:lang w:eastAsia="zh-CN"/>
        </w:rPr>
        <w:t>包括</w:t>
      </w:r>
      <w:r w:rsidRPr="00F71F6D">
        <w:rPr>
          <w:rFonts w:ascii="SimSun" w:hAnsi="SimSun" w:cs="SimSun" w:hint="eastAsia"/>
          <w:lang w:eastAsia="zh-CN"/>
        </w:rPr>
        <w:t>区域性举措、</w:t>
      </w:r>
      <w:r>
        <w:rPr>
          <w:rFonts w:ascii="SimSun" w:hAnsi="SimSun" w:cs="SimSun" w:hint="eastAsia"/>
          <w:lang w:eastAsia="zh-CN"/>
        </w:rPr>
        <w:t>活动/会议/大会和</w:t>
      </w:r>
      <w:r w:rsidRPr="00F71F6D">
        <w:rPr>
          <w:rFonts w:ascii="SimSun" w:hAnsi="SimSun" w:cs="SimSun" w:hint="eastAsia"/>
          <w:lang w:eastAsia="zh-CN"/>
        </w:rPr>
        <w:t>区域性筹备会议</w:t>
      </w:r>
      <w:r>
        <w:rPr>
          <w:rFonts w:ascii="SimSun" w:hAnsi="SimSun" w:cs="SimSun" w:hint="eastAsia"/>
          <w:lang w:eastAsia="zh-CN"/>
        </w:rPr>
        <w:t>在内的</w:t>
      </w:r>
      <w:r>
        <w:rPr>
          <w:rFonts w:ascii="SimSun" w:hAnsi="SimSun" w:cs="SimSun"/>
          <w:lang w:eastAsia="zh-CN"/>
        </w:rPr>
        <w:t>项目成果</w:t>
      </w:r>
      <w:r>
        <w:rPr>
          <w:rFonts w:ascii="SimSun" w:hAnsi="SimSun" w:cs="SimSun" w:hint="eastAsia"/>
          <w:lang w:eastAsia="zh-CN"/>
        </w:rPr>
        <w:t>和</w:t>
      </w:r>
      <w:r w:rsidRPr="00F71F6D">
        <w:rPr>
          <w:rFonts w:ascii="SimSun" w:hAnsi="SimSun" w:cs="SimSun" w:hint="eastAsia"/>
          <w:lang w:eastAsia="zh-CN"/>
        </w:rPr>
        <w:t>吸纳新部门成员</w:t>
      </w:r>
      <w:r>
        <w:rPr>
          <w:rFonts w:ascii="SimSun" w:hAnsi="SimSun" w:cs="SimSun" w:hint="eastAsia"/>
          <w:lang w:eastAsia="zh-CN"/>
        </w:rPr>
        <w:t>等；</w:t>
      </w:r>
    </w:p>
    <w:p w:rsidR="00B26E7E" w:rsidRDefault="00B26E7E" w:rsidP="008064C7">
      <w:pPr>
        <w:pStyle w:val="enumlev1"/>
        <w:rPr>
          <w:rFonts w:ascii="SimSun" w:hAnsi="SimSun" w:cs="SimSun"/>
          <w:lang w:eastAsia="zh-CN"/>
        </w:rPr>
      </w:pPr>
      <w:ins w:id="282" w:author="Zhang, Lin" w:date="2018-10-15T09:48:00Z">
        <w:r w:rsidRPr="00EC1BB2">
          <w:rPr>
            <w:lang w:eastAsia="zh-CN"/>
          </w:rPr>
          <w:t>iv)</w:t>
        </w:r>
        <w:r>
          <w:rPr>
            <w:lang w:eastAsia="zh-CN"/>
          </w:rPr>
          <w:tab/>
        </w:r>
      </w:ins>
      <w:ins w:id="283" w:author="He, Liqun" w:date="2018-10-19T14:35:00Z">
        <w:r w:rsidR="00B45F76">
          <w:rPr>
            <w:rFonts w:hint="eastAsia"/>
            <w:lang w:eastAsia="zh-CN"/>
          </w:rPr>
          <w:t>发放的与会补贴；</w:t>
        </w:r>
      </w:ins>
    </w:p>
    <w:p w:rsidR="008064C7" w:rsidDel="00081259" w:rsidRDefault="00AA37BF" w:rsidP="008064C7">
      <w:pPr>
        <w:rPr>
          <w:del w:id="284" w:author="Tang, Ting" w:date="2018-10-27T15:14:00Z"/>
          <w:lang w:eastAsia="zh-CN"/>
        </w:rPr>
      </w:pPr>
      <w:del w:id="285" w:author="Tang, Ting" w:date="2018-10-27T15:14:00Z">
        <w:r w:rsidDel="00081259">
          <w:rPr>
            <w:rFonts w:hint="eastAsia"/>
            <w:lang w:eastAsia="zh-CN"/>
          </w:rPr>
          <w:delText>5</w:delText>
        </w:r>
        <w:r w:rsidDel="00081259">
          <w:rPr>
            <w:rFonts w:hint="eastAsia"/>
            <w:lang w:eastAsia="zh-CN"/>
          </w:rPr>
          <w:tab/>
        </w:r>
        <w:r w:rsidDel="00081259">
          <w:rPr>
            <w:rFonts w:hint="eastAsia"/>
            <w:lang w:eastAsia="zh-CN"/>
          </w:rPr>
          <w:delText>就应</w:delText>
        </w:r>
        <w:r w:rsidRPr="00DE4483" w:rsidDel="00081259">
          <w:rPr>
            <w:rFonts w:hint="eastAsia"/>
            <w:lang w:eastAsia="zh-CN"/>
          </w:rPr>
          <w:delText>采取的适当措施提出</w:delText>
        </w:r>
        <w:r w:rsidRPr="00284B41" w:rsidDel="00081259">
          <w:rPr>
            <w:lang w:eastAsia="zh-CN"/>
          </w:rPr>
          <w:delText>建议</w:delText>
        </w:r>
        <w:r w:rsidRPr="00DE4483" w:rsidDel="00081259">
          <w:rPr>
            <w:rFonts w:hint="eastAsia"/>
            <w:lang w:eastAsia="zh-CN"/>
          </w:rPr>
          <w:delText>，确保国际电联区域代表处发挥有效作用，包括</w:delText>
        </w:r>
        <w:r w:rsidRPr="00284B41" w:rsidDel="00081259">
          <w:rPr>
            <w:lang w:eastAsia="zh-CN"/>
          </w:rPr>
          <w:delText>联合国联合检查组</w:delText>
        </w:r>
        <w:r w:rsidDel="00081259">
          <w:rPr>
            <w:rFonts w:hint="eastAsia"/>
            <w:lang w:eastAsia="zh-CN"/>
          </w:rPr>
          <w:delText>进行</w:delText>
        </w:r>
        <w:r w:rsidRPr="00284B41" w:rsidDel="00081259">
          <w:rPr>
            <w:lang w:eastAsia="zh-CN"/>
          </w:rPr>
          <w:delText>的评估，或</w:delText>
        </w:r>
        <w:r w:rsidDel="00081259">
          <w:rPr>
            <w:rFonts w:hint="eastAsia"/>
            <w:lang w:eastAsia="zh-CN"/>
          </w:rPr>
          <w:delText>委托</w:delText>
        </w:r>
        <w:r w:rsidRPr="00284B41" w:rsidDel="00081259">
          <w:rPr>
            <w:lang w:eastAsia="zh-CN"/>
          </w:rPr>
          <w:delText>任一其它独立实体</w:delText>
        </w:r>
        <w:r w:rsidDel="00081259">
          <w:rPr>
            <w:rFonts w:hint="eastAsia"/>
            <w:lang w:eastAsia="zh-CN"/>
          </w:rPr>
          <w:delText>进行</w:delText>
        </w:r>
        <w:r w:rsidDel="00081259">
          <w:rPr>
            <w:lang w:eastAsia="zh-CN"/>
          </w:rPr>
          <w:delText>评估</w:delText>
        </w:r>
        <w:r w:rsidRPr="00284B41" w:rsidDel="00081259">
          <w:rPr>
            <w:lang w:eastAsia="zh-CN"/>
          </w:rPr>
          <w:delText>，</w:delText>
        </w:r>
        <w:r w:rsidDel="00081259">
          <w:rPr>
            <w:rFonts w:hint="eastAsia"/>
            <w:lang w:eastAsia="zh-CN"/>
          </w:rPr>
          <w:delText>同时</w:delText>
        </w:r>
        <w:r w:rsidRPr="00284B41" w:rsidDel="00081259">
          <w:rPr>
            <w:lang w:eastAsia="zh-CN"/>
          </w:rPr>
          <w:delText>考虑到</w:delText>
        </w:r>
        <w:r w:rsidDel="00081259">
          <w:rPr>
            <w:rFonts w:hint="eastAsia"/>
            <w:lang w:eastAsia="zh-CN"/>
          </w:rPr>
          <w:delText>本决议</w:delText>
        </w:r>
        <w:r w:rsidRPr="00284B41" w:rsidDel="00081259">
          <w:rPr>
            <w:lang w:eastAsia="zh-CN"/>
          </w:rPr>
          <w:delText>附件</w:delText>
        </w:r>
        <w:r w:rsidDel="00081259">
          <w:rPr>
            <w:rFonts w:hint="eastAsia"/>
            <w:lang w:eastAsia="zh-CN"/>
          </w:rPr>
          <w:delText>提出的要</w:delText>
        </w:r>
        <w:r w:rsidRPr="00284B41" w:rsidDel="00081259">
          <w:rPr>
            <w:lang w:eastAsia="zh-CN"/>
          </w:rPr>
          <w:delText>素</w:delText>
        </w:r>
        <w:r w:rsidDel="00081259">
          <w:rPr>
            <w:rFonts w:hint="eastAsia"/>
            <w:lang w:eastAsia="zh-CN"/>
          </w:rPr>
          <w:delText>；</w:delText>
        </w:r>
      </w:del>
    </w:p>
    <w:p w:rsidR="008064C7" w:rsidRDefault="00AA37BF" w:rsidP="00B26E7E">
      <w:pPr>
        <w:rPr>
          <w:ins w:id="286" w:author="Zhang, Lin" w:date="2018-10-15T09:49:00Z"/>
          <w:rFonts w:asciiTheme="minorHAnsi" w:hAnsiTheme="minorHAnsi"/>
          <w:szCs w:val="24"/>
          <w:lang w:eastAsia="zh-CN"/>
        </w:rPr>
      </w:pPr>
      <w:del w:id="287" w:author="Zhang, Lin" w:date="2018-10-15T09:48:00Z">
        <w:r w:rsidDel="00B26E7E">
          <w:rPr>
            <w:lang w:eastAsia="pt-BR"/>
          </w:rPr>
          <w:delText>6</w:delText>
        </w:r>
      </w:del>
      <w:ins w:id="288" w:author="Zhang, Lin" w:date="2018-10-15T09:48:00Z">
        <w:r w:rsidR="00B26E7E">
          <w:rPr>
            <w:lang w:eastAsia="pt-BR"/>
          </w:rPr>
          <w:t>5</w:t>
        </w:r>
      </w:ins>
      <w:r>
        <w:rPr>
          <w:lang w:eastAsia="pt-BR"/>
        </w:rPr>
        <w:tab/>
      </w:r>
      <w:r>
        <w:rPr>
          <w:rFonts w:asciiTheme="minorHAnsi" w:hAnsiTheme="minorHAnsi" w:hint="eastAsia"/>
          <w:szCs w:val="24"/>
          <w:lang w:eastAsia="zh-CN"/>
        </w:rPr>
        <w:t>在现有财务资源范围内，每四年开展一次各成员国、部门成员和区域性电信组织对国际电联区域代表处作用的满意度调查，并将调查结果呈现在提交每届全权代表大会之前的理事会会议报告中</w:t>
      </w:r>
      <w:del w:id="289" w:author="Zhang, Lin" w:date="2018-10-15T09:49:00Z">
        <w:r w:rsidDel="00B26E7E">
          <w:rPr>
            <w:rFonts w:asciiTheme="minorHAnsi" w:hAnsiTheme="minorHAnsi" w:hint="eastAsia"/>
            <w:szCs w:val="24"/>
            <w:lang w:eastAsia="zh-CN"/>
          </w:rPr>
          <w:delText>，</w:delText>
        </w:r>
      </w:del>
      <w:ins w:id="290" w:author="Zhang, Lin" w:date="2018-10-15T09:49:00Z">
        <w:r w:rsidR="00B26E7E">
          <w:rPr>
            <w:rFonts w:asciiTheme="minorHAnsi" w:hAnsiTheme="minorHAnsi" w:hint="eastAsia"/>
            <w:szCs w:val="24"/>
            <w:lang w:eastAsia="zh-CN"/>
          </w:rPr>
          <w:t>；</w:t>
        </w:r>
      </w:ins>
    </w:p>
    <w:p w:rsidR="00B26E7E" w:rsidRDefault="00B26E7E" w:rsidP="00B26E7E">
      <w:pPr>
        <w:rPr>
          <w:rFonts w:asciiTheme="minorHAnsi" w:hAnsiTheme="minorHAnsi"/>
          <w:szCs w:val="24"/>
          <w:lang w:eastAsia="zh-CN"/>
        </w:rPr>
      </w:pPr>
      <w:ins w:id="291" w:author="Zhang, Lin" w:date="2018-10-15T09:49:00Z">
        <w:r w:rsidRPr="00EC1BB2">
          <w:rPr>
            <w:lang w:eastAsia="pt-BR"/>
          </w:rPr>
          <w:t>6</w:t>
        </w:r>
        <w:r>
          <w:rPr>
            <w:lang w:eastAsia="pt-BR"/>
          </w:rPr>
          <w:tab/>
        </w:r>
      </w:ins>
      <w:ins w:id="292" w:author="He, Liqun" w:date="2018-10-19T14:36:00Z">
        <w:r w:rsidR="00B45F76">
          <w:rPr>
            <w:rFonts w:hint="eastAsia"/>
            <w:lang w:eastAsia="zh-CN"/>
          </w:rPr>
          <w:t>继续与联合国秘书长、其它联合国发展系统实体以及成员国一</w:t>
        </w:r>
      </w:ins>
      <w:ins w:id="293" w:author="He, Liqun" w:date="2018-10-19T14:37:00Z">
        <w:r w:rsidR="00B45F76">
          <w:rPr>
            <w:rFonts w:hint="eastAsia"/>
            <w:lang w:eastAsia="zh-CN"/>
          </w:rPr>
          <w:t>道，支持全面落实联合国大会第</w:t>
        </w:r>
        <w:r w:rsidR="00B45F76" w:rsidRPr="00EC1BB2">
          <w:rPr>
            <w:lang w:eastAsia="pt-BR"/>
          </w:rPr>
          <w:t>71/243</w:t>
        </w:r>
        <w:r w:rsidR="00B45F76">
          <w:rPr>
            <w:rFonts w:hint="eastAsia"/>
            <w:lang w:eastAsia="zh-CN"/>
          </w:rPr>
          <w:t>和</w:t>
        </w:r>
        <w:r w:rsidR="00B45F76" w:rsidRPr="00EC1BB2">
          <w:rPr>
            <w:lang w:eastAsia="pt-BR"/>
          </w:rPr>
          <w:t>72/279</w:t>
        </w:r>
        <w:r w:rsidR="00B45F76">
          <w:rPr>
            <w:rFonts w:hint="eastAsia"/>
            <w:lang w:eastAsia="zh-CN"/>
          </w:rPr>
          <w:t>号决议，</w:t>
        </w:r>
      </w:ins>
    </w:p>
    <w:p w:rsidR="008064C7" w:rsidRPr="00DE4483" w:rsidRDefault="00AA37BF" w:rsidP="008064C7">
      <w:pPr>
        <w:pStyle w:val="Call"/>
        <w:rPr>
          <w:rFonts w:ascii="Calibri" w:hAnsi="Calibri"/>
          <w:lang w:eastAsia="zh-CN"/>
        </w:rPr>
      </w:pPr>
      <w:r>
        <w:rPr>
          <w:rFonts w:ascii="Calibri" w:hAnsi="Calibri" w:hint="eastAsia"/>
          <w:lang w:eastAsia="zh-CN"/>
        </w:rPr>
        <w:t>责成电信发展局主任</w:t>
      </w:r>
    </w:p>
    <w:p w:rsidR="008064C7" w:rsidRPr="00DE4483" w:rsidRDefault="00AA37BF" w:rsidP="008064C7">
      <w:pPr>
        <w:rPr>
          <w:rFonts w:asciiTheme="minorHAnsi" w:hAnsiTheme="minorHAnsi"/>
          <w:szCs w:val="24"/>
          <w:lang w:eastAsia="pt-BR"/>
        </w:rPr>
      </w:pPr>
      <w:r w:rsidRPr="00DE4483">
        <w:rPr>
          <w:rFonts w:asciiTheme="minorHAnsi" w:hAnsiTheme="minorHAnsi"/>
          <w:szCs w:val="24"/>
          <w:lang w:eastAsia="pt-BR"/>
        </w:rPr>
        <w:t>1</w:t>
      </w:r>
      <w:r w:rsidRPr="00DE4483">
        <w:rPr>
          <w:rFonts w:asciiTheme="minorHAnsi" w:hAnsiTheme="minorHAnsi"/>
          <w:szCs w:val="24"/>
          <w:lang w:eastAsia="pt-BR"/>
        </w:rPr>
        <w:tab/>
      </w:r>
      <w:r>
        <w:rPr>
          <w:rFonts w:asciiTheme="minorHAnsi" w:hAnsiTheme="minorHAnsi" w:hint="eastAsia"/>
          <w:szCs w:val="24"/>
          <w:lang w:eastAsia="zh-CN"/>
        </w:rPr>
        <w:t>落实以下措施，以进一步加强区域代表处的作用：</w:t>
      </w:r>
    </w:p>
    <w:p w:rsidR="008064C7" w:rsidRPr="00DE4483" w:rsidRDefault="00AA37BF" w:rsidP="007A72F6">
      <w:pPr>
        <w:pStyle w:val="enumlev1"/>
        <w:snapToGrid w:val="0"/>
        <w:rPr>
          <w:rFonts w:asciiTheme="minorHAnsi" w:hAnsiTheme="minorHAnsi"/>
          <w:szCs w:val="24"/>
          <w:lang w:eastAsia="zh-CN"/>
        </w:rPr>
      </w:pPr>
      <w:r w:rsidRPr="00DE4483">
        <w:rPr>
          <w:rFonts w:asciiTheme="minorHAnsi" w:hAnsiTheme="minorHAnsi"/>
          <w:szCs w:val="24"/>
          <w:lang w:eastAsia="zh-CN"/>
        </w:rPr>
        <w:lastRenderedPageBreak/>
        <w:t>i)</w:t>
      </w:r>
      <w:r w:rsidRPr="00DE4483">
        <w:rPr>
          <w:rFonts w:asciiTheme="minorHAnsi" w:hAnsiTheme="minorHAnsi"/>
          <w:szCs w:val="24"/>
          <w:lang w:eastAsia="zh-CN"/>
        </w:rPr>
        <w:tab/>
      </w:r>
      <w:r w:rsidRPr="00AF17D1">
        <w:rPr>
          <w:rFonts w:hint="eastAsia"/>
          <w:lang w:eastAsia="zh-CN"/>
        </w:rPr>
        <w:t>通过确定可以下放的职能</w:t>
      </w:r>
      <w:r>
        <w:rPr>
          <w:rFonts w:hint="eastAsia"/>
          <w:lang w:eastAsia="zh-CN"/>
        </w:rPr>
        <w:t>以</w:t>
      </w:r>
      <w:r>
        <w:rPr>
          <w:lang w:eastAsia="zh-CN"/>
        </w:rPr>
        <w:t>及</w:t>
      </w:r>
      <w:r w:rsidRPr="00AF17D1">
        <w:rPr>
          <w:rFonts w:hint="eastAsia"/>
          <w:lang w:eastAsia="zh-CN"/>
        </w:rPr>
        <w:t>尽快实施来</w:t>
      </w:r>
      <w:del w:id="294" w:author="Zhang, Lin" w:date="2018-10-15T09:49:00Z">
        <w:r w:rsidRPr="00AF17D1" w:rsidDel="007A72F6">
          <w:rPr>
            <w:rFonts w:hint="eastAsia"/>
            <w:lang w:eastAsia="zh-CN"/>
          </w:rPr>
          <w:delText>扩大和</w:delText>
        </w:r>
      </w:del>
      <w:r w:rsidRPr="00AF17D1">
        <w:rPr>
          <w:rFonts w:hint="eastAsia"/>
          <w:lang w:eastAsia="zh-CN"/>
        </w:rPr>
        <w:t>加强区域代表处</w:t>
      </w:r>
      <w:r>
        <w:rPr>
          <w:rFonts w:ascii="SimSun" w:hAnsi="SimSun" w:cs="SimSun" w:hint="eastAsia"/>
          <w:lang w:eastAsia="zh-CN"/>
        </w:rPr>
        <w:t>和地区办事处的工作</w:t>
      </w:r>
      <w:r w:rsidRPr="00AF17D1">
        <w:rPr>
          <w:rFonts w:hint="eastAsia"/>
          <w:lang w:eastAsia="zh-CN"/>
        </w:rPr>
        <w:t>；</w:t>
      </w:r>
    </w:p>
    <w:p w:rsidR="008064C7" w:rsidRPr="00DE4483" w:rsidRDefault="00AA37BF" w:rsidP="008064C7">
      <w:pPr>
        <w:pStyle w:val="enumlev1"/>
        <w:snapToGrid w:val="0"/>
        <w:rPr>
          <w:rFonts w:asciiTheme="minorHAnsi" w:hAnsiTheme="minorHAnsi"/>
          <w:szCs w:val="24"/>
          <w:lang w:eastAsia="zh-CN"/>
        </w:rPr>
      </w:pPr>
      <w:r w:rsidRPr="00DE4483">
        <w:rPr>
          <w:rFonts w:asciiTheme="minorHAnsi" w:hAnsiTheme="minorHAnsi"/>
          <w:szCs w:val="24"/>
          <w:lang w:eastAsia="zh-CN"/>
        </w:rPr>
        <w:t>ii)</w:t>
      </w:r>
      <w:r w:rsidRPr="00DE4483">
        <w:rPr>
          <w:rFonts w:asciiTheme="minorHAnsi" w:hAnsiTheme="minorHAnsi"/>
          <w:szCs w:val="24"/>
          <w:lang w:eastAsia="zh-CN"/>
        </w:rPr>
        <w:tab/>
      </w:r>
      <w:r w:rsidRPr="00AF17D1">
        <w:rPr>
          <w:rFonts w:hint="eastAsia"/>
          <w:lang w:eastAsia="zh-CN"/>
        </w:rPr>
        <w:t>审议与区域代表处工作相关的内部行政程序，</w:t>
      </w:r>
      <w:r>
        <w:rPr>
          <w:rFonts w:hint="eastAsia"/>
          <w:lang w:eastAsia="zh-CN"/>
        </w:rPr>
        <w:t>使其</w:t>
      </w:r>
      <w:r w:rsidRPr="00AF17D1">
        <w:rPr>
          <w:rFonts w:hint="eastAsia"/>
          <w:lang w:eastAsia="zh-CN"/>
        </w:rPr>
        <w:t>简化透明并</w:t>
      </w:r>
      <w:r>
        <w:rPr>
          <w:rFonts w:hint="eastAsia"/>
          <w:lang w:eastAsia="zh-CN"/>
        </w:rPr>
        <w:t>提高工作</w:t>
      </w:r>
      <w:r w:rsidRPr="00AF17D1">
        <w:rPr>
          <w:rFonts w:hint="eastAsia"/>
          <w:lang w:eastAsia="zh-CN"/>
        </w:rPr>
        <w:t>效</w:t>
      </w:r>
      <w:r>
        <w:rPr>
          <w:rFonts w:hint="eastAsia"/>
          <w:lang w:eastAsia="zh-CN"/>
        </w:rPr>
        <w:t>率</w:t>
      </w:r>
      <w:r w:rsidRPr="00AF17D1">
        <w:rPr>
          <w:rFonts w:hint="eastAsia"/>
          <w:lang w:eastAsia="zh-CN"/>
        </w:rPr>
        <w:t>；</w:t>
      </w:r>
    </w:p>
    <w:p w:rsidR="008064C7" w:rsidRPr="00DE4483" w:rsidRDefault="00AA37BF" w:rsidP="001C6C99">
      <w:pPr>
        <w:pStyle w:val="enumlev1"/>
        <w:rPr>
          <w:lang w:eastAsia="zh-CN"/>
        </w:rPr>
      </w:pPr>
      <w:r w:rsidRPr="00DE4483">
        <w:rPr>
          <w:lang w:eastAsia="zh-CN"/>
        </w:rPr>
        <w:t>iii)</w:t>
      </w:r>
      <w:r w:rsidRPr="00DE4483">
        <w:rPr>
          <w:lang w:eastAsia="zh-CN"/>
        </w:rPr>
        <w:tab/>
      </w:r>
      <w:r>
        <w:rPr>
          <w:rFonts w:hint="eastAsia"/>
          <w:lang w:eastAsia="zh-CN"/>
        </w:rPr>
        <w:t>根据</w:t>
      </w:r>
      <w:r>
        <w:rPr>
          <w:rFonts w:hint="eastAsia"/>
          <w:lang w:eastAsia="zh-CN"/>
        </w:rPr>
        <w:t>WTDC</w:t>
      </w:r>
      <w:r>
        <w:rPr>
          <w:rFonts w:hint="eastAsia"/>
          <w:lang w:eastAsia="zh-CN"/>
        </w:rPr>
        <w:t>第</w:t>
      </w:r>
      <w:r>
        <w:rPr>
          <w:rFonts w:hint="eastAsia"/>
          <w:lang w:eastAsia="zh-CN"/>
        </w:rPr>
        <w:t>17</w:t>
      </w:r>
      <w:r>
        <w:rPr>
          <w:rFonts w:hint="eastAsia"/>
          <w:lang w:eastAsia="zh-CN"/>
        </w:rPr>
        <w:t>号决议（</w:t>
      </w:r>
      <w:del w:id="295" w:author="Zhang, Lin" w:date="2018-10-15T09:50:00Z">
        <w:r w:rsidDel="001C6C99">
          <w:rPr>
            <w:rFonts w:hint="eastAsia"/>
            <w:lang w:eastAsia="zh-CN"/>
          </w:rPr>
          <w:delText>2014</w:delText>
        </w:r>
      </w:del>
      <w:ins w:id="296" w:author="Zhang, Lin" w:date="2018-10-15T09:50:00Z">
        <w:r w:rsidR="001C6C99">
          <w:rPr>
            <w:rFonts w:hint="eastAsia"/>
            <w:lang w:eastAsia="zh-CN"/>
          </w:rPr>
          <w:t>201</w:t>
        </w:r>
        <w:r w:rsidR="001C6C99">
          <w:rPr>
            <w:lang w:eastAsia="zh-CN"/>
          </w:rPr>
          <w:t>7</w:t>
        </w:r>
      </w:ins>
      <w:r>
        <w:rPr>
          <w:rFonts w:hint="eastAsia"/>
          <w:lang w:eastAsia="zh-CN"/>
        </w:rPr>
        <w:t>年，</w:t>
      </w:r>
      <w:del w:id="297" w:author="Zhang, Lin" w:date="2018-10-15T09:50:00Z">
        <w:r w:rsidDel="001C6C99">
          <w:rPr>
            <w:rFonts w:hint="eastAsia"/>
            <w:lang w:eastAsia="zh-CN"/>
          </w:rPr>
          <w:delText>迪拜</w:delText>
        </w:r>
      </w:del>
      <w:ins w:id="298" w:author="Zhang, Lin" w:date="2018-10-15T09:50:00Z">
        <w:r w:rsidR="001C6C99">
          <w:rPr>
            <w:rFonts w:hint="eastAsia"/>
            <w:lang w:eastAsia="zh-CN"/>
          </w:rPr>
          <w:t>布宜诺斯艾利斯</w:t>
        </w:r>
      </w:ins>
      <w:r>
        <w:rPr>
          <w:rFonts w:hint="eastAsia"/>
          <w:lang w:eastAsia="zh-CN"/>
        </w:rPr>
        <w:t>，修订版），协助各国落实《</w:t>
      </w:r>
      <w:del w:id="299" w:author="Zhang, Lin" w:date="2018-10-15T09:49:00Z">
        <w:r w:rsidDel="007A72F6">
          <w:rPr>
            <w:rFonts w:hint="eastAsia"/>
            <w:lang w:eastAsia="zh-CN"/>
          </w:rPr>
          <w:delText>迪拜</w:delText>
        </w:r>
      </w:del>
      <w:ins w:id="300" w:author="Zhang, Lin" w:date="2018-10-15T09:49:00Z">
        <w:r w:rsidR="007A72F6">
          <w:rPr>
            <w:rFonts w:hint="eastAsia"/>
            <w:lang w:eastAsia="zh-CN"/>
          </w:rPr>
          <w:t>布宜诺斯艾利斯</w:t>
        </w:r>
      </w:ins>
      <w:r w:rsidR="007A72F6">
        <w:rPr>
          <w:rFonts w:hint="eastAsia"/>
          <w:lang w:eastAsia="zh-CN"/>
        </w:rPr>
        <w:t>行动计划</w:t>
      </w:r>
      <w:r>
        <w:rPr>
          <w:rFonts w:hint="eastAsia"/>
          <w:lang w:eastAsia="zh-CN"/>
        </w:rPr>
        <w:t>》确定的各项区域性举措；</w:t>
      </w:r>
    </w:p>
    <w:p w:rsidR="008064C7" w:rsidRPr="00DE4483" w:rsidRDefault="00AA37BF" w:rsidP="008064C7">
      <w:pPr>
        <w:pStyle w:val="enumlev1"/>
        <w:snapToGrid w:val="0"/>
        <w:rPr>
          <w:rFonts w:asciiTheme="minorHAnsi" w:hAnsiTheme="minorHAnsi"/>
          <w:szCs w:val="24"/>
          <w:lang w:eastAsia="zh-CN"/>
        </w:rPr>
      </w:pPr>
      <w:r w:rsidRPr="00DE4483">
        <w:rPr>
          <w:rFonts w:asciiTheme="minorHAnsi" w:hAnsiTheme="minorHAnsi"/>
          <w:szCs w:val="24"/>
          <w:lang w:eastAsia="zh-CN"/>
        </w:rPr>
        <w:t>iv)</w:t>
      </w:r>
      <w:r w:rsidRPr="00DE4483">
        <w:rPr>
          <w:rFonts w:asciiTheme="minorHAnsi" w:hAnsiTheme="minorHAnsi"/>
          <w:szCs w:val="24"/>
          <w:lang w:eastAsia="zh-CN"/>
        </w:rPr>
        <w:tab/>
      </w:r>
      <w:r w:rsidRPr="00AF17D1">
        <w:rPr>
          <w:rFonts w:hint="eastAsia"/>
          <w:lang w:eastAsia="zh-CN"/>
        </w:rPr>
        <w:t>制定与成员国磋商的明确程序</w:t>
      </w:r>
      <w:r>
        <w:rPr>
          <w:rFonts w:asciiTheme="minorHAnsi" w:hAnsiTheme="minorHAnsi" w:hint="eastAsia"/>
          <w:szCs w:val="24"/>
          <w:lang w:eastAsia="zh-CN"/>
        </w:rPr>
        <w:t>，以便优先开展综合性区域性举措，并向成员国通报项目选择和资金提供情况；</w:t>
      </w:r>
    </w:p>
    <w:p w:rsidR="008064C7" w:rsidRDefault="00AA37BF" w:rsidP="008064C7">
      <w:pPr>
        <w:pStyle w:val="enumlev1"/>
        <w:snapToGrid w:val="0"/>
        <w:rPr>
          <w:rFonts w:ascii="SimSun" w:hAnsi="SimSun" w:cs="SimSun"/>
          <w:lang w:eastAsia="zh-CN"/>
        </w:rPr>
      </w:pPr>
      <w:r w:rsidRPr="00DE4483">
        <w:rPr>
          <w:rFonts w:asciiTheme="minorHAnsi" w:hAnsiTheme="minorHAnsi"/>
          <w:szCs w:val="24"/>
          <w:lang w:eastAsia="zh-CN"/>
        </w:rPr>
        <w:t>v)</w:t>
      </w:r>
      <w:r w:rsidRPr="00DE4483">
        <w:rPr>
          <w:rFonts w:asciiTheme="minorHAnsi" w:hAnsiTheme="minorHAnsi"/>
          <w:szCs w:val="24"/>
          <w:lang w:eastAsia="zh-CN"/>
        </w:rPr>
        <w:tab/>
      </w:r>
      <w:r w:rsidRPr="00AF17D1">
        <w:rPr>
          <w:rFonts w:hint="eastAsia"/>
          <w:lang w:eastAsia="zh-CN"/>
        </w:rPr>
        <w:t>区域代表处</w:t>
      </w:r>
      <w:r>
        <w:rPr>
          <w:rFonts w:ascii="SimSun" w:hAnsi="SimSun" w:cs="SimSun" w:hint="eastAsia"/>
          <w:lang w:eastAsia="zh-CN"/>
        </w:rPr>
        <w:t>和地区办事处征求</w:t>
      </w:r>
      <w:r>
        <w:rPr>
          <w:rFonts w:ascii="SimSun" w:hAnsi="SimSun" w:cs="SimSun"/>
          <w:lang w:eastAsia="zh-CN"/>
        </w:rPr>
        <w:t>特别</w:t>
      </w:r>
      <w:r>
        <w:rPr>
          <w:rFonts w:ascii="SimSun" w:hAnsi="SimSun" w:cs="SimSun" w:hint="eastAsia"/>
          <w:lang w:eastAsia="zh-CN"/>
        </w:rPr>
        <w:t>的</w:t>
      </w:r>
      <w:r>
        <w:rPr>
          <w:rFonts w:ascii="SimSun" w:hAnsi="SimSun" w:cs="SimSun"/>
          <w:lang w:eastAsia="zh-CN"/>
        </w:rPr>
        <w:t>输入意见</w:t>
      </w:r>
      <w:r>
        <w:rPr>
          <w:rFonts w:ascii="SimSun" w:hAnsi="SimSun" w:cs="SimSun" w:hint="eastAsia"/>
          <w:lang w:eastAsia="zh-CN"/>
        </w:rPr>
        <w:t>，</w:t>
      </w:r>
      <w:r>
        <w:rPr>
          <w:rFonts w:ascii="SimSun" w:hAnsi="SimSun" w:cs="SimSun"/>
          <w:lang w:eastAsia="zh-CN"/>
        </w:rPr>
        <w:t>以便</w:t>
      </w:r>
      <w:r w:rsidRPr="00AF17D1">
        <w:rPr>
          <w:rFonts w:hint="eastAsia"/>
          <w:lang w:eastAsia="zh-CN"/>
        </w:rPr>
        <w:t>决策</w:t>
      </w:r>
      <w:r>
        <w:rPr>
          <w:rFonts w:hint="eastAsia"/>
          <w:lang w:eastAsia="zh-CN"/>
        </w:rPr>
        <w:t>方更加</w:t>
      </w:r>
      <w:r>
        <w:rPr>
          <w:lang w:eastAsia="zh-CN"/>
        </w:rPr>
        <w:t>知情</w:t>
      </w:r>
      <w:r>
        <w:rPr>
          <w:rFonts w:hint="eastAsia"/>
          <w:lang w:eastAsia="zh-CN"/>
        </w:rPr>
        <w:t>并</w:t>
      </w:r>
      <w:r w:rsidRPr="00AF17D1">
        <w:rPr>
          <w:rFonts w:hint="eastAsia"/>
          <w:lang w:eastAsia="zh-CN"/>
        </w:rPr>
        <w:t>满足区域内</w:t>
      </w:r>
      <w:r>
        <w:rPr>
          <w:rFonts w:hint="eastAsia"/>
          <w:lang w:eastAsia="zh-CN"/>
        </w:rPr>
        <w:t>国际电联</w:t>
      </w:r>
      <w:r w:rsidRPr="00AF17D1">
        <w:rPr>
          <w:rFonts w:hint="eastAsia"/>
          <w:lang w:eastAsia="zh-CN"/>
        </w:rPr>
        <w:t>成员</w:t>
      </w:r>
      <w:r>
        <w:rPr>
          <w:rFonts w:hint="eastAsia"/>
          <w:lang w:eastAsia="zh-CN"/>
        </w:rPr>
        <w:t>的关键</w:t>
      </w:r>
      <w:r w:rsidRPr="00AF17D1">
        <w:rPr>
          <w:rFonts w:hint="eastAsia"/>
          <w:lang w:eastAsia="zh-CN"/>
        </w:rPr>
        <w:t>需求</w:t>
      </w:r>
      <w:r>
        <w:rPr>
          <w:rFonts w:ascii="SimSun" w:hAnsi="SimSun" w:cs="SimSun"/>
          <w:lang w:eastAsia="zh-CN"/>
        </w:rPr>
        <w:t>；</w:t>
      </w:r>
    </w:p>
    <w:p w:rsidR="008064C7" w:rsidRPr="00DE4483" w:rsidRDefault="00AA37BF" w:rsidP="008064C7">
      <w:pPr>
        <w:pStyle w:val="enumlev1"/>
        <w:rPr>
          <w:rFonts w:asciiTheme="minorHAnsi" w:hAnsiTheme="minorHAnsi"/>
          <w:szCs w:val="24"/>
          <w:lang w:eastAsia="zh-CN"/>
        </w:rPr>
      </w:pPr>
      <w:r w:rsidRPr="00CE2149">
        <w:rPr>
          <w:rFonts w:asciiTheme="minorHAnsi" w:hAnsiTheme="minorHAnsi"/>
          <w:lang w:eastAsia="zh-CN"/>
        </w:rPr>
        <w:t>vi)</w:t>
      </w:r>
      <w:r>
        <w:rPr>
          <w:lang w:eastAsia="zh-CN"/>
        </w:rPr>
        <w:tab/>
      </w:r>
      <w:r>
        <w:rPr>
          <w:rFonts w:hint="eastAsia"/>
          <w:lang w:eastAsia="zh-CN"/>
        </w:rPr>
        <w:t>加强</w:t>
      </w:r>
      <w:r>
        <w:rPr>
          <w:lang w:eastAsia="zh-CN"/>
        </w:rPr>
        <w:t>区域代表处和地区办事处的灵活性，</w:t>
      </w:r>
      <w:r>
        <w:rPr>
          <w:rFonts w:hint="eastAsia"/>
          <w:lang w:eastAsia="zh-CN"/>
        </w:rPr>
        <w:t>其中</w:t>
      </w:r>
      <w:r w:rsidRPr="00AF17D1">
        <w:rPr>
          <w:rFonts w:hint="eastAsia"/>
          <w:lang w:eastAsia="zh-CN"/>
        </w:rPr>
        <w:t>包括但不限于：</w:t>
      </w:r>
    </w:p>
    <w:p w:rsidR="008064C7" w:rsidRPr="00AF17D1" w:rsidRDefault="00AA37BF" w:rsidP="008064C7">
      <w:pPr>
        <w:pStyle w:val="enumlev2"/>
        <w:rPr>
          <w:lang w:eastAsia="zh-CN"/>
        </w:rPr>
      </w:pPr>
      <w:r w:rsidRPr="009D139D">
        <w:rPr>
          <w:lang w:eastAsia="pt-BR"/>
        </w:rPr>
        <w:t>•</w:t>
      </w:r>
      <w:r w:rsidRPr="00AF17D1">
        <w:rPr>
          <w:lang w:eastAsia="zh-CN"/>
        </w:rPr>
        <w:tab/>
      </w:r>
      <w:r>
        <w:rPr>
          <w:rFonts w:hint="eastAsia"/>
          <w:lang w:eastAsia="zh-CN"/>
        </w:rPr>
        <w:t>与</w:t>
      </w:r>
      <w:r w:rsidRPr="00AF17D1">
        <w:rPr>
          <w:rFonts w:hint="eastAsia"/>
          <w:lang w:eastAsia="zh-CN"/>
        </w:rPr>
        <w:t>传播信息、提供专家意见以及主办会议、课程或研讨会</w:t>
      </w:r>
      <w:r>
        <w:rPr>
          <w:rFonts w:hint="eastAsia"/>
          <w:lang w:eastAsia="zh-CN"/>
        </w:rPr>
        <w:t>相关</w:t>
      </w:r>
      <w:r w:rsidRPr="00AF17D1">
        <w:rPr>
          <w:rFonts w:hint="eastAsia"/>
          <w:lang w:eastAsia="zh-CN"/>
        </w:rPr>
        <w:t>的</w:t>
      </w:r>
      <w:r>
        <w:rPr>
          <w:rFonts w:hint="eastAsia"/>
          <w:lang w:eastAsia="zh-CN"/>
        </w:rPr>
        <w:t>职</w:t>
      </w:r>
      <w:r w:rsidRPr="00AF17D1">
        <w:rPr>
          <w:rFonts w:hint="eastAsia"/>
          <w:lang w:eastAsia="zh-CN"/>
        </w:rPr>
        <w:t>能；</w:t>
      </w:r>
    </w:p>
    <w:p w:rsidR="008064C7" w:rsidRPr="00AF17D1" w:rsidRDefault="00AA37BF" w:rsidP="008064C7">
      <w:pPr>
        <w:pStyle w:val="enumlev2"/>
        <w:rPr>
          <w:lang w:eastAsia="zh-CN"/>
        </w:rPr>
      </w:pPr>
      <w:r w:rsidRPr="009D139D">
        <w:rPr>
          <w:lang w:eastAsia="pt-BR"/>
        </w:rPr>
        <w:t>•</w:t>
      </w:r>
      <w:r w:rsidRPr="00AF17D1">
        <w:rPr>
          <w:lang w:eastAsia="zh-CN"/>
        </w:rPr>
        <w:tab/>
      </w:r>
      <w:r w:rsidRPr="00AF17D1">
        <w:rPr>
          <w:rFonts w:hint="eastAsia"/>
          <w:lang w:eastAsia="zh-CN"/>
        </w:rPr>
        <w:t>任何可</w:t>
      </w:r>
      <w:r>
        <w:rPr>
          <w:rFonts w:hint="eastAsia"/>
          <w:lang w:eastAsia="zh-CN"/>
        </w:rPr>
        <w:t>以向它们下放、</w:t>
      </w:r>
      <w:r w:rsidRPr="00AF17D1">
        <w:rPr>
          <w:rFonts w:hint="eastAsia"/>
          <w:lang w:eastAsia="zh-CN"/>
        </w:rPr>
        <w:t>与编制和实施</w:t>
      </w:r>
      <w:r>
        <w:rPr>
          <w:rFonts w:hint="eastAsia"/>
          <w:lang w:eastAsia="zh-CN"/>
        </w:rPr>
        <w:t>其划拨</w:t>
      </w:r>
      <w:r w:rsidRPr="00AF17D1">
        <w:rPr>
          <w:rFonts w:hint="eastAsia"/>
          <w:lang w:eastAsia="zh-CN"/>
        </w:rPr>
        <w:t>预算</w:t>
      </w:r>
      <w:r>
        <w:rPr>
          <w:rFonts w:hint="eastAsia"/>
          <w:lang w:eastAsia="zh-CN"/>
        </w:rPr>
        <w:t>相</w:t>
      </w:r>
      <w:r w:rsidRPr="00AF17D1">
        <w:rPr>
          <w:rFonts w:hint="eastAsia"/>
          <w:lang w:eastAsia="zh-CN"/>
        </w:rPr>
        <w:t>关的职能和任务；</w:t>
      </w:r>
    </w:p>
    <w:p w:rsidR="008064C7" w:rsidRPr="00DE4483" w:rsidRDefault="00AA37BF" w:rsidP="008064C7">
      <w:pPr>
        <w:pStyle w:val="enumlev2"/>
        <w:snapToGrid w:val="0"/>
        <w:rPr>
          <w:rFonts w:asciiTheme="minorHAnsi" w:hAnsiTheme="minorHAnsi"/>
          <w:szCs w:val="24"/>
          <w:lang w:eastAsia="zh-CN"/>
        </w:rPr>
      </w:pPr>
      <w:r w:rsidRPr="009D139D">
        <w:rPr>
          <w:lang w:eastAsia="pt-BR"/>
        </w:rPr>
        <w:t>•</w:t>
      </w:r>
      <w:r w:rsidRPr="00AF17D1">
        <w:rPr>
          <w:lang w:eastAsia="zh-CN"/>
        </w:rPr>
        <w:tab/>
      </w:r>
      <w:r>
        <w:rPr>
          <w:rFonts w:hint="eastAsia"/>
          <w:lang w:eastAsia="zh-CN"/>
        </w:rPr>
        <w:t>确保它们有效参与有关国际电联</w:t>
      </w:r>
      <w:r w:rsidRPr="00AF17D1">
        <w:rPr>
          <w:rFonts w:hint="eastAsia"/>
          <w:lang w:eastAsia="zh-CN"/>
        </w:rPr>
        <w:t>未来</w:t>
      </w:r>
      <w:r>
        <w:rPr>
          <w:rFonts w:hint="eastAsia"/>
          <w:lang w:eastAsia="zh-CN"/>
        </w:rPr>
        <w:t>和</w:t>
      </w:r>
      <w:r w:rsidRPr="00AF17D1">
        <w:rPr>
          <w:rFonts w:hint="eastAsia"/>
          <w:lang w:eastAsia="zh-CN"/>
        </w:rPr>
        <w:t>涉及电信</w:t>
      </w:r>
      <w:r w:rsidRPr="00AF17D1">
        <w:rPr>
          <w:lang w:eastAsia="zh-CN"/>
        </w:rPr>
        <w:t>/</w:t>
      </w:r>
      <w:r>
        <w:rPr>
          <w:rFonts w:hint="eastAsia"/>
          <w:lang w:eastAsia="zh-CN"/>
        </w:rPr>
        <w:t>I</w:t>
      </w:r>
      <w:r w:rsidRPr="00AF17D1">
        <w:rPr>
          <w:lang w:eastAsia="zh-CN"/>
        </w:rPr>
        <w:t>CT</w:t>
      </w:r>
      <w:r>
        <w:rPr>
          <w:rFonts w:hint="eastAsia"/>
          <w:lang w:eastAsia="zh-CN"/>
        </w:rPr>
        <w:t>行业战略问题的讨论，</w:t>
      </w:r>
    </w:p>
    <w:p w:rsidR="008064C7" w:rsidRPr="00F71F6D" w:rsidRDefault="00AA37BF" w:rsidP="008064C7">
      <w:pPr>
        <w:pStyle w:val="Call"/>
        <w:rPr>
          <w:lang w:eastAsia="zh-CN"/>
        </w:rPr>
      </w:pPr>
      <w:r w:rsidRPr="00F71F6D">
        <w:rPr>
          <w:rFonts w:hint="eastAsia"/>
          <w:lang w:eastAsia="zh-CN"/>
        </w:rPr>
        <w:t>责成电信发展局主任与秘书长和无线电通信局主任</w:t>
      </w:r>
      <w:r>
        <w:rPr>
          <w:rFonts w:hint="eastAsia"/>
          <w:lang w:eastAsia="zh-CN"/>
        </w:rPr>
        <w:t>以</w:t>
      </w:r>
      <w:r w:rsidRPr="00F71F6D">
        <w:rPr>
          <w:rFonts w:hint="eastAsia"/>
          <w:lang w:eastAsia="zh-CN"/>
        </w:rPr>
        <w:t>及电信标准化局主任密切</w:t>
      </w:r>
      <w:r>
        <w:rPr>
          <w:rFonts w:hint="eastAsia"/>
          <w:lang w:eastAsia="zh-CN"/>
        </w:rPr>
        <w:t>磋商</w:t>
      </w:r>
    </w:p>
    <w:p w:rsidR="008064C7" w:rsidRDefault="00AA37BF" w:rsidP="008064C7">
      <w:pPr>
        <w:rPr>
          <w:lang w:eastAsia="zh-CN"/>
        </w:rPr>
      </w:pPr>
      <w:r w:rsidRPr="00974E1F">
        <w:rPr>
          <w:lang w:eastAsia="zh-CN"/>
        </w:rPr>
        <w:t>1</w:t>
      </w:r>
      <w:r w:rsidRPr="00974E1F">
        <w:rPr>
          <w:lang w:eastAsia="zh-CN"/>
        </w:rPr>
        <w:tab/>
      </w:r>
      <w:r w:rsidRPr="00F71F6D">
        <w:rPr>
          <w:lang w:eastAsia="zh-CN"/>
        </w:rPr>
        <w:t>按</w:t>
      </w:r>
      <w:r>
        <w:rPr>
          <w:rFonts w:hint="eastAsia"/>
          <w:lang w:eastAsia="zh-CN"/>
        </w:rPr>
        <w:t>照</w:t>
      </w:r>
      <w:r w:rsidRPr="00F71F6D">
        <w:rPr>
          <w:lang w:eastAsia="zh-CN"/>
        </w:rPr>
        <w:t>本决议中</w:t>
      </w:r>
      <w:r>
        <w:rPr>
          <w:rFonts w:hint="eastAsia"/>
          <w:lang w:eastAsia="zh-CN"/>
        </w:rPr>
        <w:t>的规定</w:t>
      </w:r>
      <w:r w:rsidRPr="00F71F6D">
        <w:rPr>
          <w:lang w:eastAsia="zh-CN"/>
        </w:rPr>
        <w:t>，采取必要措施进一步加强区域代表处的作用</w:t>
      </w:r>
      <w:r>
        <w:rPr>
          <w:rFonts w:hint="eastAsia"/>
          <w:lang w:eastAsia="zh-CN"/>
        </w:rPr>
        <w:t>，同时采取措施以确保区域代表处和地区办事处有效开展</w:t>
      </w:r>
      <w:r>
        <w:rPr>
          <w:lang w:eastAsia="zh-CN"/>
        </w:rPr>
        <w:t>BR</w:t>
      </w:r>
      <w:r>
        <w:rPr>
          <w:rFonts w:hint="eastAsia"/>
          <w:lang w:eastAsia="zh-CN"/>
        </w:rPr>
        <w:t>和</w:t>
      </w:r>
      <w:r>
        <w:rPr>
          <w:rFonts w:hint="eastAsia"/>
          <w:lang w:eastAsia="zh-CN"/>
        </w:rPr>
        <w:t>TSB</w:t>
      </w:r>
      <w:r>
        <w:rPr>
          <w:rFonts w:hint="eastAsia"/>
          <w:lang w:eastAsia="zh-CN"/>
        </w:rPr>
        <w:t>的各项活动</w:t>
      </w:r>
      <w:r w:rsidRPr="00F71F6D">
        <w:rPr>
          <w:lang w:eastAsia="zh-CN"/>
        </w:rPr>
        <w:t>；</w:t>
      </w:r>
    </w:p>
    <w:p w:rsidR="008064C7" w:rsidRPr="00922190" w:rsidRDefault="00AA37BF" w:rsidP="008064C7">
      <w:pPr>
        <w:rPr>
          <w:strike/>
          <w:lang w:eastAsia="zh-CN"/>
        </w:rPr>
      </w:pPr>
      <w:r w:rsidRPr="00974E1F">
        <w:rPr>
          <w:lang w:eastAsia="zh-CN"/>
        </w:rPr>
        <w:t>2</w:t>
      </w:r>
      <w:r w:rsidRPr="00974E1F">
        <w:rPr>
          <w:lang w:eastAsia="zh-CN"/>
        </w:rPr>
        <w:tab/>
      </w:r>
      <w:r w:rsidRPr="00F71F6D">
        <w:rPr>
          <w:lang w:eastAsia="zh-CN"/>
        </w:rPr>
        <w:t>在考虑到</w:t>
      </w:r>
      <w:r>
        <w:rPr>
          <w:rFonts w:hint="eastAsia"/>
          <w:lang w:eastAsia="zh-CN"/>
        </w:rPr>
        <w:t>本决议</w:t>
      </w:r>
      <w:r w:rsidRPr="00F71F6D">
        <w:rPr>
          <w:lang w:eastAsia="zh-CN"/>
        </w:rPr>
        <w:t>附件</w:t>
      </w:r>
      <w:r>
        <w:rPr>
          <w:rFonts w:hint="eastAsia"/>
          <w:lang w:eastAsia="zh-CN"/>
        </w:rPr>
        <w:t>提出的要</w:t>
      </w:r>
      <w:r w:rsidRPr="00F71F6D">
        <w:rPr>
          <w:lang w:eastAsia="zh-CN"/>
        </w:rPr>
        <w:t>素的情况下，支持对国际电联区域代表处作用</w:t>
      </w:r>
      <w:del w:id="301" w:author="He, Liqun" w:date="2018-10-19T14:39:00Z">
        <w:r w:rsidDel="00B45F76">
          <w:rPr>
            <w:rFonts w:hint="eastAsia"/>
            <w:lang w:eastAsia="zh-CN"/>
          </w:rPr>
          <w:delText>的</w:delText>
        </w:r>
        <w:r w:rsidRPr="00F71F6D" w:rsidDel="00B45F76">
          <w:rPr>
            <w:lang w:eastAsia="zh-CN"/>
          </w:rPr>
          <w:delText>有效性</w:delText>
        </w:r>
      </w:del>
      <w:r w:rsidRPr="00F71F6D">
        <w:rPr>
          <w:lang w:eastAsia="zh-CN"/>
        </w:rPr>
        <w:t>进行</w:t>
      </w:r>
      <w:del w:id="302" w:author="He, Liqun" w:date="2018-10-19T14:39:00Z">
        <w:r w:rsidRPr="00F71F6D" w:rsidDel="00B45F76">
          <w:rPr>
            <w:lang w:eastAsia="zh-CN"/>
          </w:rPr>
          <w:delText>评估</w:delText>
        </w:r>
      </w:del>
      <w:ins w:id="303" w:author="He, Liqun" w:date="2018-10-19T14:40:00Z">
        <w:r w:rsidR="00B45F76">
          <w:rPr>
            <w:rFonts w:hint="eastAsia"/>
            <w:lang w:eastAsia="zh-CN"/>
          </w:rPr>
          <w:t>审议</w:t>
        </w:r>
      </w:ins>
      <w:r w:rsidRPr="00F71F6D">
        <w:rPr>
          <w:lang w:eastAsia="zh-CN"/>
        </w:rPr>
        <w:t>；</w:t>
      </w:r>
    </w:p>
    <w:p w:rsidR="008064C7" w:rsidRDefault="00AA37BF" w:rsidP="008064C7">
      <w:pPr>
        <w:rPr>
          <w:lang w:eastAsia="zh-CN"/>
        </w:rPr>
      </w:pPr>
      <w:r>
        <w:rPr>
          <w:lang w:eastAsia="pt-BR"/>
        </w:rPr>
        <w:t>3</w:t>
      </w:r>
      <w:r w:rsidRPr="00974E1F">
        <w:rPr>
          <w:lang w:eastAsia="zh-CN"/>
        </w:rPr>
        <w:tab/>
      </w:r>
      <w:r w:rsidRPr="00FC5B10">
        <w:rPr>
          <w:lang w:eastAsia="zh-CN"/>
        </w:rPr>
        <w:t>审议</w:t>
      </w:r>
      <w:r>
        <w:rPr>
          <w:rFonts w:hint="eastAsia"/>
          <w:lang w:eastAsia="zh-CN"/>
        </w:rPr>
        <w:t>并</w:t>
      </w:r>
      <w:r w:rsidRPr="00FC5B10">
        <w:rPr>
          <w:lang w:eastAsia="zh-CN"/>
        </w:rPr>
        <w:t>确</w:t>
      </w:r>
      <w:r>
        <w:rPr>
          <w:rFonts w:hint="eastAsia"/>
          <w:lang w:eastAsia="zh-CN"/>
        </w:rPr>
        <w:t>定</w:t>
      </w:r>
      <w:r w:rsidRPr="00FC5B10">
        <w:rPr>
          <w:lang w:eastAsia="zh-CN"/>
        </w:rPr>
        <w:t>区域代表处和地区办事处的适当职位，包括常设职位，并</w:t>
      </w:r>
      <w:r>
        <w:rPr>
          <w:rFonts w:hint="eastAsia"/>
          <w:lang w:eastAsia="zh-CN"/>
        </w:rPr>
        <w:t>按照</w:t>
      </w:r>
      <w:r w:rsidRPr="00FC5B10">
        <w:rPr>
          <w:lang w:eastAsia="zh-CN"/>
        </w:rPr>
        <w:t>实际需求提供专业人员</w:t>
      </w:r>
      <w:r w:rsidRPr="00FC5B10">
        <w:rPr>
          <w:rFonts w:hint="eastAsia"/>
          <w:lang w:eastAsia="zh-CN"/>
        </w:rPr>
        <w:t>，</w:t>
      </w:r>
      <w:r w:rsidRPr="00FC5B10">
        <w:rPr>
          <w:lang w:eastAsia="zh-CN"/>
        </w:rPr>
        <w:t>以满足某些特殊需要；</w:t>
      </w:r>
    </w:p>
    <w:p w:rsidR="008064C7" w:rsidRDefault="00AA37BF" w:rsidP="008064C7">
      <w:pPr>
        <w:rPr>
          <w:lang w:eastAsia="zh-CN"/>
        </w:rPr>
      </w:pPr>
      <w:r>
        <w:rPr>
          <w:lang w:eastAsia="pt-BR"/>
        </w:rPr>
        <w:t>4</w:t>
      </w:r>
      <w:r w:rsidRPr="00974E1F">
        <w:rPr>
          <w:lang w:eastAsia="zh-CN"/>
        </w:rPr>
        <w:tab/>
      </w:r>
      <w:r w:rsidRPr="00FC5B10">
        <w:rPr>
          <w:rFonts w:hint="eastAsia"/>
          <w:lang w:eastAsia="zh-CN"/>
        </w:rPr>
        <w:t>酌情</w:t>
      </w:r>
      <w:r w:rsidRPr="00FC5B10">
        <w:rPr>
          <w:lang w:eastAsia="zh-CN"/>
        </w:rPr>
        <w:t>及时填补区域代表处</w:t>
      </w:r>
      <w:r w:rsidRPr="00965E9F">
        <w:rPr>
          <w:rFonts w:hint="eastAsia"/>
          <w:lang w:eastAsia="zh-CN"/>
        </w:rPr>
        <w:t>和地区办事处</w:t>
      </w:r>
      <w:r w:rsidRPr="00FC5B10">
        <w:rPr>
          <w:lang w:eastAsia="zh-CN"/>
        </w:rPr>
        <w:t>的空缺职位，</w:t>
      </w:r>
      <w:r w:rsidRPr="00FC5B10">
        <w:rPr>
          <w:rFonts w:hint="eastAsia"/>
          <w:lang w:eastAsia="zh-CN"/>
        </w:rPr>
        <w:t>对可供使用人员做出</w:t>
      </w:r>
      <w:r w:rsidRPr="00FC5B10">
        <w:rPr>
          <w:lang w:eastAsia="zh-CN"/>
        </w:rPr>
        <w:t>规</w:t>
      </w:r>
      <w:r w:rsidRPr="00965E9F">
        <w:rPr>
          <w:rFonts w:hint="eastAsia"/>
          <w:lang w:eastAsia="zh-CN"/>
        </w:rPr>
        <w:t>划</w:t>
      </w:r>
      <w:r w:rsidRPr="00FC5B10">
        <w:rPr>
          <w:lang w:eastAsia="zh-CN"/>
        </w:rPr>
        <w:t>，</w:t>
      </w:r>
      <w:r w:rsidRPr="00FC5B10">
        <w:rPr>
          <w:rFonts w:hint="eastAsia"/>
          <w:lang w:eastAsia="zh-CN"/>
        </w:rPr>
        <w:t>并</w:t>
      </w:r>
      <w:r w:rsidRPr="00FC5B10">
        <w:rPr>
          <w:lang w:eastAsia="zh-CN"/>
        </w:rPr>
        <w:t>适当考虑人员职位的区域性分布；</w:t>
      </w:r>
    </w:p>
    <w:p w:rsidR="008064C7" w:rsidRDefault="00AA37BF" w:rsidP="008064C7">
      <w:pPr>
        <w:rPr>
          <w:lang w:eastAsia="pt-BR"/>
        </w:rPr>
      </w:pPr>
      <w:r>
        <w:rPr>
          <w:lang w:val="en-US" w:eastAsia="pt-BR"/>
        </w:rPr>
        <w:t>5</w:t>
      </w:r>
      <w:r w:rsidRPr="00974E1F">
        <w:rPr>
          <w:lang w:val="en-US" w:eastAsia="zh-CN"/>
        </w:rPr>
        <w:tab/>
      </w:r>
      <w:r w:rsidRPr="00FC5B10">
        <w:rPr>
          <w:rFonts w:hint="eastAsia"/>
          <w:lang w:eastAsia="zh-CN"/>
        </w:rPr>
        <w:t>确保区域代表处</w:t>
      </w:r>
      <w:r w:rsidRPr="00965E9F">
        <w:rPr>
          <w:rFonts w:hint="eastAsia"/>
          <w:lang w:eastAsia="zh-CN"/>
        </w:rPr>
        <w:t>和地区办事处</w:t>
      </w:r>
      <w:r w:rsidRPr="00FC5B10">
        <w:rPr>
          <w:rFonts w:hint="eastAsia"/>
          <w:lang w:eastAsia="zh-CN"/>
        </w:rPr>
        <w:t>在国际电联整个活动和项目计划中具有足够的优先性，并监督信托基金项目和</w:t>
      </w:r>
      <w:r>
        <w:rPr>
          <w:lang w:val="en-US" w:eastAsia="zh-CN"/>
        </w:rPr>
        <w:t>ICT</w:t>
      </w:r>
      <w:r w:rsidRPr="00FC5B10">
        <w:rPr>
          <w:rFonts w:hint="eastAsia"/>
          <w:lang w:eastAsia="zh-CN"/>
        </w:rPr>
        <w:t>发展基金资助项目的实施，同时确保区域代表处和地区办事处拥有必要的自主权和决策权以及适当的手段；</w:t>
      </w:r>
    </w:p>
    <w:p w:rsidR="008064C7" w:rsidRDefault="00AA37BF" w:rsidP="008064C7">
      <w:pPr>
        <w:rPr>
          <w:lang w:eastAsia="zh-CN"/>
        </w:rPr>
      </w:pPr>
      <w:r>
        <w:rPr>
          <w:lang w:eastAsia="pt-BR"/>
        </w:rPr>
        <w:t>6</w:t>
      </w:r>
      <w:r w:rsidRPr="00974E1F">
        <w:rPr>
          <w:lang w:eastAsia="zh-CN"/>
        </w:rPr>
        <w:tab/>
      </w:r>
      <w:r w:rsidRPr="00FC5B10">
        <w:rPr>
          <w:lang w:eastAsia="zh-CN"/>
        </w:rPr>
        <w:t>采取必要措施，改善总部和驻地办事处之间的信息交流；</w:t>
      </w:r>
    </w:p>
    <w:p w:rsidR="008064C7" w:rsidRDefault="00AA37BF" w:rsidP="008064C7">
      <w:pPr>
        <w:rPr>
          <w:lang w:eastAsia="zh-CN"/>
        </w:rPr>
      </w:pPr>
      <w:r>
        <w:rPr>
          <w:lang w:eastAsia="pt-BR"/>
        </w:rPr>
        <w:t>7</w:t>
      </w:r>
      <w:r w:rsidRPr="00974E1F">
        <w:rPr>
          <w:lang w:eastAsia="zh-CN"/>
        </w:rPr>
        <w:tab/>
      </w:r>
      <w:r w:rsidRPr="00FC5B10">
        <w:rPr>
          <w:lang w:eastAsia="zh-CN"/>
        </w:rPr>
        <w:t>强化人力资源能力，并赋予区域代表处</w:t>
      </w:r>
      <w:r w:rsidRPr="00FC5B10">
        <w:rPr>
          <w:rFonts w:hint="eastAsia"/>
          <w:lang w:eastAsia="zh-CN"/>
        </w:rPr>
        <w:t>和</w:t>
      </w:r>
      <w:r w:rsidRPr="00FC5B10">
        <w:rPr>
          <w:lang w:eastAsia="zh-CN"/>
        </w:rPr>
        <w:t>地区办事处在招聘专业及支持性</w:t>
      </w:r>
      <w:r w:rsidRPr="00FC5B10">
        <w:rPr>
          <w:rFonts w:hint="eastAsia"/>
          <w:lang w:eastAsia="zh-CN"/>
        </w:rPr>
        <w:t>人</w:t>
      </w:r>
      <w:r w:rsidRPr="00FC5B10">
        <w:rPr>
          <w:lang w:eastAsia="zh-CN"/>
        </w:rPr>
        <w:t>员方面的灵活性</w:t>
      </w:r>
      <w:r>
        <w:rPr>
          <w:rFonts w:hint="eastAsia"/>
          <w:lang w:eastAsia="zh-CN"/>
        </w:rPr>
        <w:t>，</w:t>
      </w:r>
    </w:p>
    <w:p w:rsidR="008064C7" w:rsidRPr="00F71F6D" w:rsidRDefault="00AA37BF" w:rsidP="008064C7">
      <w:pPr>
        <w:pStyle w:val="Call"/>
        <w:rPr>
          <w:lang w:eastAsia="zh-CN"/>
        </w:rPr>
      </w:pPr>
      <w:r w:rsidRPr="00F71F6D">
        <w:rPr>
          <w:rFonts w:hint="eastAsia"/>
          <w:lang w:eastAsia="zh-CN"/>
        </w:rPr>
        <w:t>责成无线电通信局主任和电信标准化局主任</w:t>
      </w:r>
    </w:p>
    <w:p w:rsidR="008064C7" w:rsidRDefault="00AA37BF" w:rsidP="008064C7">
      <w:pPr>
        <w:ind w:firstLineChars="200" w:firstLine="480"/>
        <w:rPr>
          <w:lang w:eastAsia="zh-CN"/>
        </w:rPr>
      </w:pPr>
      <w:r w:rsidRPr="00CE57C3">
        <w:rPr>
          <w:lang w:eastAsia="zh-CN"/>
        </w:rPr>
        <w:t>继续与电信发展局主任合作，加强区域代表处和地区办事处的能力，提供有关各</w:t>
      </w:r>
      <w:r>
        <w:rPr>
          <w:rFonts w:hint="eastAsia"/>
          <w:lang w:eastAsia="zh-CN"/>
        </w:rPr>
        <w:t>自</w:t>
      </w:r>
      <w:r w:rsidRPr="00CE57C3">
        <w:rPr>
          <w:lang w:eastAsia="zh-CN"/>
        </w:rPr>
        <w:t>部门活动的信息以及必要的专业</w:t>
      </w:r>
      <w:r>
        <w:rPr>
          <w:rFonts w:hint="eastAsia"/>
          <w:lang w:eastAsia="zh-CN"/>
        </w:rPr>
        <w:t>技术</w:t>
      </w:r>
      <w:r w:rsidRPr="00CE57C3">
        <w:rPr>
          <w:lang w:eastAsia="zh-CN"/>
        </w:rPr>
        <w:t>知识，以便加强与</w:t>
      </w:r>
      <w:r>
        <w:rPr>
          <w:rFonts w:hint="eastAsia"/>
          <w:lang w:eastAsia="zh-CN"/>
        </w:rPr>
        <w:t>相</w:t>
      </w:r>
      <w:r w:rsidRPr="00CE57C3">
        <w:rPr>
          <w:lang w:eastAsia="zh-CN"/>
        </w:rPr>
        <w:t>关区域性组织的合作</w:t>
      </w:r>
      <w:r>
        <w:rPr>
          <w:rFonts w:hint="eastAsia"/>
          <w:lang w:eastAsia="zh-CN"/>
        </w:rPr>
        <w:t>和</w:t>
      </w:r>
      <w:r>
        <w:rPr>
          <w:lang w:eastAsia="zh-CN"/>
        </w:rPr>
        <w:t>协调，</w:t>
      </w:r>
      <w:r>
        <w:rPr>
          <w:rFonts w:hint="eastAsia"/>
          <w:lang w:eastAsia="zh-CN"/>
        </w:rPr>
        <w:t>推动</w:t>
      </w:r>
      <w:r w:rsidRPr="00CE57C3">
        <w:rPr>
          <w:lang w:eastAsia="zh-CN"/>
        </w:rPr>
        <w:t>国际电</w:t>
      </w:r>
      <w:proofErr w:type="gramStart"/>
      <w:r w:rsidRPr="00CE57C3">
        <w:rPr>
          <w:lang w:eastAsia="zh-CN"/>
        </w:rPr>
        <w:t>联所有</w:t>
      </w:r>
      <w:proofErr w:type="gramEnd"/>
      <w:r w:rsidRPr="00CE57C3">
        <w:rPr>
          <w:lang w:eastAsia="zh-CN"/>
        </w:rPr>
        <w:t>成员国和部门成员</w:t>
      </w:r>
      <w:r>
        <w:rPr>
          <w:rFonts w:hint="eastAsia"/>
          <w:lang w:eastAsia="zh-CN"/>
        </w:rPr>
        <w:t>对国际电联</w:t>
      </w:r>
      <w:r w:rsidRPr="00CE57C3">
        <w:rPr>
          <w:lang w:eastAsia="zh-CN"/>
        </w:rPr>
        <w:t>三个部门的活动</w:t>
      </w:r>
      <w:r>
        <w:rPr>
          <w:rFonts w:hint="eastAsia"/>
          <w:lang w:eastAsia="zh-CN"/>
        </w:rPr>
        <w:t>的</w:t>
      </w:r>
      <w:r w:rsidRPr="00CE57C3">
        <w:rPr>
          <w:lang w:eastAsia="zh-CN"/>
        </w:rPr>
        <w:t>参与。</w:t>
      </w:r>
    </w:p>
    <w:p w:rsidR="008064C7" w:rsidRDefault="00AA37BF" w:rsidP="007C718B">
      <w:pPr>
        <w:pStyle w:val="AnnexNo"/>
        <w:rPr>
          <w:lang w:eastAsia="zh-CN"/>
        </w:rPr>
      </w:pPr>
      <w:r w:rsidRPr="00EE1CC2">
        <w:rPr>
          <w:rFonts w:hint="eastAsia"/>
          <w:lang w:eastAsia="zh-CN"/>
        </w:rPr>
        <w:t>第</w:t>
      </w:r>
      <w:r w:rsidRPr="00EE1CC2">
        <w:rPr>
          <w:rFonts w:hint="eastAsia"/>
          <w:lang w:eastAsia="zh-CN"/>
        </w:rPr>
        <w:t>25</w:t>
      </w:r>
      <w:r w:rsidRPr="00EE1CC2">
        <w:rPr>
          <w:rFonts w:hint="eastAsia"/>
          <w:lang w:eastAsia="zh-CN"/>
        </w:rPr>
        <w:t>号决议（</w:t>
      </w:r>
      <w:del w:id="304" w:author="Zhang, Lin" w:date="2018-10-15T09:51:00Z">
        <w:r w:rsidDel="007C718B">
          <w:rPr>
            <w:rFonts w:hint="eastAsia"/>
            <w:lang w:eastAsia="zh-CN"/>
          </w:rPr>
          <w:delText>2014</w:delText>
        </w:r>
      </w:del>
      <w:ins w:id="305" w:author="Zhang, Lin" w:date="2018-10-15T09:51:00Z">
        <w:r w:rsidR="007C718B">
          <w:rPr>
            <w:rFonts w:hint="eastAsia"/>
            <w:lang w:eastAsia="zh-CN"/>
          </w:rPr>
          <w:t>201</w:t>
        </w:r>
        <w:r w:rsidR="007C718B">
          <w:rPr>
            <w:lang w:eastAsia="zh-CN"/>
          </w:rPr>
          <w:t>8</w:t>
        </w:r>
      </w:ins>
      <w:r>
        <w:rPr>
          <w:rFonts w:hint="eastAsia"/>
          <w:lang w:eastAsia="zh-CN"/>
        </w:rPr>
        <w:t>年</w:t>
      </w:r>
      <w:r>
        <w:rPr>
          <w:lang w:eastAsia="zh-CN"/>
        </w:rPr>
        <w:t>，</w:t>
      </w:r>
      <w:del w:id="306" w:author="Zhang, Lin" w:date="2018-10-15T09:51:00Z">
        <w:r w:rsidDel="007C718B">
          <w:rPr>
            <w:lang w:eastAsia="zh-CN"/>
          </w:rPr>
          <w:delText>釜山</w:delText>
        </w:r>
      </w:del>
      <w:ins w:id="307" w:author="Zhang, Lin" w:date="2018-10-15T09:51:00Z">
        <w:r w:rsidR="007C718B">
          <w:rPr>
            <w:rFonts w:hint="eastAsia"/>
            <w:lang w:eastAsia="zh-CN"/>
          </w:rPr>
          <w:t>迪拜</w:t>
        </w:r>
      </w:ins>
      <w:r>
        <w:rPr>
          <w:lang w:eastAsia="zh-CN"/>
        </w:rPr>
        <w:t>，</w:t>
      </w:r>
      <w:r>
        <w:rPr>
          <w:rFonts w:hint="eastAsia"/>
          <w:lang w:eastAsia="zh-CN"/>
        </w:rPr>
        <w:t>修订版）的</w:t>
      </w:r>
      <w:r w:rsidRPr="00EE1CC2">
        <w:rPr>
          <w:rFonts w:hint="eastAsia"/>
          <w:lang w:eastAsia="zh-CN"/>
        </w:rPr>
        <w:t>附件</w:t>
      </w:r>
    </w:p>
    <w:p w:rsidR="008064C7" w:rsidRPr="00E10925" w:rsidRDefault="00B45F76" w:rsidP="008064C7">
      <w:pPr>
        <w:pStyle w:val="Annextitle"/>
        <w:rPr>
          <w:lang w:eastAsia="zh-CN"/>
        </w:rPr>
      </w:pPr>
      <w:ins w:id="308" w:author="He, Liqun" w:date="2018-10-19T14:40:00Z">
        <w:r>
          <w:rPr>
            <w:rFonts w:hint="eastAsia"/>
            <w:lang w:eastAsia="zh-CN"/>
          </w:rPr>
          <w:t>审议</w:t>
        </w:r>
      </w:ins>
      <w:del w:id="309" w:author="Zhang, Lin" w:date="2018-10-15T09:51:00Z">
        <w:r w:rsidR="00AA37BF" w:rsidDel="00251F18">
          <w:rPr>
            <w:rFonts w:hint="eastAsia"/>
            <w:lang w:eastAsia="zh-CN"/>
          </w:rPr>
          <w:delText>评估</w:delText>
        </w:r>
      </w:del>
      <w:r w:rsidR="00AA37BF">
        <w:rPr>
          <w:rFonts w:hint="eastAsia"/>
          <w:lang w:eastAsia="zh-CN"/>
        </w:rPr>
        <w:t>国际电</w:t>
      </w:r>
      <w:proofErr w:type="gramStart"/>
      <w:r w:rsidR="00AA37BF">
        <w:rPr>
          <w:rFonts w:hint="eastAsia"/>
          <w:lang w:eastAsia="zh-CN"/>
        </w:rPr>
        <w:t>联区域代表处作用</w:t>
      </w:r>
      <w:proofErr w:type="gramEnd"/>
      <w:r w:rsidR="00AA37BF">
        <w:rPr>
          <w:rFonts w:hint="eastAsia"/>
          <w:lang w:eastAsia="zh-CN"/>
        </w:rPr>
        <w:t>的要素</w:t>
      </w:r>
    </w:p>
    <w:p w:rsidR="008064C7" w:rsidRPr="00F548B4" w:rsidRDefault="00AA37BF" w:rsidP="008064C7">
      <w:pPr>
        <w:pStyle w:val="Normalaftertitle"/>
        <w:ind w:firstLine="476"/>
        <w:rPr>
          <w:lang w:eastAsia="zh-CN"/>
        </w:rPr>
      </w:pPr>
      <w:r w:rsidRPr="00F548B4">
        <w:rPr>
          <w:lang w:eastAsia="zh-CN"/>
        </w:rPr>
        <w:lastRenderedPageBreak/>
        <w:t>对国际电</w:t>
      </w:r>
      <w:proofErr w:type="gramStart"/>
      <w:r w:rsidRPr="00F548B4">
        <w:rPr>
          <w:lang w:eastAsia="zh-CN"/>
        </w:rPr>
        <w:t>联区域代表处作用</w:t>
      </w:r>
      <w:proofErr w:type="gramEnd"/>
      <w:r w:rsidRPr="00F548B4">
        <w:rPr>
          <w:lang w:eastAsia="zh-CN"/>
        </w:rPr>
        <w:t>的</w:t>
      </w:r>
      <w:del w:id="310" w:author="He, Liqun" w:date="2018-10-19T14:41:00Z">
        <w:r w:rsidRPr="00F548B4" w:rsidDel="00B45F76">
          <w:rPr>
            <w:lang w:eastAsia="zh-CN"/>
          </w:rPr>
          <w:delText>评估</w:delText>
        </w:r>
      </w:del>
      <w:ins w:id="311" w:author="He, Liqun" w:date="2018-10-19T14:41:00Z">
        <w:r w:rsidR="00B45F76">
          <w:rPr>
            <w:rFonts w:hint="eastAsia"/>
            <w:lang w:eastAsia="zh-CN"/>
          </w:rPr>
          <w:t>审议</w:t>
        </w:r>
      </w:ins>
      <w:del w:id="312" w:author="He, Liqun" w:date="2018-10-19T14:41:00Z">
        <w:r w:rsidRPr="00F548B4" w:rsidDel="00B45F76">
          <w:rPr>
            <w:lang w:eastAsia="zh-CN"/>
          </w:rPr>
          <w:delText>应基于</w:delText>
        </w:r>
      </w:del>
      <w:ins w:id="313" w:author="He, Liqun" w:date="2018-10-19T14:41:00Z">
        <w:r w:rsidR="00B45F76">
          <w:rPr>
            <w:rFonts w:hint="eastAsia"/>
            <w:lang w:eastAsia="zh-CN"/>
          </w:rPr>
          <w:t>考虑到</w:t>
        </w:r>
      </w:ins>
      <w:r>
        <w:rPr>
          <w:rFonts w:hint="eastAsia"/>
          <w:lang w:eastAsia="zh-CN"/>
        </w:rPr>
        <w:t>国际电联</w:t>
      </w:r>
      <w:r w:rsidRPr="00F548B4">
        <w:rPr>
          <w:lang w:eastAsia="zh-CN"/>
        </w:rPr>
        <w:t>理事会</w:t>
      </w:r>
      <w:r w:rsidRPr="00F548B4">
        <w:rPr>
          <w:lang w:eastAsia="zh-CN"/>
        </w:rPr>
        <w:t>1999</w:t>
      </w:r>
      <w:r w:rsidRPr="00F548B4">
        <w:rPr>
          <w:lang w:eastAsia="zh-CN"/>
        </w:rPr>
        <w:t>年会议通过的第</w:t>
      </w:r>
      <w:r w:rsidRPr="00F548B4">
        <w:rPr>
          <w:lang w:eastAsia="zh-CN"/>
        </w:rPr>
        <w:t>1143</w:t>
      </w:r>
      <w:r w:rsidRPr="00F548B4">
        <w:rPr>
          <w:lang w:eastAsia="zh-CN"/>
        </w:rPr>
        <w:t>号决议附件</w:t>
      </w:r>
      <w:r w:rsidRPr="00F548B4">
        <w:rPr>
          <w:lang w:eastAsia="zh-CN"/>
        </w:rPr>
        <w:t>A</w:t>
      </w:r>
      <w:r>
        <w:rPr>
          <w:lang w:eastAsia="zh-CN"/>
        </w:rPr>
        <w:t xml:space="preserve"> –</w:t>
      </w:r>
      <w:r w:rsidRPr="00F548B4">
        <w:rPr>
          <w:rFonts w:hint="eastAsia"/>
          <w:lang w:eastAsia="zh-CN"/>
        </w:rPr>
        <w:t>“</w:t>
      </w:r>
      <w:r w:rsidRPr="00F548B4">
        <w:rPr>
          <w:lang w:eastAsia="zh-CN"/>
        </w:rPr>
        <w:t>区域代表处开展的一般性活动</w:t>
      </w:r>
      <w:r w:rsidRPr="00F548B4">
        <w:rPr>
          <w:rFonts w:hint="eastAsia"/>
          <w:lang w:eastAsia="zh-CN"/>
        </w:rPr>
        <w:t>”</w:t>
      </w:r>
      <w:r w:rsidRPr="00F548B4">
        <w:rPr>
          <w:lang w:eastAsia="zh-CN"/>
        </w:rPr>
        <w:t>、</w:t>
      </w:r>
      <w:r>
        <w:rPr>
          <w:rFonts w:hint="eastAsia"/>
          <w:lang w:eastAsia="zh-CN"/>
        </w:rPr>
        <w:t>全权代表大会</w:t>
      </w:r>
      <w:r w:rsidRPr="00F548B4">
        <w:rPr>
          <w:lang w:eastAsia="zh-CN"/>
        </w:rPr>
        <w:t>第</w:t>
      </w:r>
      <w:r w:rsidRPr="00F548B4">
        <w:rPr>
          <w:lang w:eastAsia="zh-CN"/>
        </w:rPr>
        <w:t>25</w:t>
      </w:r>
      <w:r w:rsidRPr="00F548B4">
        <w:rPr>
          <w:lang w:eastAsia="zh-CN"/>
        </w:rPr>
        <w:t>号决议（</w:t>
      </w:r>
      <w:del w:id="314" w:author="He, Liqun" w:date="2018-10-19T14:42:00Z">
        <w:r w:rsidDel="00B45F76">
          <w:rPr>
            <w:rFonts w:hint="eastAsia"/>
            <w:lang w:eastAsia="zh-CN"/>
          </w:rPr>
          <w:delText>2014</w:delText>
        </w:r>
      </w:del>
      <w:ins w:id="315" w:author="He, Liqun" w:date="2018-10-19T14:42:00Z">
        <w:r w:rsidR="00B45F76">
          <w:rPr>
            <w:rFonts w:hint="eastAsia"/>
            <w:lang w:eastAsia="zh-CN"/>
          </w:rPr>
          <w:t>2018</w:t>
        </w:r>
      </w:ins>
      <w:r>
        <w:rPr>
          <w:rFonts w:hint="eastAsia"/>
          <w:lang w:eastAsia="zh-CN"/>
        </w:rPr>
        <w:t>年</w:t>
      </w:r>
      <w:r>
        <w:rPr>
          <w:lang w:eastAsia="zh-CN"/>
        </w:rPr>
        <w:t>，</w:t>
      </w:r>
      <w:del w:id="316" w:author="He, Liqun" w:date="2018-10-19T14:42:00Z">
        <w:r w:rsidDel="00B45F76">
          <w:rPr>
            <w:lang w:eastAsia="zh-CN"/>
          </w:rPr>
          <w:delText>釜山</w:delText>
        </w:r>
      </w:del>
      <w:ins w:id="317" w:author="He, Liqun" w:date="2018-10-19T14:42:00Z">
        <w:r w:rsidR="00B45F76">
          <w:rPr>
            <w:rFonts w:hint="eastAsia"/>
            <w:lang w:eastAsia="zh-CN"/>
          </w:rPr>
          <w:t>迪拜</w:t>
        </w:r>
      </w:ins>
      <w:r>
        <w:rPr>
          <w:lang w:eastAsia="zh-CN"/>
        </w:rPr>
        <w:t>，</w:t>
      </w:r>
      <w:r>
        <w:rPr>
          <w:rFonts w:hint="eastAsia"/>
          <w:lang w:eastAsia="zh-CN"/>
        </w:rPr>
        <w:t>修订版</w:t>
      </w:r>
      <w:r w:rsidRPr="00F548B4">
        <w:rPr>
          <w:lang w:eastAsia="zh-CN"/>
        </w:rPr>
        <w:t>）</w:t>
      </w:r>
      <w:r w:rsidRPr="00137DEE">
        <w:rPr>
          <w:rFonts w:ascii="STKaiti" w:eastAsia="STKaiti" w:hAnsi="STKaiti"/>
          <w:lang w:eastAsia="zh-CN"/>
        </w:rPr>
        <w:t>做出</w:t>
      </w:r>
      <w:proofErr w:type="gramStart"/>
      <w:r w:rsidRPr="00137DEE">
        <w:rPr>
          <w:rFonts w:ascii="STKaiti" w:eastAsia="STKaiti" w:hAnsi="STKaiti"/>
          <w:lang w:eastAsia="zh-CN"/>
        </w:rPr>
        <w:t>决议</w:t>
      </w:r>
      <w:r w:rsidRPr="00627041">
        <w:rPr>
          <w:rFonts w:hint="eastAsia"/>
          <w:lang w:eastAsia="zh-CN"/>
        </w:rPr>
        <w:t>第</w:t>
      </w:r>
      <w:proofErr w:type="gramEnd"/>
      <w:del w:id="318" w:author="He, Liqun" w:date="2018-10-19T14:41:00Z">
        <w:r w:rsidRPr="00F548B4" w:rsidDel="00B45F76">
          <w:rPr>
            <w:lang w:eastAsia="zh-CN"/>
          </w:rPr>
          <w:delText>2</w:delText>
        </w:r>
      </w:del>
      <w:ins w:id="319" w:author="He, Liqun" w:date="2018-10-19T14:41:00Z">
        <w:r w:rsidR="00B45F76">
          <w:rPr>
            <w:rFonts w:hint="eastAsia"/>
            <w:lang w:eastAsia="zh-CN"/>
          </w:rPr>
          <w:t>1</w:t>
        </w:r>
      </w:ins>
      <w:r w:rsidRPr="00F548B4">
        <w:rPr>
          <w:lang w:eastAsia="zh-CN"/>
        </w:rPr>
        <w:t>至</w:t>
      </w:r>
      <w:del w:id="320" w:author="He, Liqun" w:date="2018-10-19T14:41:00Z">
        <w:r w:rsidDel="00B45F76">
          <w:rPr>
            <w:lang w:eastAsia="zh-CN"/>
          </w:rPr>
          <w:delText>13</w:delText>
        </w:r>
      </w:del>
      <w:ins w:id="321" w:author="He, Liqun" w:date="2018-10-19T14:41:00Z">
        <w:r w:rsidR="00B45F76">
          <w:rPr>
            <w:rFonts w:hint="eastAsia"/>
            <w:lang w:eastAsia="zh-CN"/>
          </w:rPr>
          <w:t>11</w:t>
        </w:r>
      </w:ins>
      <w:r>
        <w:rPr>
          <w:rFonts w:hint="eastAsia"/>
          <w:lang w:eastAsia="zh-CN"/>
        </w:rPr>
        <w:t>段</w:t>
      </w:r>
      <w:ins w:id="322" w:author="He, Liqun" w:date="2018-10-19T14:44:00Z">
        <w:r w:rsidR="005F6746">
          <w:rPr>
            <w:rFonts w:hint="eastAsia"/>
            <w:lang w:eastAsia="zh-CN"/>
          </w:rPr>
          <w:t>、</w:t>
        </w:r>
      </w:ins>
      <w:ins w:id="323" w:author="He, Liqun" w:date="2018-10-19T14:43:00Z">
        <w:r w:rsidR="00B45F76" w:rsidRPr="005F6746">
          <w:rPr>
            <w:rFonts w:ascii="STKaiti" w:eastAsia="STKaiti" w:hAnsi="STKaiti" w:hint="eastAsia"/>
            <w:lang w:eastAsia="zh-CN"/>
            <w:rPrChange w:id="324" w:author="He, Liqun" w:date="2018-10-19T14:44:00Z">
              <w:rPr>
                <w:rFonts w:hint="eastAsia"/>
                <w:lang w:eastAsia="zh-CN"/>
              </w:rPr>
            </w:rPrChange>
          </w:rPr>
          <w:t>铭记</w:t>
        </w:r>
      </w:ins>
      <w:ins w:id="325" w:author="He, Liqun" w:date="2018-10-19T14:44:00Z">
        <w:r w:rsidR="005F6746" w:rsidRPr="00081259">
          <w:rPr>
            <w:rFonts w:asciiTheme="minorHAnsi" w:eastAsia="STKaiti" w:hAnsiTheme="minorHAnsi" w:cstheme="minorHAnsi"/>
            <w:i/>
            <w:lang w:eastAsia="zh-CN"/>
            <w:rPrChange w:id="326" w:author="He, Liqun" w:date="2018-10-19T14:44:00Z">
              <w:rPr>
                <w:i/>
                <w:iCs/>
                <w:lang w:eastAsia="zh-CN"/>
              </w:rPr>
            </w:rPrChange>
          </w:rPr>
          <w:t>f</w:t>
        </w:r>
      </w:ins>
      <w:ins w:id="327" w:author="He, Liqun" w:date="2018-10-19T14:43:00Z">
        <w:r w:rsidR="00B45F76" w:rsidRPr="00081259">
          <w:rPr>
            <w:rFonts w:asciiTheme="minorHAnsi" w:eastAsia="STKaiti" w:hAnsiTheme="minorHAnsi" w:cstheme="minorHAnsi"/>
            <w:i/>
            <w:lang w:eastAsia="zh-CN"/>
            <w:rPrChange w:id="328" w:author="He, Liqun" w:date="2018-10-19T14:44:00Z">
              <w:rPr>
                <w:i/>
                <w:iCs/>
                <w:lang w:eastAsia="zh-CN"/>
              </w:rPr>
            </w:rPrChange>
          </w:rPr>
          <w:t>)</w:t>
        </w:r>
      </w:ins>
      <w:ins w:id="329" w:author="He, Liqun" w:date="2018-10-19T14:44:00Z">
        <w:r w:rsidR="005F6746" w:rsidRPr="005F6746">
          <w:rPr>
            <w:rFonts w:hint="eastAsia"/>
            <w:iCs/>
            <w:lang w:eastAsia="zh-CN"/>
            <w:rPrChange w:id="330" w:author="He, Liqun" w:date="2018-10-19T14:44:00Z">
              <w:rPr>
                <w:rFonts w:hint="eastAsia"/>
                <w:i/>
                <w:iCs/>
                <w:lang w:eastAsia="zh-CN"/>
              </w:rPr>
            </w:rPrChange>
          </w:rPr>
          <w:t>下</w:t>
        </w:r>
      </w:ins>
      <w:ins w:id="331" w:author="He, Liqun" w:date="2018-10-19T14:46:00Z">
        <w:r w:rsidR="005F6746">
          <w:rPr>
            <w:rFonts w:hint="eastAsia"/>
            <w:lang w:eastAsia="zh-CN"/>
          </w:rPr>
          <w:t>联检组报告</w:t>
        </w:r>
      </w:ins>
      <w:ins w:id="332" w:author="He, Liqun" w:date="2018-10-19T14:44:00Z">
        <w:r w:rsidR="005F6746" w:rsidRPr="005F6746">
          <w:rPr>
            <w:rFonts w:hint="eastAsia"/>
            <w:iCs/>
            <w:lang w:eastAsia="zh-CN"/>
            <w:rPrChange w:id="333" w:author="He, Liqun" w:date="2018-10-19T14:44:00Z">
              <w:rPr>
                <w:rFonts w:hint="eastAsia"/>
                <w:i/>
                <w:iCs/>
                <w:lang w:eastAsia="zh-CN"/>
              </w:rPr>
            </w:rPrChange>
          </w:rPr>
          <w:t>提出的建议、</w:t>
        </w:r>
      </w:ins>
      <w:ins w:id="334" w:author="He, Liqun" w:date="2018-10-19T14:45:00Z">
        <w:r w:rsidR="005F6746" w:rsidRPr="000D4CF8">
          <w:rPr>
            <w:rFonts w:ascii="STKaiti" w:eastAsia="STKaiti" w:hAnsi="STKaiti" w:hint="eastAsia"/>
            <w:lang w:eastAsia="zh-CN"/>
          </w:rPr>
          <w:t>铭记</w:t>
        </w:r>
        <w:r w:rsidR="005F6746" w:rsidRPr="00081259">
          <w:rPr>
            <w:rFonts w:asciiTheme="minorHAnsi" w:eastAsia="STKaiti" w:hAnsiTheme="minorHAnsi" w:cstheme="minorHAnsi"/>
            <w:i/>
            <w:lang w:eastAsia="zh-CN"/>
            <w:rPrChange w:id="335" w:author="He, Liqun" w:date="2018-10-19T14:47:00Z">
              <w:rPr>
                <w:i/>
                <w:iCs/>
                <w:lang w:eastAsia="zh-CN"/>
              </w:rPr>
            </w:rPrChange>
          </w:rPr>
          <w:t>g</w:t>
        </w:r>
        <w:r w:rsidR="005F6746" w:rsidRPr="00081259">
          <w:rPr>
            <w:rFonts w:asciiTheme="minorHAnsi" w:eastAsia="STKaiti" w:hAnsiTheme="minorHAnsi" w:cstheme="minorHAnsi"/>
            <w:i/>
            <w:lang w:eastAsia="zh-CN"/>
          </w:rPr>
          <w:t>)</w:t>
        </w:r>
        <w:r w:rsidR="005F6746" w:rsidRPr="005F6746">
          <w:rPr>
            <w:rFonts w:hint="eastAsia"/>
            <w:lang w:eastAsia="zh-CN"/>
            <w:rPrChange w:id="336" w:author="He, Liqun" w:date="2018-10-19T14:45:00Z">
              <w:rPr>
                <w:rFonts w:ascii="STKaiti" w:eastAsia="STKaiti" w:hAnsi="STKaiti" w:hint="eastAsia"/>
                <w:iCs/>
                <w:lang w:eastAsia="zh-CN"/>
              </w:rPr>
            </w:rPrChange>
          </w:rPr>
          <w:t>下</w:t>
        </w:r>
      </w:ins>
      <w:ins w:id="337" w:author="He, Liqun" w:date="2018-10-19T14:46:00Z">
        <w:r w:rsidR="005F6746">
          <w:rPr>
            <w:rFonts w:hint="eastAsia"/>
            <w:lang w:eastAsia="zh-CN"/>
          </w:rPr>
          <w:t>的</w:t>
        </w:r>
      </w:ins>
      <w:ins w:id="338" w:author="He, Liqun" w:date="2018-10-19T14:45:00Z">
        <w:r w:rsidR="005F6746" w:rsidRPr="005F6746">
          <w:rPr>
            <w:rFonts w:hint="eastAsia"/>
            <w:lang w:eastAsia="zh-CN"/>
            <w:rPrChange w:id="339" w:author="He, Liqun" w:date="2018-10-19T14:45:00Z">
              <w:rPr>
                <w:rFonts w:ascii="STKaiti" w:eastAsia="STKaiti" w:hAnsi="STKaiti" w:hint="eastAsia"/>
                <w:iCs/>
                <w:lang w:eastAsia="zh-CN"/>
              </w:rPr>
            </w:rPrChange>
          </w:rPr>
          <w:t>开发系统改革</w:t>
        </w:r>
      </w:ins>
      <w:r w:rsidRPr="00F548B4">
        <w:rPr>
          <w:lang w:eastAsia="zh-CN"/>
        </w:rPr>
        <w:t>以及其它相关决定</w:t>
      </w:r>
      <w:r>
        <w:rPr>
          <w:rFonts w:hint="eastAsia"/>
          <w:lang w:eastAsia="zh-CN"/>
        </w:rPr>
        <w:t>为区域</w:t>
      </w:r>
      <w:r w:rsidRPr="00F548B4">
        <w:rPr>
          <w:lang w:eastAsia="zh-CN"/>
        </w:rPr>
        <w:t>代表处</w:t>
      </w:r>
      <w:r>
        <w:rPr>
          <w:rFonts w:hint="eastAsia"/>
          <w:lang w:eastAsia="zh-CN"/>
        </w:rPr>
        <w:t>规定</w:t>
      </w:r>
      <w:r w:rsidRPr="00F548B4">
        <w:rPr>
          <w:lang w:eastAsia="zh-CN"/>
        </w:rPr>
        <w:t>的职能。</w:t>
      </w:r>
    </w:p>
    <w:p w:rsidR="008064C7" w:rsidRPr="00F548B4" w:rsidRDefault="00AA37BF" w:rsidP="00EF459E">
      <w:pPr>
        <w:ind w:firstLineChars="200" w:firstLine="480"/>
        <w:rPr>
          <w:lang w:eastAsia="zh-CN"/>
        </w:rPr>
      </w:pPr>
      <w:r w:rsidRPr="00F548B4">
        <w:rPr>
          <w:lang w:eastAsia="zh-CN"/>
        </w:rPr>
        <w:t>对区域代表处的</w:t>
      </w:r>
      <w:ins w:id="340" w:author="He, Liqun" w:date="2018-10-19T14:48:00Z">
        <w:r w:rsidR="005F6746">
          <w:rPr>
            <w:rFonts w:hint="eastAsia"/>
            <w:lang w:eastAsia="zh-CN"/>
          </w:rPr>
          <w:t>审议</w:t>
        </w:r>
      </w:ins>
      <w:del w:id="341" w:author="Zhang, Lin" w:date="2018-10-15T10:10:00Z">
        <w:r w:rsidRPr="00F548B4" w:rsidDel="00EF459E">
          <w:rPr>
            <w:lang w:eastAsia="zh-CN"/>
          </w:rPr>
          <w:delText>评估</w:delText>
        </w:r>
      </w:del>
      <w:r w:rsidRPr="00F548B4">
        <w:rPr>
          <w:lang w:eastAsia="zh-CN"/>
        </w:rPr>
        <w:t>应考虑</w:t>
      </w:r>
      <w:r>
        <w:rPr>
          <w:rFonts w:hint="eastAsia"/>
          <w:lang w:eastAsia="zh-CN"/>
        </w:rPr>
        <w:t>、</w:t>
      </w:r>
      <w:r w:rsidRPr="00F548B4">
        <w:rPr>
          <w:lang w:eastAsia="zh-CN"/>
        </w:rPr>
        <w:t>但不限于下述</w:t>
      </w:r>
      <w:r>
        <w:rPr>
          <w:rFonts w:hint="eastAsia"/>
          <w:lang w:eastAsia="zh-CN"/>
        </w:rPr>
        <w:t>要</w:t>
      </w:r>
      <w:r w:rsidRPr="00F548B4">
        <w:rPr>
          <w:lang w:eastAsia="zh-CN"/>
        </w:rPr>
        <w:t>素：</w:t>
      </w:r>
    </w:p>
    <w:p w:rsidR="008064C7" w:rsidRPr="00F548B4" w:rsidRDefault="00AA37BF" w:rsidP="00AE091F">
      <w:pPr>
        <w:pStyle w:val="enumlev1"/>
        <w:rPr>
          <w:lang w:eastAsia="zh-CN"/>
        </w:rPr>
      </w:pPr>
      <w:r w:rsidRPr="00C078FC">
        <w:rPr>
          <w:rFonts w:asciiTheme="minorHAnsi" w:eastAsia="STKaiti" w:hAnsiTheme="minorHAnsi"/>
          <w:iCs/>
          <w:lang w:eastAsia="zh-CN"/>
        </w:rPr>
        <w:t>a)</w:t>
      </w:r>
      <w:r w:rsidRPr="00F548B4">
        <w:rPr>
          <w:lang w:eastAsia="zh-CN"/>
        </w:rPr>
        <w:tab/>
      </w:r>
      <w:r w:rsidRPr="00F548B4">
        <w:rPr>
          <w:lang w:eastAsia="zh-CN"/>
        </w:rPr>
        <w:t>电信发展局、总秘书处</w:t>
      </w:r>
      <w:r>
        <w:rPr>
          <w:rFonts w:hint="eastAsia"/>
          <w:lang w:eastAsia="zh-CN"/>
        </w:rPr>
        <w:t>及</w:t>
      </w:r>
      <w:r w:rsidRPr="00F548B4">
        <w:rPr>
          <w:lang w:eastAsia="zh-CN"/>
        </w:rPr>
        <w:t>其它两个局酌情执行第</w:t>
      </w:r>
      <w:r w:rsidRPr="00F548B4">
        <w:rPr>
          <w:lang w:eastAsia="zh-CN"/>
        </w:rPr>
        <w:t>25</w:t>
      </w:r>
      <w:r w:rsidRPr="00F548B4">
        <w:rPr>
          <w:lang w:eastAsia="zh-CN"/>
        </w:rPr>
        <w:t>号决议（</w:t>
      </w:r>
      <w:del w:id="342" w:author="Zhang, Lin" w:date="2018-10-15T10:10:00Z">
        <w:r w:rsidDel="00AE091F">
          <w:rPr>
            <w:rFonts w:hint="eastAsia"/>
            <w:lang w:eastAsia="zh-CN"/>
          </w:rPr>
          <w:delText>2014</w:delText>
        </w:r>
      </w:del>
      <w:ins w:id="343" w:author="Zhang, Lin" w:date="2018-10-15T10:10:00Z">
        <w:r w:rsidR="00AE091F">
          <w:rPr>
            <w:rFonts w:hint="eastAsia"/>
            <w:lang w:eastAsia="zh-CN"/>
          </w:rPr>
          <w:t>201</w:t>
        </w:r>
        <w:r w:rsidR="00AE091F">
          <w:rPr>
            <w:lang w:eastAsia="zh-CN"/>
          </w:rPr>
          <w:t>8</w:t>
        </w:r>
      </w:ins>
      <w:r>
        <w:rPr>
          <w:rFonts w:hint="eastAsia"/>
          <w:lang w:eastAsia="zh-CN"/>
        </w:rPr>
        <w:t>年</w:t>
      </w:r>
      <w:r>
        <w:rPr>
          <w:lang w:eastAsia="zh-CN"/>
        </w:rPr>
        <w:t>，</w:t>
      </w:r>
      <w:del w:id="344" w:author="Zhang, Lin" w:date="2018-10-15T10:10:00Z">
        <w:r w:rsidDel="00AE091F">
          <w:rPr>
            <w:lang w:eastAsia="zh-CN"/>
          </w:rPr>
          <w:delText>釜山</w:delText>
        </w:r>
      </w:del>
      <w:ins w:id="345" w:author="Zhang, Lin" w:date="2018-10-15T10:10:00Z">
        <w:r w:rsidR="00AE091F">
          <w:rPr>
            <w:rFonts w:hint="eastAsia"/>
            <w:lang w:eastAsia="zh-CN"/>
          </w:rPr>
          <w:t>迪拜</w:t>
        </w:r>
      </w:ins>
      <w:r>
        <w:rPr>
          <w:lang w:eastAsia="zh-CN"/>
        </w:rPr>
        <w:t>，</w:t>
      </w:r>
      <w:r w:rsidRPr="00F548B4">
        <w:rPr>
          <w:lang w:eastAsia="zh-CN"/>
        </w:rPr>
        <w:t>修订版）的相关规定的程度；</w:t>
      </w:r>
    </w:p>
    <w:p w:rsidR="008064C7" w:rsidRPr="00F548B4" w:rsidRDefault="00AA37BF" w:rsidP="008064C7">
      <w:pPr>
        <w:pStyle w:val="enumlev1"/>
        <w:rPr>
          <w:lang w:eastAsia="zh-CN"/>
        </w:rPr>
      </w:pPr>
      <w:r w:rsidRPr="00C078FC">
        <w:rPr>
          <w:rFonts w:asciiTheme="minorHAnsi" w:eastAsia="STKaiti" w:hAnsiTheme="minorHAnsi"/>
          <w:iCs/>
          <w:lang w:eastAsia="zh-CN"/>
        </w:rPr>
        <w:t>b)</w:t>
      </w:r>
      <w:r w:rsidRPr="00F548B4">
        <w:rPr>
          <w:lang w:eastAsia="zh-CN"/>
        </w:rPr>
        <w:tab/>
      </w:r>
      <w:r>
        <w:rPr>
          <w:lang w:eastAsia="zh-CN"/>
        </w:rPr>
        <w:t>在</w:t>
      </w:r>
      <w:r>
        <w:rPr>
          <w:rFonts w:hint="eastAsia"/>
          <w:lang w:eastAsia="zh-CN"/>
        </w:rPr>
        <w:t>顾及</w:t>
      </w:r>
      <w:r>
        <w:rPr>
          <w:lang w:eastAsia="zh-CN"/>
        </w:rPr>
        <w:t>问责</w:t>
      </w:r>
      <w:r w:rsidRPr="00F548B4">
        <w:rPr>
          <w:lang w:eastAsia="zh-CN"/>
        </w:rPr>
        <w:t>与透明</w:t>
      </w:r>
      <w:r>
        <w:rPr>
          <w:rFonts w:hint="eastAsia"/>
          <w:lang w:eastAsia="zh-CN"/>
        </w:rPr>
        <w:t>度</w:t>
      </w:r>
      <w:r w:rsidRPr="00F548B4">
        <w:rPr>
          <w:lang w:eastAsia="zh-CN"/>
        </w:rPr>
        <w:t>的情况下，进一步的权力下放如何能够确保</w:t>
      </w:r>
      <w:r>
        <w:rPr>
          <w:rFonts w:hint="eastAsia"/>
          <w:lang w:eastAsia="zh-CN"/>
        </w:rPr>
        <w:t>实现降低</w:t>
      </w:r>
      <w:r w:rsidRPr="00F548B4">
        <w:rPr>
          <w:lang w:eastAsia="zh-CN"/>
        </w:rPr>
        <w:t>成本</w:t>
      </w:r>
      <w:r>
        <w:rPr>
          <w:rFonts w:hint="eastAsia"/>
          <w:lang w:eastAsia="zh-CN"/>
        </w:rPr>
        <w:t>、</w:t>
      </w:r>
      <w:r>
        <w:rPr>
          <w:lang w:eastAsia="zh-CN"/>
        </w:rPr>
        <w:t>提高</w:t>
      </w:r>
      <w:r w:rsidRPr="00F548B4">
        <w:rPr>
          <w:lang w:eastAsia="zh-CN"/>
        </w:rPr>
        <w:t>效率；</w:t>
      </w:r>
    </w:p>
    <w:p w:rsidR="008064C7" w:rsidRDefault="00AA37BF" w:rsidP="008064C7">
      <w:pPr>
        <w:pStyle w:val="enumlev1"/>
        <w:rPr>
          <w:ins w:id="346" w:author="Zhang, Lin" w:date="2018-10-15T10:11:00Z"/>
          <w:lang w:eastAsia="zh-CN"/>
        </w:rPr>
      </w:pPr>
      <w:r w:rsidRPr="00C078FC">
        <w:rPr>
          <w:rFonts w:asciiTheme="minorHAnsi" w:eastAsia="STKaiti" w:hAnsiTheme="minorHAnsi"/>
          <w:iCs/>
          <w:lang w:eastAsia="zh-CN"/>
        </w:rPr>
        <w:t>c)</w:t>
      </w:r>
      <w:r w:rsidRPr="00F548B4">
        <w:rPr>
          <w:lang w:eastAsia="zh-CN"/>
        </w:rPr>
        <w:tab/>
      </w:r>
      <w:del w:id="347" w:author="He, Liqun" w:date="2018-10-19T14:48:00Z">
        <w:r w:rsidDel="005F6746">
          <w:rPr>
            <w:rFonts w:hint="eastAsia"/>
            <w:lang w:eastAsia="zh-CN"/>
          </w:rPr>
          <w:delText>每四年开展</w:delText>
        </w:r>
        <w:r w:rsidRPr="00F548B4" w:rsidDel="005F6746">
          <w:rPr>
            <w:lang w:eastAsia="zh-CN"/>
          </w:rPr>
          <w:delText>一次</w:delText>
        </w:r>
      </w:del>
      <w:ins w:id="348" w:author="He, Liqun" w:date="2018-10-19T14:49:00Z">
        <w:r w:rsidR="005F6746">
          <w:rPr>
            <w:rFonts w:hint="eastAsia"/>
            <w:lang w:eastAsia="zh-CN"/>
          </w:rPr>
          <w:t>以往</w:t>
        </w:r>
      </w:ins>
      <w:r w:rsidRPr="00F548B4">
        <w:rPr>
          <w:lang w:eastAsia="zh-CN"/>
        </w:rPr>
        <w:t>成员国、部门成员和区域性电信组织对国际电联区域性代表处</w:t>
      </w:r>
      <w:del w:id="349" w:author="He, Liqun" w:date="2018-10-19T14:49:00Z">
        <w:r w:rsidRPr="00F548B4" w:rsidDel="005F6746">
          <w:rPr>
            <w:lang w:eastAsia="zh-CN"/>
          </w:rPr>
          <w:delText>的</w:delText>
        </w:r>
      </w:del>
      <w:ins w:id="350" w:author="He, Liqun" w:date="2018-10-19T14:49:00Z">
        <w:r w:rsidR="005F6746">
          <w:rPr>
            <w:rFonts w:hint="eastAsia"/>
            <w:lang w:eastAsia="zh-CN"/>
          </w:rPr>
          <w:t>开展</w:t>
        </w:r>
      </w:ins>
      <w:r w:rsidRPr="00F548B4">
        <w:rPr>
          <w:lang w:eastAsia="zh-CN"/>
        </w:rPr>
        <w:t>满意度调查</w:t>
      </w:r>
      <w:ins w:id="351" w:author="He, Liqun" w:date="2018-10-19T14:49:00Z">
        <w:r w:rsidR="005F6746">
          <w:rPr>
            <w:rFonts w:hint="eastAsia"/>
            <w:lang w:eastAsia="zh-CN"/>
          </w:rPr>
          <w:t>的结果</w:t>
        </w:r>
      </w:ins>
      <w:r w:rsidRPr="00F548B4">
        <w:rPr>
          <w:lang w:eastAsia="zh-CN"/>
        </w:rPr>
        <w:t>；</w:t>
      </w:r>
    </w:p>
    <w:p w:rsidR="00940738" w:rsidRPr="00F548B4" w:rsidRDefault="00940738" w:rsidP="008064C7">
      <w:pPr>
        <w:pStyle w:val="enumlev1"/>
        <w:rPr>
          <w:lang w:eastAsia="zh-CN"/>
        </w:rPr>
      </w:pPr>
      <w:ins w:id="352" w:author="Zhang, Lin" w:date="2018-10-15T10:11:00Z">
        <w:r w:rsidRPr="00EC1BB2">
          <w:rPr>
            <w:lang w:eastAsia="zh-CN"/>
          </w:rPr>
          <w:t>d)</w:t>
        </w:r>
        <w:r>
          <w:rPr>
            <w:lang w:eastAsia="zh-CN"/>
          </w:rPr>
          <w:tab/>
        </w:r>
      </w:ins>
      <w:ins w:id="353" w:author="He, Liqun" w:date="2018-10-19T14:50:00Z">
        <w:r w:rsidR="005F6746">
          <w:rPr>
            <w:rFonts w:hint="eastAsia"/>
            <w:lang w:eastAsia="zh-CN"/>
          </w:rPr>
          <w:t>帮助发展中国家参加国际电联的活动；</w:t>
        </w:r>
      </w:ins>
    </w:p>
    <w:p w:rsidR="008064C7" w:rsidRPr="00F548B4" w:rsidRDefault="00AA37BF" w:rsidP="00940738">
      <w:pPr>
        <w:pStyle w:val="enumlev1"/>
        <w:rPr>
          <w:lang w:eastAsia="zh-CN"/>
        </w:rPr>
      </w:pPr>
      <w:del w:id="354" w:author="Zhang, Lin" w:date="2018-10-15T10:11:00Z">
        <w:r w:rsidRPr="00C078FC" w:rsidDel="00940738">
          <w:rPr>
            <w:rFonts w:asciiTheme="minorHAnsi" w:eastAsia="STKaiti" w:hAnsiTheme="minorHAnsi"/>
            <w:iCs/>
            <w:lang w:eastAsia="zh-CN"/>
          </w:rPr>
          <w:delText>d</w:delText>
        </w:r>
      </w:del>
      <w:ins w:id="355" w:author="Zhang, Lin" w:date="2018-10-15T10:11:00Z">
        <w:r w:rsidR="00940738">
          <w:rPr>
            <w:rFonts w:asciiTheme="minorHAnsi" w:eastAsia="STKaiti" w:hAnsiTheme="minorHAnsi"/>
            <w:iCs/>
            <w:lang w:eastAsia="zh-CN"/>
          </w:rPr>
          <w:t>e</w:t>
        </w:r>
      </w:ins>
      <w:r w:rsidRPr="00C078FC">
        <w:rPr>
          <w:rFonts w:asciiTheme="minorHAnsi" w:eastAsia="STKaiti" w:hAnsiTheme="minorHAnsi"/>
          <w:iCs/>
          <w:lang w:eastAsia="zh-CN"/>
        </w:rPr>
        <w:t>)</w:t>
      </w:r>
      <w:r w:rsidRPr="00F548B4">
        <w:rPr>
          <w:lang w:eastAsia="zh-CN"/>
        </w:rPr>
        <w:tab/>
      </w:r>
      <w:r>
        <w:rPr>
          <w:lang w:eastAsia="zh-CN"/>
        </w:rPr>
        <w:t>国际电联总部职能与其区域代表处</w:t>
      </w:r>
      <w:r w:rsidRPr="00F548B4">
        <w:rPr>
          <w:lang w:eastAsia="zh-CN"/>
        </w:rPr>
        <w:t>职能</w:t>
      </w:r>
      <w:r>
        <w:rPr>
          <w:rFonts w:hint="eastAsia"/>
          <w:lang w:eastAsia="zh-CN"/>
        </w:rPr>
        <w:t>之间可能</w:t>
      </w:r>
      <w:r w:rsidRPr="00F548B4">
        <w:rPr>
          <w:lang w:eastAsia="zh-CN"/>
        </w:rPr>
        <w:t>的重复程度；</w:t>
      </w:r>
    </w:p>
    <w:p w:rsidR="008064C7" w:rsidRDefault="00AA37BF" w:rsidP="008064C7">
      <w:pPr>
        <w:pStyle w:val="enumlev1"/>
        <w:rPr>
          <w:lang w:eastAsia="zh-CN"/>
        </w:rPr>
      </w:pPr>
      <w:del w:id="356" w:author="Zhang, Lin" w:date="2018-10-15T10:11:00Z">
        <w:r w:rsidRPr="00C078FC" w:rsidDel="00940738">
          <w:rPr>
            <w:rFonts w:asciiTheme="minorHAnsi" w:eastAsia="STKaiti" w:hAnsiTheme="minorHAnsi"/>
            <w:iCs/>
            <w:lang w:eastAsia="zh-CN"/>
          </w:rPr>
          <w:delText>e</w:delText>
        </w:r>
      </w:del>
      <w:ins w:id="357" w:author="Zhang, Lin" w:date="2018-10-15T10:11:00Z">
        <w:r w:rsidR="00940738">
          <w:rPr>
            <w:rFonts w:asciiTheme="minorHAnsi" w:eastAsia="STKaiti" w:hAnsiTheme="minorHAnsi"/>
            <w:iCs/>
            <w:lang w:eastAsia="zh-CN"/>
          </w:rPr>
          <w:t>f</w:t>
        </w:r>
      </w:ins>
      <w:r w:rsidRPr="00C078FC">
        <w:rPr>
          <w:rFonts w:asciiTheme="minorHAnsi" w:eastAsia="STKaiti" w:hAnsiTheme="minorHAnsi"/>
          <w:iCs/>
          <w:lang w:eastAsia="zh-CN"/>
        </w:rPr>
        <w:t>)</w:t>
      </w:r>
      <w:r w:rsidRPr="00F548B4">
        <w:rPr>
          <w:lang w:eastAsia="zh-CN"/>
        </w:rPr>
        <w:tab/>
      </w:r>
      <w:r w:rsidRPr="00F548B4">
        <w:rPr>
          <w:lang w:eastAsia="zh-CN"/>
        </w:rPr>
        <w:t>目前赋予区域代表处的决策自主权</w:t>
      </w:r>
      <w:r>
        <w:rPr>
          <w:rFonts w:hint="eastAsia"/>
          <w:lang w:eastAsia="zh-CN"/>
        </w:rPr>
        <w:t>程度</w:t>
      </w:r>
      <w:r>
        <w:rPr>
          <w:lang w:eastAsia="zh-CN"/>
        </w:rPr>
        <w:t>，以及赋予区域代表处更大的自主权是否能够提高其效率和</w:t>
      </w:r>
      <w:r w:rsidRPr="00F548B4">
        <w:rPr>
          <w:lang w:eastAsia="zh-CN"/>
        </w:rPr>
        <w:t>效</w:t>
      </w:r>
      <w:r>
        <w:rPr>
          <w:rFonts w:hint="eastAsia"/>
          <w:lang w:eastAsia="zh-CN"/>
        </w:rPr>
        <w:t>能</w:t>
      </w:r>
      <w:r w:rsidRPr="00F548B4">
        <w:rPr>
          <w:lang w:eastAsia="zh-CN"/>
        </w:rPr>
        <w:t>；</w:t>
      </w:r>
    </w:p>
    <w:p w:rsidR="008064C7" w:rsidRPr="00F548B4" w:rsidRDefault="00AA37BF" w:rsidP="008064C7">
      <w:pPr>
        <w:pStyle w:val="enumlev1"/>
        <w:rPr>
          <w:lang w:eastAsia="zh-CN"/>
        </w:rPr>
      </w:pPr>
      <w:del w:id="358" w:author="Zhang, Lin" w:date="2018-10-15T10:11:00Z">
        <w:r w:rsidRPr="00C078FC" w:rsidDel="00940738">
          <w:rPr>
            <w:rFonts w:asciiTheme="minorHAnsi" w:eastAsia="STKaiti" w:hAnsiTheme="minorHAnsi"/>
            <w:iCs/>
            <w:lang w:eastAsia="zh-CN"/>
          </w:rPr>
          <w:delText>f</w:delText>
        </w:r>
      </w:del>
      <w:ins w:id="359" w:author="Zhang, Lin" w:date="2018-10-15T10:11:00Z">
        <w:r w:rsidR="00940738">
          <w:rPr>
            <w:rFonts w:asciiTheme="minorHAnsi" w:eastAsia="STKaiti" w:hAnsiTheme="minorHAnsi"/>
            <w:iCs/>
            <w:lang w:eastAsia="zh-CN"/>
          </w:rPr>
          <w:t>g</w:t>
        </w:r>
      </w:ins>
      <w:r w:rsidRPr="00C078FC">
        <w:rPr>
          <w:rFonts w:asciiTheme="minorHAnsi" w:eastAsia="STKaiti" w:hAnsiTheme="minorHAnsi"/>
          <w:iCs/>
          <w:lang w:eastAsia="zh-CN"/>
        </w:rPr>
        <w:t>)</w:t>
      </w:r>
      <w:r w:rsidRPr="00F548B4">
        <w:rPr>
          <w:lang w:eastAsia="zh-CN"/>
        </w:rPr>
        <w:tab/>
      </w:r>
      <w:r w:rsidRPr="00F548B4">
        <w:rPr>
          <w:lang w:eastAsia="zh-CN"/>
        </w:rPr>
        <w:t>国际电联区域代表处、区域性电信组织</w:t>
      </w:r>
      <w:r>
        <w:rPr>
          <w:rFonts w:hint="eastAsia"/>
          <w:lang w:eastAsia="zh-CN"/>
        </w:rPr>
        <w:t>与</w:t>
      </w:r>
      <w:r w:rsidRPr="00F548B4">
        <w:rPr>
          <w:lang w:eastAsia="zh-CN"/>
        </w:rPr>
        <w:t>其它区域</w:t>
      </w:r>
      <w:r>
        <w:rPr>
          <w:rFonts w:hint="eastAsia"/>
          <w:lang w:eastAsia="zh-CN"/>
        </w:rPr>
        <w:t>性</w:t>
      </w:r>
      <w:r w:rsidRPr="00F548B4">
        <w:rPr>
          <w:lang w:eastAsia="zh-CN"/>
        </w:rPr>
        <w:t>和国际发展和金融组织之间协作</w:t>
      </w:r>
      <w:ins w:id="360" w:author="He, Liqun" w:date="2018-10-19T14:50:00Z">
        <w:r w:rsidR="005F6746">
          <w:rPr>
            <w:rFonts w:hint="eastAsia"/>
            <w:lang w:eastAsia="zh-CN"/>
          </w:rPr>
          <w:t>与协调</w:t>
        </w:r>
      </w:ins>
      <w:r w:rsidRPr="00F548B4">
        <w:rPr>
          <w:lang w:eastAsia="zh-CN"/>
        </w:rPr>
        <w:t>的</w:t>
      </w:r>
      <w:r>
        <w:rPr>
          <w:rFonts w:hint="eastAsia"/>
          <w:lang w:eastAsia="zh-CN"/>
        </w:rPr>
        <w:t>有</w:t>
      </w:r>
      <w:r w:rsidRPr="00F548B4">
        <w:rPr>
          <w:lang w:eastAsia="zh-CN"/>
        </w:rPr>
        <w:t>效</w:t>
      </w:r>
      <w:r>
        <w:rPr>
          <w:rFonts w:hint="eastAsia"/>
          <w:lang w:eastAsia="zh-CN"/>
        </w:rPr>
        <w:t>性</w:t>
      </w:r>
      <w:r w:rsidRPr="00F548B4">
        <w:rPr>
          <w:lang w:eastAsia="zh-CN"/>
        </w:rPr>
        <w:t>；</w:t>
      </w:r>
    </w:p>
    <w:p w:rsidR="008064C7" w:rsidRPr="00F548B4" w:rsidRDefault="00AA37BF" w:rsidP="008064C7">
      <w:pPr>
        <w:pStyle w:val="enumlev1"/>
        <w:rPr>
          <w:lang w:eastAsia="zh-CN"/>
        </w:rPr>
      </w:pPr>
      <w:del w:id="361" w:author="Zhang, Lin" w:date="2018-10-15T10:11:00Z">
        <w:r w:rsidRPr="00C078FC" w:rsidDel="00940738">
          <w:rPr>
            <w:rFonts w:asciiTheme="minorHAnsi" w:eastAsia="STKaiti" w:hAnsiTheme="minorHAnsi"/>
            <w:iCs/>
            <w:lang w:eastAsia="zh-CN"/>
          </w:rPr>
          <w:delText>g</w:delText>
        </w:r>
      </w:del>
      <w:ins w:id="362" w:author="Zhang, Lin" w:date="2018-10-15T10:11:00Z">
        <w:r w:rsidR="00940738">
          <w:rPr>
            <w:rFonts w:asciiTheme="minorHAnsi" w:eastAsia="STKaiti" w:hAnsiTheme="minorHAnsi"/>
            <w:iCs/>
            <w:lang w:eastAsia="zh-CN"/>
          </w:rPr>
          <w:t>h</w:t>
        </w:r>
      </w:ins>
      <w:r w:rsidRPr="00C078FC">
        <w:rPr>
          <w:rFonts w:asciiTheme="minorHAnsi" w:eastAsia="STKaiti" w:hAnsiTheme="minorHAnsi"/>
          <w:iCs/>
          <w:lang w:eastAsia="zh-CN"/>
        </w:rPr>
        <w:t>)</w:t>
      </w:r>
      <w:r w:rsidRPr="00F548B4">
        <w:rPr>
          <w:lang w:eastAsia="zh-CN"/>
        </w:rPr>
        <w:tab/>
      </w:r>
      <w:r w:rsidRPr="00F548B4">
        <w:rPr>
          <w:lang w:eastAsia="zh-CN"/>
        </w:rPr>
        <w:t>区域代表处以及在区域组织的活动如何才能促进世界各国有效参加国际电联的活动；</w:t>
      </w:r>
    </w:p>
    <w:p w:rsidR="008064C7" w:rsidRDefault="00AA37BF" w:rsidP="008064C7">
      <w:pPr>
        <w:pStyle w:val="enumlev1"/>
        <w:rPr>
          <w:rFonts w:asciiTheme="minorHAnsi" w:eastAsia="STKaiti" w:hAnsiTheme="minorHAnsi"/>
          <w:iCs/>
          <w:lang w:eastAsia="zh-CN"/>
        </w:rPr>
      </w:pPr>
      <w:del w:id="363" w:author="Zhang, Lin" w:date="2018-10-15T10:11:00Z">
        <w:r w:rsidRPr="00C078FC" w:rsidDel="00940738">
          <w:rPr>
            <w:rFonts w:asciiTheme="minorHAnsi" w:eastAsia="STKaiti" w:hAnsiTheme="minorHAnsi"/>
            <w:iCs/>
            <w:lang w:eastAsia="zh-CN"/>
          </w:rPr>
          <w:delText>h</w:delText>
        </w:r>
      </w:del>
      <w:ins w:id="364" w:author="Zhang, Lin" w:date="2018-10-15T10:11:00Z">
        <w:r w:rsidR="00940738">
          <w:rPr>
            <w:rFonts w:asciiTheme="minorHAnsi" w:eastAsia="STKaiti" w:hAnsiTheme="minorHAnsi"/>
            <w:iCs/>
            <w:lang w:eastAsia="zh-CN"/>
          </w:rPr>
          <w:t>i</w:t>
        </w:r>
      </w:ins>
      <w:r w:rsidRPr="00C078FC">
        <w:rPr>
          <w:rFonts w:asciiTheme="minorHAnsi" w:eastAsia="STKaiti" w:hAnsiTheme="minorHAnsi"/>
          <w:iCs/>
          <w:lang w:eastAsia="zh-CN"/>
        </w:rPr>
        <w:t>)</w:t>
      </w:r>
      <w:r w:rsidRPr="00F548B4">
        <w:rPr>
          <w:lang w:eastAsia="zh-CN"/>
        </w:rPr>
        <w:tab/>
      </w:r>
      <w:r>
        <w:rPr>
          <w:rFonts w:hint="eastAsia"/>
          <w:lang w:eastAsia="zh-CN"/>
        </w:rPr>
        <w:t>目前</w:t>
      </w:r>
      <w:r w:rsidRPr="00F548B4">
        <w:rPr>
          <w:lang w:eastAsia="zh-CN"/>
        </w:rPr>
        <w:t>区域代表处可用于缩小数字鸿沟的资源；</w:t>
      </w:r>
    </w:p>
    <w:p w:rsidR="008064C7" w:rsidRPr="00F548B4" w:rsidDel="00940738" w:rsidRDefault="00AA37BF" w:rsidP="008064C7">
      <w:pPr>
        <w:pStyle w:val="enumlev1"/>
        <w:rPr>
          <w:del w:id="365" w:author="Zhang, Lin" w:date="2018-10-15T10:11:00Z"/>
          <w:lang w:eastAsia="zh-CN"/>
        </w:rPr>
      </w:pPr>
      <w:del w:id="366" w:author="Zhang, Lin" w:date="2018-10-15T10:11:00Z">
        <w:r w:rsidRPr="00C078FC" w:rsidDel="00940738">
          <w:rPr>
            <w:rFonts w:asciiTheme="minorHAnsi" w:eastAsia="STKaiti" w:hAnsiTheme="minorHAnsi"/>
            <w:iCs/>
            <w:lang w:eastAsia="zh-CN"/>
          </w:rPr>
          <w:delText>i)</w:delText>
        </w:r>
        <w:r w:rsidRPr="00F548B4" w:rsidDel="00940738">
          <w:rPr>
            <w:lang w:eastAsia="zh-CN"/>
          </w:rPr>
          <w:tab/>
        </w:r>
        <w:r w:rsidRPr="00F548B4" w:rsidDel="00940738">
          <w:rPr>
            <w:lang w:eastAsia="zh-CN"/>
          </w:rPr>
          <w:delText>确定</w:delText>
        </w:r>
        <w:r w:rsidDel="00940738">
          <w:rPr>
            <w:rFonts w:hint="eastAsia"/>
            <w:lang w:eastAsia="zh-CN"/>
          </w:rPr>
          <w:delText>可</w:delText>
        </w:r>
        <w:r w:rsidDel="00940738">
          <w:rPr>
            <w:lang w:eastAsia="zh-CN"/>
          </w:rPr>
          <w:delText>交由</w:delText>
        </w:r>
        <w:r w:rsidRPr="00F548B4" w:rsidDel="00940738">
          <w:rPr>
            <w:lang w:eastAsia="zh-CN"/>
          </w:rPr>
          <w:delText>区域性代表处</w:delText>
        </w:r>
        <w:r w:rsidDel="00940738">
          <w:rPr>
            <w:rFonts w:hint="eastAsia"/>
            <w:lang w:eastAsia="zh-CN"/>
          </w:rPr>
          <w:delText>用</w:delText>
        </w:r>
        <w:r w:rsidDel="00940738">
          <w:rPr>
            <w:lang w:eastAsia="zh-CN"/>
          </w:rPr>
          <w:delText>于</w:delText>
        </w:r>
        <w:r w:rsidDel="00940738">
          <w:rPr>
            <w:rFonts w:hint="eastAsia"/>
            <w:lang w:eastAsia="zh-CN"/>
          </w:rPr>
          <w:delText>实施</w:delText>
        </w:r>
        <w:r w:rsidRPr="00F548B4" w:rsidDel="00940738">
          <w:rPr>
            <w:lang w:eastAsia="zh-CN"/>
          </w:rPr>
          <w:delText>信息社会世界峰会</w:delText>
        </w:r>
        <w:r w:rsidDel="00940738">
          <w:rPr>
            <w:rFonts w:hint="eastAsia"/>
            <w:lang w:eastAsia="zh-CN"/>
          </w:rPr>
          <w:delText>通过</w:delText>
        </w:r>
        <w:r w:rsidDel="00940738">
          <w:rPr>
            <w:lang w:eastAsia="zh-CN"/>
          </w:rPr>
          <w:delText>的</w:delText>
        </w:r>
        <w:r w:rsidRPr="00F548B4" w:rsidDel="00940738">
          <w:rPr>
            <w:lang w:eastAsia="zh-CN"/>
          </w:rPr>
          <w:delText>《行动计划》的职能与权力；</w:delText>
        </w:r>
      </w:del>
    </w:p>
    <w:p w:rsidR="008064C7" w:rsidRPr="00F548B4" w:rsidRDefault="00AA37BF" w:rsidP="008064C7">
      <w:pPr>
        <w:pStyle w:val="enumlev1"/>
        <w:rPr>
          <w:lang w:eastAsia="zh-CN"/>
        </w:rPr>
      </w:pPr>
      <w:r w:rsidRPr="00C078FC">
        <w:rPr>
          <w:rFonts w:asciiTheme="minorHAnsi" w:eastAsia="STKaiti" w:hAnsiTheme="minorHAnsi"/>
          <w:iCs/>
          <w:lang w:eastAsia="zh-CN"/>
        </w:rPr>
        <w:t>j)</w:t>
      </w:r>
      <w:r w:rsidRPr="00F548B4">
        <w:rPr>
          <w:lang w:eastAsia="zh-CN"/>
        </w:rPr>
        <w:tab/>
      </w:r>
      <w:r w:rsidRPr="00F548B4">
        <w:rPr>
          <w:lang w:eastAsia="zh-CN"/>
        </w:rPr>
        <w:t>优化国际电联区域代表处的结构，包括区域代表处和地区办事处的</w:t>
      </w:r>
      <w:ins w:id="367" w:author="He, Liqun" w:date="2018-10-19T14:53:00Z">
        <w:r w:rsidR="005F6746">
          <w:rPr>
            <w:rFonts w:hint="eastAsia"/>
            <w:lang w:eastAsia="zh-CN"/>
          </w:rPr>
          <w:t>报告流程以及</w:t>
        </w:r>
      </w:ins>
      <w:r w:rsidRPr="00F548B4">
        <w:rPr>
          <w:lang w:eastAsia="zh-CN"/>
        </w:rPr>
        <w:t>地点和数量。</w:t>
      </w:r>
    </w:p>
    <w:p w:rsidR="008064C7" w:rsidRPr="00F548B4" w:rsidRDefault="00AA37BF" w:rsidP="00940738">
      <w:pPr>
        <w:ind w:firstLineChars="200" w:firstLine="480"/>
        <w:rPr>
          <w:lang w:eastAsia="zh-CN"/>
        </w:rPr>
      </w:pPr>
      <w:proofErr w:type="gramStart"/>
      <w:r w:rsidRPr="00F548B4">
        <w:rPr>
          <w:lang w:eastAsia="zh-CN"/>
        </w:rPr>
        <w:t>在</w:t>
      </w:r>
      <w:r>
        <w:rPr>
          <w:rFonts w:hint="eastAsia"/>
          <w:lang w:eastAsia="zh-CN"/>
        </w:rPr>
        <w:t>此</w:t>
      </w:r>
      <w:ins w:id="368" w:author="He, Liqun" w:date="2018-10-19T14:53:00Z">
        <w:r w:rsidR="005F6746">
          <w:rPr>
            <w:rFonts w:hint="eastAsia"/>
            <w:lang w:eastAsia="zh-CN"/>
          </w:rPr>
          <w:t>审议</w:t>
        </w:r>
      </w:ins>
      <w:proofErr w:type="gramEnd"/>
      <w:del w:id="369" w:author="Zhang, Lin" w:date="2018-10-15T10:13:00Z">
        <w:r w:rsidRPr="00F548B4" w:rsidDel="00940738">
          <w:rPr>
            <w:lang w:eastAsia="zh-CN"/>
          </w:rPr>
          <w:delText>评估</w:delText>
        </w:r>
      </w:del>
      <w:r w:rsidRPr="00F548B4">
        <w:rPr>
          <w:lang w:eastAsia="zh-CN"/>
        </w:rPr>
        <w:t>的准备阶段，不仅应征求从国际电</w:t>
      </w:r>
      <w:proofErr w:type="gramStart"/>
      <w:r w:rsidRPr="00F548B4">
        <w:rPr>
          <w:lang w:eastAsia="zh-CN"/>
        </w:rPr>
        <w:t>联区域</w:t>
      </w:r>
      <w:proofErr w:type="gramEnd"/>
      <w:r w:rsidRPr="00F548B4">
        <w:rPr>
          <w:lang w:eastAsia="zh-CN"/>
        </w:rPr>
        <w:t>代表处</w:t>
      </w:r>
      <w:r>
        <w:rPr>
          <w:rFonts w:hint="eastAsia"/>
          <w:lang w:eastAsia="zh-CN"/>
        </w:rPr>
        <w:t>受</w:t>
      </w:r>
      <w:r w:rsidRPr="00F548B4">
        <w:rPr>
          <w:lang w:eastAsia="zh-CN"/>
        </w:rPr>
        <w:t>益的成员国、部门成员的意见，还应征</w:t>
      </w:r>
      <w:proofErr w:type="gramStart"/>
      <w:r w:rsidRPr="00F548B4">
        <w:rPr>
          <w:lang w:eastAsia="zh-CN"/>
        </w:rPr>
        <w:t>求区域</w:t>
      </w:r>
      <w:proofErr w:type="gramEnd"/>
      <w:r w:rsidRPr="00F548B4">
        <w:rPr>
          <w:lang w:eastAsia="zh-CN"/>
        </w:rPr>
        <w:t>代表处、区域性和国际性组织及其它相关实体的意见。</w:t>
      </w:r>
    </w:p>
    <w:p w:rsidR="008064C7" w:rsidRDefault="00AA37BF" w:rsidP="008064C7">
      <w:pPr>
        <w:ind w:firstLineChars="200" w:firstLine="480"/>
        <w:rPr>
          <w:lang w:eastAsia="zh-CN"/>
        </w:rPr>
      </w:pPr>
      <w:r w:rsidRPr="00F548B4">
        <w:rPr>
          <w:lang w:eastAsia="zh-CN"/>
        </w:rPr>
        <w:t>有关</w:t>
      </w:r>
      <w:del w:id="370" w:author="He, Liqun" w:date="2018-10-19T14:54:00Z">
        <w:r w:rsidDel="00351CCD">
          <w:rPr>
            <w:rFonts w:hint="eastAsia"/>
            <w:lang w:eastAsia="zh-CN"/>
          </w:rPr>
          <w:delText>开展</w:delText>
        </w:r>
        <w:r w:rsidDel="00351CCD">
          <w:rPr>
            <w:lang w:eastAsia="zh-CN"/>
          </w:rPr>
          <w:delText>此项调查的程序和方法</w:delText>
        </w:r>
      </w:del>
      <w:proofErr w:type="gramStart"/>
      <w:ins w:id="371" w:author="He, Liqun" w:date="2018-10-19T14:54:00Z">
        <w:r w:rsidR="00351CCD">
          <w:rPr>
            <w:rFonts w:hint="eastAsia"/>
            <w:lang w:eastAsia="zh-CN"/>
          </w:rPr>
          <w:t>此审议</w:t>
        </w:r>
      </w:ins>
      <w:proofErr w:type="gramEnd"/>
      <w:r w:rsidRPr="00F548B4">
        <w:rPr>
          <w:lang w:eastAsia="zh-CN"/>
        </w:rPr>
        <w:t>的报告应由秘书长提交理事会</w:t>
      </w:r>
      <w:r>
        <w:rPr>
          <w:lang w:eastAsia="zh-CN"/>
        </w:rPr>
        <w:t>20</w:t>
      </w:r>
      <w:del w:id="372" w:author="He, Liqun" w:date="2018-10-19T14:54:00Z">
        <w:r w:rsidDel="00351CCD">
          <w:rPr>
            <w:lang w:eastAsia="zh-CN"/>
          </w:rPr>
          <w:delText>15</w:delText>
        </w:r>
      </w:del>
      <w:ins w:id="373" w:author="He, Liqun" w:date="2018-10-19T14:54:00Z">
        <w:r w:rsidR="00351CCD">
          <w:rPr>
            <w:rFonts w:hint="eastAsia"/>
            <w:lang w:eastAsia="zh-CN"/>
          </w:rPr>
          <w:t>20</w:t>
        </w:r>
      </w:ins>
      <w:r w:rsidRPr="00F548B4">
        <w:rPr>
          <w:lang w:eastAsia="zh-CN"/>
        </w:rPr>
        <w:t>年会议</w:t>
      </w:r>
      <w:ins w:id="374" w:author="He, Liqun" w:date="2018-10-19T14:54:00Z">
        <w:r w:rsidR="00351CCD">
          <w:rPr>
            <w:rFonts w:hint="eastAsia"/>
            <w:lang w:eastAsia="zh-CN"/>
          </w:rPr>
          <w:t>审议并采取适当行动</w:t>
        </w:r>
      </w:ins>
      <w:r w:rsidRPr="00F548B4">
        <w:rPr>
          <w:lang w:eastAsia="zh-CN"/>
        </w:rPr>
        <w:t>。</w:t>
      </w:r>
      <w:del w:id="375" w:author="He, Liqun" w:date="2018-10-19T14:55:00Z">
        <w:r w:rsidRPr="00F548B4" w:rsidDel="00351CCD">
          <w:rPr>
            <w:lang w:eastAsia="zh-CN"/>
          </w:rPr>
          <w:delText>之后，理事会应考虑采取适当的行动，并就此问题向</w:delText>
        </w:r>
        <w:r w:rsidDel="00351CCD">
          <w:rPr>
            <w:lang w:eastAsia="pt-BR"/>
          </w:rPr>
          <w:delText>2018</w:delText>
        </w:r>
        <w:r w:rsidDel="00351CCD">
          <w:rPr>
            <w:rFonts w:hint="eastAsia"/>
            <w:lang w:eastAsia="zh-CN"/>
          </w:rPr>
          <w:delText>年</w:delText>
        </w:r>
        <w:r w:rsidDel="00351CCD">
          <w:rPr>
            <w:lang w:eastAsia="zh-CN"/>
          </w:rPr>
          <w:delText>全权代表大会</w:delText>
        </w:r>
        <w:r w:rsidRPr="00F548B4" w:rsidDel="00351CCD">
          <w:rPr>
            <w:lang w:eastAsia="zh-CN"/>
          </w:rPr>
          <w:delText>提交报告</w:delText>
        </w:r>
        <w:r w:rsidRPr="00F548B4" w:rsidDel="00351CCD">
          <w:rPr>
            <w:rFonts w:hint="eastAsia"/>
            <w:lang w:eastAsia="zh-CN"/>
          </w:rPr>
          <w:delText>。</w:delText>
        </w:r>
      </w:del>
    </w:p>
    <w:p w:rsidR="00292B61" w:rsidRDefault="00292B61" w:rsidP="00292B61">
      <w:pPr>
        <w:pStyle w:val="Reasons"/>
        <w:rPr>
          <w:lang w:eastAsia="zh-CN"/>
        </w:rPr>
      </w:pPr>
    </w:p>
    <w:p w:rsidR="00292B61" w:rsidRDefault="00292B61" w:rsidP="00292B61">
      <w:pPr>
        <w:jc w:val="center"/>
      </w:pPr>
      <w:r>
        <w:t>* * * * * * * * * *</w:t>
      </w:r>
    </w:p>
    <w:tbl>
      <w:tblPr>
        <w:tblStyle w:val="TableGrid"/>
        <w:tblW w:w="9402" w:type="dxa"/>
        <w:tblInd w:w="0" w:type="dxa"/>
        <w:tblLook w:val="04A0" w:firstRow="1" w:lastRow="0" w:firstColumn="1" w:lastColumn="0" w:noHBand="0" w:noVBand="1"/>
      </w:tblPr>
      <w:tblGrid>
        <w:gridCol w:w="9402"/>
      </w:tblGrid>
      <w:tr w:rsidR="00292B61" w:rsidRPr="0003223D" w:rsidTr="00081259">
        <w:trPr>
          <w:trHeight w:val="1686"/>
        </w:trPr>
        <w:tc>
          <w:tcPr>
            <w:tcW w:w="9402" w:type="dxa"/>
          </w:tcPr>
          <w:p w:rsidR="00292B61" w:rsidRPr="002E1740" w:rsidRDefault="00351CCD" w:rsidP="00057F36">
            <w:pPr>
              <w:keepNext/>
              <w:keepLines/>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b/>
                <w:bCs/>
                <w:lang w:val="en-US" w:eastAsia="ja-JP"/>
              </w:rPr>
            </w:pPr>
            <w:bookmarkStart w:id="376" w:name="acp_5"/>
            <w:bookmarkEnd w:id="376"/>
            <w:r>
              <w:rPr>
                <w:rFonts w:asciiTheme="minorHAnsi" w:hAnsiTheme="minorHAnsi" w:cstheme="minorHAnsi"/>
                <w:b/>
                <w:bCs/>
                <w:lang w:val="en-US" w:eastAsia="ja-JP"/>
              </w:rPr>
              <w:lastRenderedPageBreak/>
              <w:t>提案</w:t>
            </w:r>
            <w:r>
              <w:rPr>
                <w:rFonts w:asciiTheme="minorHAnsi" w:hAnsiTheme="minorHAnsi" w:cstheme="minorHAnsi"/>
                <w:b/>
                <w:bCs/>
                <w:lang w:val="en-US" w:eastAsia="ja-JP"/>
              </w:rPr>
              <w:t>ACP</w:t>
            </w:r>
            <w:r w:rsidR="00292B61">
              <w:rPr>
                <w:rFonts w:asciiTheme="minorHAnsi" w:hAnsiTheme="minorHAnsi" w:cstheme="minorHAnsi"/>
                <w:b/>
                <w:bCs/>
                <w:lang w:val="en-US" w:eastAsia="ja-JP"/>
              </w:rPr>
              <w:t xml:space="preserve">/64A1/5 </w:t>
            </w:r>
            <w:r w:rsidR="00081259" w:rsidRPr="00081259">
              <w:rPr>
                <w:rFonts w:asciiTheme="minorHAnsi" w:hAnsiTheme="minorHAnsi" w:cstheme="minorHAnsi"/>
                <w:b/>
                <w:bCs/>
                <w:lang w:val="en-US" w:eastAsia="ja-JP"/>
              </w:rPr>
              <w:t>–</w:t>
            </w:r>
            <w:r>
              <w:rPr>
                <w:rFonts w:asciiTheme="minorHAnsi" w:hAnsiTheme="minorHAnsi" w:cstheme="minorHAnsi"/>
                <w:b/>
                <w:bCs/>
                <w:lang w:val="en-US" w:eastAsia="ja-JP"/>
              </w:rPr>
              <w:t xml:space="preserve"> </w:t>
            </w:r>
            <w:r>
              <w:rPr>
                <w:rFonts w:asciiTheme="minorHAnsi" w:hAnsiTheme="minorHAnsi" w:cstheme="minorHAnsi"/>
                <w:b/>
                <w:bCs/>
                <w:lang w:val="en-US" w:eastAsia="ja-JP"/>
              </w:rPr>
              <w:t>摘要：</w:t>
            </w:r>
          </w:p>
          <w:p w:rsidR="00292B61" w:rsidRPr="00081259" w:rsidRDefault="00292B61" w:rsidP="00081259">
            <w:pPr>
              <w:keepNext/>
              <w:keepLines/>
              <w:ind w:firstLineChars="200" w:firstLine="480"/>
              <w:rPr>
                <w:rFonts w:asciiTheme="minorHAnsi" w:hAnsiTheme="minorHAnsi" w:cstheme="minorHAnsi"/>
                <w:bCs/>
                <w:i/>
                <w:lang w:eastAsia="zh-CN"/>
              </w:rPr>
            </w:pPr>
            <w:r w:rsidRPr="002E1740">
              <w:rPr>
                <w:rFonts w:asciiTheme="minorHAnsi" w:hAnsiTheme="minorHAnsi" w:cstheme="minorHAnsi"/>
                <w:bCs/>
                <w:lang w:eastAsia="zh-CN"/>
              </w:rPr>
              <w:t>APT</w:t>
            </w:r>
            <w:r w:rsidR="00BD1EB8">
              <w:rPr>
                <w:rFonts w:asciiTheme="minorHAnsi" w:hAnsiTheme="minorHAnsi" w:cstheme="minorHAnsi" w:hint="eastAsia"/>
                <w:bCs/>
                <w:lang w:eastAsia="zh-CN"/>
              </w:rPr>
              <w:t>成员国主管部门希望本届全权代表大会修订</w:t>
            </w:r>
            <w:r w:rsidR="00BD1EB8" w:rsidRPr="00081259">
              <w:rPr>
                <w:rFonts w:asciiTheme="minorHAnsi" w:eastAsia="STKaiti" w:hAnsiTheme="minorHAnsi" w:cstheme="minorHAnsi"/>
                <w:color w:val="000000"/>
                <w:lang w:eastAsia="zh-CN"/>
              </w:rPr>
              <w:t>第</w:t>
            </w:r>
            <w:r w:rsidR="00BD1EB8" w:rsidRPr="00081259">
              <w:rPr>
                <w:rFonts w:asciiTheme="minorHAnsi" w:eastAsia="STKaiti" w:hAnsiTheme="minorHAnsi" w:cstheme="minorHAnsi"/>
                <w:color w:val="000000"/>
                <w:lang w:eastAsia="zh-CN"/>
              </w:rPr>
              <w:t>30</w:t>
            </w:r>
            <w:r w:rsidR="00BD1EB8" w:rsidRPr="00081259">
              <w:rPr>
                <w:rFonts w:asciiTheme="minorHAnsi" w:eastAsia="STKaiti" w:hAnsiTheme="minorHAnsi" w:cstheme="minorHAnsi"/>
                <w:color w:val="000000"/>
                <w:lang w:eastAsia="zh-CN"/>
              </w:rPr>
              <w:t>号决议（</w:t>
            </w:r>
            <w:r w:rsidR="00BD1EB8" w:rsidRPr="00081259">
              <w:rPr>
                <w:rFonts w:asciiTheme="minorHAnsi" w:eastAsia="STKaiti" w:hAnsiTheme="minorHAnsi" w:cstheme="minorHAnsi"/>
                <w:color w:val="000000"/>
                <w:lang w:eastAsia="zh-CN"/>
              </w:rPr>
              <w:t>2014</w:t>
            </w:r>
            <w:r w:rsidR="00BD1EB8" w:rsidRPr="00081259">
              <w:rPr>
                <w:rFonts w:asciiTheme="minorHAnsi" w:eastAsia="STKaiti" w:hAnsiTheme="minorHAnsi" w:cstheme="minorHAnsi"/>
                <w:color w:val="000000"/>
                <w:lang w:eastAsia="zh-CN"/>
              </w:rPr>
              <w:t>年</w:t>
            </w:r>
            <w:r w:rsidR="00BD1EB8" w:rsidRPr="00BD1EB8">
              <w:rPr>
                <w:rFonts w:ascii="STKaiti" w:eastAsia="STKaiti" w:hAnsi="STKaiti" w:hint="eastAsia"/>
                <w:color w:val="000000"/>
                <w:lang w:eastAsia="zh-CN"/>
              </w:rPr>
              <w:t>，釜山，修订版）</w:t>
            </w:r>
            <w:r w:rsidR="00081259" w:rsidRPr="00081259">
              <w:rPr>
                <w:rFonts w:ascii="STKaiti" w:eastAsia="STKaiti" w:hAnsi="STKaiti" w:cstheme="minorHAnsi"/>
                <w:lang w:val="en-US" w:eastAsia="ja-JP"/>
              </w:rPr>
              <w:t>–</w:t>
            </w:r>
            <w:r w:rsidR="00AC174A" w:rsidRPr="00AC174A">
              <w:rPr>
                <w:rFonts w:ascii="STKaiti" w:eastAsia="STKaiti" w:hAnsi="STKaiti"/>
                <w:color w:val="000000"/>
                <w:lang w:eastAsia="zh-CN"/>
              </w:rPr>
              <w:t>针对最不发达国家、小岛屿发展中国家、内陆发展中国家和经济转型国家的特别措</w:t>
            </w:r>
            <w:r w:rsidR="00AC174A" w:rsidRPr="00AC174A">
              <w:rPr>
                <w:rFonts w:ascii="STKaiti" w:eastAsia="STKaiti" w:hAnsi="STKaiti" w:cs="SimSun" w:hint="eastAsia"/>
                <w:color w:val="000000"/>
                <w:lang w:eastAsia="zh-CN"/>
              </w:rPr>
              <w:t>施</w:t>
            </w:r>
          </w:p>
        </w:tc>
      </w:tr>
    </w:tbl>
    <w:p w:rsidR="00292B61" w:rsidRPr="00BD1EB8" w:rsidRDefault="00120548" w:rsidP="00081259">
      <w:pPr>
        <w:ind w:firstLineChars="200" w:firstLine="480"/>
        <w:rPr>
          <w:rFonts w:cs="Calibri"/>
          <w:b/>
          <w:color w:val="800000"/>
          <w:sz w:val="22"/>
          <w:lang w:val="en-US" w:eastAsia="zh-CN"/>
        </w:rPr>
      </w:pPr>
      <w:r w:rsidRPr="00120548">
        <w:rPr>
          <w:rFonts w:hint="eastAsia"/>
          <w:lang w:val="en-US" w:eastAsia="zh-CN"/>
        </w:rPr>
        <w:t>国际电联是</w:t>
      </w:r>
      <w:r w:rsidR="006E4A6F" w:rsidRPr="00120548">
        <w:rPr>
          <w:rFonts w:hint="eastAsia"/>
          <w:lang w:val="en-US" w:eastAsia="zh-CN"/>
        </w:rPr>
        <w:t>联合国</w:t>
      </w:r>
      <w:r w:rsidRPr="00120548">
        <w:rPr>
          <w:rFonts w:hint="eastAsia"/>
          <w:lang w:val="en-US" w:eastAsia="zh-CN"/>
        </w:rPr>
        <w:t>信息通信技术（</w:t>
      </w:r>
      <w:r w:rsidRPr="00120548">
        <w:rPr>
          <w:rFonts w:hint="eastAsia"/>
          <w:lang w:val="en-US" w:eastAsia="zh-CN"/>
        </w:rPr>
        <w:t>ICT</w:t>
      </w:r>
      <w:r w:rsidRPr="00120548">
        <w:rPr>
          <w:rFonts w:hint="eastAsia"/>
          <w:lang w:val="en-US" w:eastAsia="zh-CN"/>
        </w:rPr>
        <w:t>）</w:t>
      </w:r>
      <w:r w:rsidR="006E4A6F">
        <w:rPr>
          <w:rFonts w:hint="eastAsia"/>
          <w:lang w:val="en-US" w:eastAsia="zh-CN"/>
        </w:rPr>
        <w:t>领域</w:t>
      </w:r>
      <w:r w:rsidRPr="00120548">
        <w:rPr>
          <w:rFonts w:hint="eastAsia"/>
          <w:lang w:val="en-US" w:eastAsia="zh-CN"/>
        </w:rPr>
        <w:t>的</w:t>
      </w:r>
      <w:r w:rsidR="006E4A6F">
        <w:rPr>
          <w:rFonts w:hint="eastAsia"/>
          <w:lang w:val="en-US" w:eastAsia="zh-CN"/>
        </w:rPr>
        <w:t>专门</w:t>
      </w:r>
      <w:r w:rsidRPr="00120548">
        <w:rPr>
          <w:rFonts w:hint="eastAsia"/>
          <w:lang w:val="en-US" w:eastAsia="zh-CN"/>
        </w:rPr>
        <w:t>机构</w:t>
      </w:r>
      <w:r>
        <w:rPr>
          <w:rFonts w:hint="eastAsia"/>
          <w:lang w:val="en-US" w:eastAsia="zh-CN"/>
        </w:rPr>
        <w:t>。</w:t>
      </w:r>
      <w:r w:rsidR="00BD1EB8">
        <w:rPr>
          <w:rFonts w:hint="eastAsia"/>
          <w:lang w:val="en-US" w:eastAsia="zh-CN"/>
        </w:rPr>
        <w:t>该组织</w:t>
      </w:r>
      <w:r w:rsidRPr="00120548">
        <w:rPr>
          <w:rFonts w:hint="eastAsia"/>
          <w:lang w:val="en-US" w:eastAsia="zh-CN"/>
        </w:rPr>
        <w:t>划分全球的无线电频谱和卫星轨道，制定技术标准以确保网络和技术的无缝互联，并</w:t>
      </w:r>
      <w:r w:rsidRPr="00120548">
        <w:rPr>
          <w:rFonts w:hint="eastAsia"/>
          <w:u w:val="single"/>
          <w:lang w:val="en-US" w:eastAsia="zh-CN"/>
        </w:rPr>
        <w:t>努力为世界</w:t>
      </w:r>
      <w:r w:rsidR="006E4A6F">
        <w:rPr>
          <w:rFonts w:hint="eastAsia"/>
          <w:u w:val="single"/>
          <w:lang w:val="en-US" w:eastAsia="zh-CN"/>
        </w:rPr>
        <w:t>各地的</w:t>
      </w:r>
      <w:proofErr w:type="gramStart"/>
      <w:r w:rsidRPr="00120548">
        <w:rPr>
          <w:rFonts w:hint="eastAsia"/>
          <w:u w:val="single"/>
          <w:lang w:val="en-US" w:eastAsia="zh-CN"/>
        </w:rPr>
        <w:t>欠</w:t>
      </w:r>
      <w:r w:rsidR="006E4A6F">
        <w:rPr>
          <w:rFonts w:hint="eastAsia"/>
          <w:u w:val="single"/>
          <w:lang w:val="en-US" w:eastAsia="zh-CN"/>
        </w:rPr>
        <w:t>服务</w:t>
      </w:r>
      <w:proofErr w:type="gramEnd"/>
      <w:r w:rsidRPr="00120548">
        <w:rPr>
          <w:rFonts w:hint="eastAsia"/>
          <w:u w:val="single"/>
          <w:lang w:val="en-US" w:eastAsia="zh-CN"/>
        </w:rPr>
        <w:t>社区提供</w:t>
      </w:r>
      <w:r w:rsidRPr="00120548">
        <w:rPr>
          <w:rFonts w:hint="eastAsia"/>
          <w:u w:val="single"/>
          <w:lang w:val="en-US" w:eastAsia="zh-CN"/>
        </w:rPr>
        <w:t>ICT</w:t>
      </w:r>
      <w:r w:rsidRPr="00120548">
        <w:rPr>
          <w:rFonts w:hint="eastAsia"/>
          <w:u w:val="single"/>
          <w:lang w:val="en-US" w:eastAsia="zh-CN"/>
        </w:rPr>
        <w:t>接入</w:t>
      </w:r>
      <w:r>
        <w:rPr>
          <w:rFonts w:hint="eastAsia"/>
          <w:lang w:val="en-US" w:eastAsia="zh-CN"/>
        </w:rPr>
        <w:t>。</w:t>
      </w:r>
      <w:r w:rsidR="00292B61" w:rsidRPr="002E1740">
        <w:rPr>
          <w:vertAlign w:val="superscript"/>
          <w:lang w:val="en-US"/>
        </w:rPr>
        <w:footnoteReference w:id="3"/>
      </w:r>
    </w:p>
    <w:p w:rsidR="00292B61" w:rsidRPr="002E1740" w:rsidRDefault="00BD1EB8" w:rsidP="00081259">
      <w:pPr>
        <w:ind w:firstLineChars="200" w:firstLine="480"/>
        <w:rPr>
          <w:lang w:val="en-US" w:eastAsia="zh-CN"/>
        </w:rPr>
      </w:pPr>
      <w:r w:rsidRPr="00BD1EB8">
        <w:rPr>
          <w:rFonts w:hint="eastAsia"/>
          <w:lang w:val="en-US" w:eastAsia="zh-CN"/>
        </w:rPr>
        <w:t>理事会制定</w:t>
      </w:r>
      <w:r w:rsidRPr="00BD1EB8">
        <w:rPr>
          <w:rFonts w:hint="eastAsia"/>
          <w:lang w:val="en-US" w:eastAsia="zh-CN"/>
        </w:rPr>
        <w:t>2020-2023</w:t>
      </w:r>
      <w:r w:rsidRPr="00BD1EB8">
        <w:rPr>
          <w:rFonts w:hint="eastAsia"/>
          <w:lang w:val="en-US" w:eastAsia="zh-CN"/>
        </w:rPr>
        <w:t>年战略规划和财务规划工作组</w:t>
      </w:r>
      <w:r>
        <w:rPr>
          <w:rFonts w:hint="eastAsia"/>
          <w:lang w:val="en-US" w:eastAsia="zh-CN"/>
        </w:rPr>
        <w:t>向理事会</w:t>
      </w:r>
      <w:r>
        <w:rPr>
          <w:rFonts w:hint="eastAsia"/>
          <w:lang w:val="en-US" w:eastAsia="zh-CN"/>
        </w:rPr>
        <w:t>2018</w:t>
      </w:r>
      <w:r>
        <w:rPr>
          <w:rFonts w:hint="eastAsia"/>
          <w:lang w:val="en-US" w:eastAsia="zh-CN"/>
        </w:rPr>
        <w:t>年会议提出了</w:t>
      </w:r>
      <w:r w:rsidRPr="00BD1EB8">
        <w:rPr>
          <w:rFonts w:ascii="STKaiti" w:eastAsia="STKaiti" w:hAnsi="STKaiti" w:hint="eastAsia"/>
          <w:lang w:val="en-US" w:eastAsia="zh-CN"/>
        </w:rPr>
        <w:t>总体</w:t>
      </w:r>
      <w:r w:rsidRPr="00081259">
        <w:rPr>
          <w:rFonts w:asciiTheme="minorHAnsi" w:eastAsia="STKaiti" w:hAnsiTheme="minorHAnsi" w:cstheme="minorHAnsi"/>
          <w:lang w:val="en-US" w:eastAsia="zh-CN"/>
        </w:rPr>
        <w:t>目标</w:t>
      </w:r>
      <w:r w:rsidR="00292B61" w:rsidRPr="00081259">
        <w:rPr>
          <w:rFonts w:asciiTheme="minorHAnsi" w:eastAsia="STKaiti" w:hAnsiTheme="minorHAnsi" w:cstheme="minorHAnsi"/>
          <w:lang w:val="en-US" w:eastAsia="zh-CN"/>
        </w:rPr>
        <w:t>1</w:t>
      </w:r>
      <w:r w:rsidRPr="00081259">
        <w:rPr>
          <w:rFonts w:asciiTheme="minorHAnsi" w:eastAsia="STKaiti" w:hAnsiTheme="minorHAnsi" w:cstheme="minorHAnsi"/>
          <w:lang w:val="en-US" w:eastAsia="zh-CN"/>
        </w:rPr>
        <w:t>：</w:t>
      </w:r>
      <w:r w:rsidRPr="00BD1EB8">
        <w:rPr>
          <w:rFonts w:ascii="STKaiti" w:eastAsia="STKaiti" w:hAnsi="STKaiti" w:hint="eastAsia"/>
          <w:lang w:val="en-US" w:eastAsia="zh-CN"/>
        </w:rPr>
        <w:t>增长–为支持数字经济和社会，促成并推进</w:t>
      </w:r>
      <w:r w:rsidRPr="00081259">
        <w:rPr>
          <w:rFonts w:asciiTheme="minorHAnsi" w:eastAsia="STKaiti" w:hAnsiTheme="minorHAnsi" w:cstheme="minorHAnsi"/>
          <w:lang w:val="en-US" w:eastAsia="zh-CN"/>
        </w:rPr>
        <w:t>电信</w:t>
      </w:r>
      <w:r w:rsidRPr="00081259">
        <w:rPr>
          <w:rFonts w:asciiTheme="minorHAnsi" w:eastAsia="STKaiti" w:hAnsiTheme="minorHAnsi" w:cstheme="minorHAnsi"/>
          <w:lang w:val="en-US" w:eastAsia="zh-CN"/>
        </w:rPr>
        <w:t>/ICT</w:t>
      </w:r>
      <w:r w:rsidRPr="00081259">
        <w:rPr>
          <w:rFonts w:asciiTheme="minorHAnsi" w:eastAsia="STKaiti" w:hAnsiTheme="minorHAnsi" w:cstheme="minorHAnsi"/>
          <w:lang w:val="en-US" w:eastAsia="zh-CN"/>
        </w:rPr>
        <w:t>的</w:t>
      </w:r>
      <w:r w:rsidRPr="00BD1EB8">
        <w:rPr>
          <w:rFonts w:ascii="STKaiti" w:eastAsia="STKaiti" w:hAnsi="STKaiti" w:hint="eastAsia"/>
          <w:lang w:val="en-US" w:eastAsia="zh-CN"/>
        </w:rPr>
        <w:t>获取并加强其使用</w:t>
      </w:r>
      <w:r>
        <w:rPr>
          <w:rFonts w:hint="eastAsia"/>
          <w:lang w:val="en-US" w:eastAsia="zh-CN"/>
        </w:rPr>
        <w:t>，并将把此目标提交国际电联</w:t>
      </w:r>
      <w:r>
        <w:rPr>
          <w:rFonts w:hint="eastAsia"/>
          <w:lang w:val="en-US" w:eastAsia="zh-CN"/>
        </w:rPr>
        <w:t>2018</w:t>
      </w:r>
      <w:r>
        <w:rPr>
          <w:rFonts w:hint="eastAsia"/>
          <w:lang w:val="en-US" w:eastAsia="zh-CN"/>
        </w:rPr>
        <w:t>年全权代表大会，请各成员国通过。</w:t>
      </w:r>
    </w:p>
    <w:p w:rsidR="00292B61" w:rsidRPr="003A05F9" w:rsidRDefault="006364CB" w:rsidP="00081259">
      <w:pPr>
        <w:ind w:firstLineChars="200" w:firstLine="480"/>
        <w:rPr>
          <w:rFonts w:cs="Calibri"/>
          <w:b/>
          <w:color w:val="800000"/>
          <w:sz w:val="22"/>
          <w:lang w:val="en-US" w:eastAsia="zh-CN"/>
        </w:rPr>
      </w:pPr>
      <w:r>
        <w:rPr>
          <w:rFonts w:hint="eastAsia"/>
          <w:lang w:val="en-US" w:eastAsia="zh-CN"/>
        </w:rPr>
        <w:t>2</w:t>
      </w:r>
      <w:r>
        <w:rPr>
          <w:lang w:val="en-US" w:eastAsia="zh-CN"/>
        </w:rPr>
        <w:t>017</w:t>
      </w:r>
      <w:r>
        <w:rPr>
          <w:rFonts w:hint="eastAsia"/>
          <w:lang w:val="en-US" w:eastAsia="zh-CN"/>
        </w:rPr>
        <w:t>年在阿根廷布宜诺斯艾利斯召开的世界电信发展大会（</w:t>
      </w:r>
      <w:r w:rsidRPr="006364CB">
        <w:rPr>
          <w:lang w:val="en-US" w:eastAsia="zh-CN"/>
        </w:rPr>
        <w:t>WTDC-17</w:t>
      </w:r>
      <w:r>
        <w:rPr>
          <w:rFonts w:hint="eastAsia"/>
          <w:lang w:val="en-US" w:eastAsia="zh-CN"/>
        </w:rPr>
        <w:t>）</w:t>
      </w:r>
      <w:r w:rsidR="004A29E4">
        <w:rPr>
          <w:rFonts w:hint="eastAsia"/>
          <w:lang w:val="en-US" w:eastAsia="zh-CN"/>
        </w:rPr>
        <w:t>期间通过的一项关键具体目标是“包容性数字社会：</w:t>
      </w:r>
      <w:r w:rsidR="003267FD" w:rsidRPr="003267FD">
        <w:rPr>
          <w:rFonts w:hint="eastAsia"/>
          <w:lang w:val="en-US" w:eastAsia="zh-CN"/>
        </w:rPr>
        <w:t>促进电信</w:t>
      </w:r>
      <w:r w:rsidR="003267FD" w:rsidRPr="003267FD">
        <w:rPr>
          <w:rFonts w:hint="eastAsia"/>
          <w:lang w:val="en-US" w:eastAsia="zh-CN"/>
        </w:rPr>
        <w:t>/ICT</w:t>
      </w:r>
      <w:r w:rsidR="003267FD" w:rsidRPr="003267FD">
        <w:rPr>
          <w:rFonts w:hint="eastAsia"/>
          <w:lang w:val="en-US" w:eastAsia="zh-CN"/>
        </w:rPr>
        <w:t>和应用的发展和使用，使人们和社会能够支持可持续发展</w:t>
      </w:r>
      <w:r w:rsidR="004A29E4">
        <w:rPr>
          <w:rFonts w:hint="eastAsia"/>
          <w:lang w:val="en-US" w:eastAsia="zh-CN"/>
        </w:rPr>
        <w:t>”</w:t>
      </w:r>
      <w:r w:rsidR="004A29E4" w:rsidRPr="002E1740">
        <w:rPr>
          <w:vertAlign w:val="superscript"/>
          <w:lang w:val="en-US"/>
        </w:rPr>
        <w:footnoteReference w:id="4"/>
      </w:r>
      <w:r w:rsidR="003267FD">
        <w:rPr>
          <w:rFonts w:hint="eastAsia"/>
          <w:lang w:val="en-US" w:eastAsia="zh-CN"/>
        </w:rPr>
        <w:t>。</w:t>
      </w:r>
    </w:p>
    <w:p w:rsidR="00292B61" w:rsidRPr="002E1740" w:rsidRDefault="004A29E4" w:rsidP="00081259">
      <w:pPr>
        <w:ind w:firstLineChars="200" w:firstLine="480"/>
        <w:rPr>
          <w:lang w:val="en-US" w:eastAsia="zh-CN"/>
        </w:rPr>
      </w:pPr>
      <w:r>
        <w:rPr>
          <w:rFonts w:hint="eastAsia"/>
          <w:lang w:val="en-US" w:eastAsia="zh-CN"/>
        </w:rPr>
        <w:t>因此，</w:t>
      </w:r>
      <w:r w:rsidR="004D5A71">
        <w:rPr>
          <w:rFonts w:hint="eastAsia"/>
          <w:lang w:val="en-US" w:eastAsia="zh-CN"/>
        </w:rPr>
        <w:t>根据</w:t>
      </w:r>
      <w:r>
        <w:rPr>
          <w:rFonts w:hint="eastAsia"/>
          <w:lang w:val="en-US" w:eastAsia="zh-CN"/>
        </w:rPr>
        <w:t>经验</w:t>
      </w:r>
      <w:r w:rsidR="004D5A71">
        <w:rPr>
          <w:rFonts w:hint="eastAsia"/>
          <w:lang w:val="en-US" w:eastAsia="zh-CN"/>
        </w:rPr>
        <w:t>，应</w:t>
      </w:r>
      <w:r>
        <w:rPr>
          <w:rFonts w:hint="eastAsia"/>
          <w:lang w:val="en-US" w:eastAsia="zh-CN"/>
        </w:rPr>
        <w:t>突出</w:t>
      </w:r>
      <w:r w:rsidR="004D5A71">
        <w:rPr>
          <w:rFonts w:hint="eastAsia"/>
          <w:lang w:val="en-US" w:eastAsia="zh-CN"/>
        </w:rPr>
        <w:t>强调</w:t>
      </w:r>
      <w:r>
        <w:rPr>
          <w:rFonts w:hint="eastAsia"/>
          <w:lang w:val="en-US" w:eastAsia="zh-CN"/>
        </w:rPr>
        <w:t>数字经济的相关重点领域</w:t>
      </w:r>
      <w:r w:rsidR="004D5A71">
        <w:rPr>
          <w:rFonts w:hint="eastAsia"/>
          <w:lang w:val="en-US" w:eastAsia="zh-CN"/>
        </w:rPr>
        <w:t>（支持</w:t>
      </w:r>
      <w:r w:rsidR="004D5A71" w:rsidRPr="004D5A71">
        <w:rPr>
          <w:rFonts w:hint="eastAsia"/>
          <w:b/>
          <w:lang w:val="en-US" w:eastAsia="zh-CN"/>
        </w:rPr>
        <w:t>第</w:t>
      </w:r>
      <w:r w:rsidR="004D5A71" w:rsidRPr="004D5A71">
        <w:rPr>
          <w:rFonts w:hint="eastAsia"/>
          <w:b/>
          <w:lang w:val="en-US" w:eastAsia="zh-CN"/>
        </w:rPr>
        <w:t>30</w:t>
      </w:r>
      <w:r w:rsidR="004D5A71" w:rsidRPr="004D5A71">
        <w:rPr>
          <w:rFonts w:hint="eastAsia"/>
          <w:b/>
          <w:lang w:val="en-US" w:eastAsia="zh-CN"/>
        </w:rPr>
        <w:t>号决议</w:t>
      </w:r>
      <w:r w:rsidR="004D5A71">
        <w:rPr>
          <w:rFonts w:hint="eastAsia"/>
          <w:lang w:val="en-US" w:eastAsia="zh-CN"/>
        </w:rPr>
        <w:t>）</w:t>
      </w:r>
      <w:r>
        <w:rPr>
          <w:rFonts w:hint="eastAsia"/>
          <w:lang w:val="en-US" w:eastAsia="zh-CN"/>
        </w:rPr>
        <w:t>，</w:t>
      </w:r>
      <w:r w:rsidR="004D5A71">
        <w:rPr>
          <w:rFonts w:hint="eastAsia"/>
          <w:lang w:val="en-US" w:eastAsia="zh-CN"/>
        </w:rPr>
        <w:t>利用新技术和新兴技术为过渡提供支撑，同时为促进数字经济发展在国际电联的职责范围内引入适当措施。</w:t>
      </w:r>
    </w:p>
    <w:p w:rsidR="00292B61" w:rsidRPr="002E1740" w:rsidRDefault="004D5A71" w:rsidP="00022F92">
      <w:pPr>
        <w:pStyle w:val="Headingb"/>
        <w:rPr>
          <w:lang w:eastAsia="zh-CN"/>
        </w:rPr>
      </w:pPr>
      <w:r>
        <w:rPr>
          <w:rFonts w:hint="eastAsia"/>
          <w:lang w:val="en-US" w:eastAsia="zh-CN"/>
        </w:rPr>
        <w:t>提案</w:t>
      </w:r>
    </w:p>
    <w:p w:rsidR="00292B61" w:rsidRPr="003A05F9" w:rsidRDefault="00713E73" w:rsidP="00022F92">
      <w:pPr>
        <w:ind w:firstLineChars="200" w:firstLine="480"/>
        <w:rPr>
          <w:rFonts w:cs="Calibri"/>
          <w:b/>
          <w:color w:val="800000"/>
          <w:sz w:val="22"/>
          <w:lang w:val="en-US" w:eastAsia="zh-CN"/>
        </w:rPr>
      </w:pPr>
      <w:r w:rsidRPr="00AC3D37">
        <w:rPr>
          <w:lang w:eastAsia="zh-CN"/>
        </w:rPr>
        <w:t>APT</w:t>
      </w:r>
      <w:r>
        <w:rPr>
          <w:lang w:eastAsia="zh-CN"/>
        </w:rPr>
        <w:t>成员</w:t>
      </w:r>
      <w:r w:rsidR="004D5A71">
        <w:rPr>
          <w:rFonts w:hint="eastAsia"/>
          <w:lang w:eastAsia="zh-CN"/>
        </w:rPr>
        <w:t>国主管部门</w:t>
      </w:r>
      <w:r>
        <w:rPr>
          <w:lang w:eastAsia="zh-CN"/>
        </w:rPr>
        <w:t>希望提出</w:t>
      </w:r>
      <w:r w:rsidR="004D5A71">
        <w:rPr>
          <w:rFonts w:hint="eastAsia"/>
          <w:lang w:eastAsia="zh-CN"/>
        </w:rPr>
        <w:t>对第</w:t>
      </w:r>
      <w:r w:rsidR="004D5A71">
        <w:rPr>
          <w:rFonts w:hint="eastAsia"/>
          <w:lang w:eastAsia="zh-CN"/>
        </w:rPr>
        <w:t>30</w:t>
      </w:r>
      <w:r w:rsidR="004D5A71">
        <w:rPr>
          <w:rFonts w:hint="eastAsia"/>
          <w:lang w:eastAsia="zh-CN"/>
        </w:rPr>
        <w:t>号决议</w:t>
      </w:r>
      <w:r w:rsidR="004D5A71" w:rsidRPr="004D5A71">
        <w:rPr>
          <w:rFonts w:hint="eastAsia"/>
          <w:lang w:eastAsia="zh-CN"/>
        </w:rPr>
        <w:t>（</w:t>
      </w:r>
      <w:r w:rsidR="004D5A71" w:rsidRPr="004D5A71">
        <w:rPr>
          <w:rFonts w:hint="eastAsia"/>
          <w:lang w:eastAsia="zh-CN"/>
        </w:rPr>
        <w:t>2014</w:t>
      </w:r>
      <w:r w:rsidR="004D5A71" w:rsidRPr="004D5A71">
        <w:rPr>
          <w:rFonts w:hint="eastAsia"/>
          <w:lang w:eastAsia="zh-CN"/>
        </w:rPr>
        <w:t>年，釜山，修订版）</w:t>
      </w:r>
      <w:r w:rsidR="004D5A71">
        <w:rPr>
          <w:rFonts w:hint="eastAsia"/>
          <w:lang w:eastAsia="zh-CN"/>
        </w:rPr>
        <w:t>的如下修订，供</w:t>
      </w:r>
      <w:r w:rsidR="004D5A71">
        <w:rPr>
          <w:rFonts w:hint="eastAsia"/>
          <w:lang w:eastAsia="zh-CN"/>
        </w:rPr>
        <w:t>PP-18</w:t>
      </w:r>
      <w:r>
        <w:rPr>
          <w:rFonts w:hint="eastAsia"/>
          <w:lang w:eastAsia="zh-CN"/>
        </w:rPr>
        <w:t>审议</w:t>
      </w:r>
      <w:r>
        <w:rPr>
          <w:lang w:eastAsia="zh-CN"/>
        </w:rPr>
        <w:t>。</w:t>
      </w:r>
    </w:p>
    <w:p w:rsidR="009012E3" w:rsidRDefault="00AA37BF">
      <w:pPr>
        <w:pStyle w:val="Proposal"/>
        <w:rPr>
          <w:lang w:eastAsia="zh-CN"/>
        </w:rPr>
      </w:pPr>
      <w:r>
        <w:rPr>
          <w:lang w:eastAsia="zh-CN"/>
        </w:rPr>
        <w:t>MOD</w:t>
      </w:r>
      <w:r>
        <w:rPr>
          <w:lang w:eastAsia="zh-CN"/>
        </w:rPr>
        <w:tab/>
        <w:t>ACP/64A1/5</w:t>
      </w:r>
    </w:p>
    <w:p w:rsidR="008064C7" w:rsidRPr="000172E7" w:rsidRDefault="00AA37BF" w:rsidP="00881B50">
      <w:pPr>
        <w:pStyle w:val="ResNo"/>
        <w:rPr>
          <w:lang w:eastAsia="zh-CN"/>
        </w:rPr>
      </w:pPr>
      <w:bookmarkStart w:id="377" w:name="_Toc413838287"/>
      <w:r w:rsidRPr="00464756">
        <w:rPr>
          <w:rStyle w:val="href"/>
          <w:rFonts w:hint="eastAsia"/>
        </w:rPr>
        <w:t>第</w:t>
      </w:r>
      <w:r w:rsidRPr="00464756">
        <w:rPr>
          <w:rStyle w:val="href"/>
          <w:rFonts w:hint="eastAsia"/>
        </w:rPr>
        <w:t xml:space="preserve"> </w:t>
      </w:r>
      <w:r w:rsidRPr="00464756">
        <w:rPr>
          <w:rStyle w:val="href"/>
        </w:rPr>
        <w:t>30</w:t>
      </w:r>
      <w:r w:rsidRPr="00464756">
        <w:rPr>
          <w:rStyle w:val="href"/>
          <w:rFonts w:hint="eastAsia"/>
        </w:rPr>
        <w:t xml:space="preserve"> </w:t>
      </w:r>
      <w:r w:rsidRPr="00464756">
        <w:rPr>
          <w:rStyle w:val="href"/>
          <w:rFonts w:hint="eastAsia"/>
        </w:rPr>
        <w:t>号决议</w:t>
      </w:r>
      <w:r w:rsidRPr="000172E7">
        <w:rPr>
          <w:rFonts w:hint="eastAsia"/>
          <w:lang w:eastAsia="zh-CN"/>
        </w:rPr>
        <w:t>（</w:t>
      </w:r>
      <w:del w:id="378" w:author="Zhang, Lin" w:date="2018-10-15T10:14:00Z">
        <w:r w:rsidDel="00881B50">
          <w:rPr>
            <w:rFonts w:hint="eastAsia"/>
            <w:lang w:eastAsia="zh-CN"/>
          </w:rPr>
          <w:delText>2</w:delText>
        </w:r>
        <w:r w:rsidDel="00881B50">
          <w:rPr>
            <w:lang w:eastAsia="zh-CN"/>
          </w:rPr>
          <w:delText>014</w:delText>
        </w:r>
      </w:del>
      <w:ins w:id="379" w:author="Zhang, Lin" w:date="2018-10-15T10:14:00Z">
        <w:r w:rsidR="00881B50">
          <w:rPr>
            <w:rFonts w:hint="eastAsia"/>
            <w:lang w:eastAsia="zh-CN"/>
          </w:rPr>
          <w:t>2</w:t>
        </w:r>
        <w:r w:rsidR="00881B50">
          <w:rPr>
            <w:lang w:eastAsia="zh-CN"/>
          </w:rPr>
          <w:t>018</w:t>
        </w:r>
      </w:ins>
      <w:r>
        <w:rPr>
          <w:rFonts w:hint="eastAsia"/>
          <w:lang w:eastAsia="zh-CN"/>
        </w:rPr>
        <w:t>年</w:t>
      </w:r>
      <w:r>
        <w:rPr>
          <w:lang w:eastAsia="zh-CN"/>
        </w:rPr>
        <w:t>，</w:t>
      </w:r>
      <w:del w:id="380" w:author="Zhang, Lin" w:date="2018-10-15T10:14:00Z">
        <w:r w:rsidDel="00881B50">
          <w:rPr>
            <w:lang w:eastAsia="zh-CN"/>
          </w:rPr>
          <w:delText>釜山</w:delText>
        </w:r>
      </w:del>
      <w:ins w:id="381" w:author="Zhang, Lin" w:date="2018-10-15T10:14:00Z">
        <w:r w:rsidR="00881B50">
          <w:rPr>
            <w:rFonts w:hint="eastAsia"/>
            <w:lang w:eastAsia="zh-CN"/>
          </w:rPr>
          <w:t>迪拜</w:t>
        </w:r>
      </w:ins>
      <w:r w:rsidRPr="000172E7">
        <w:rPr>
          <w:rFonts w:hint="eastAsia"/>
          <w:lang w:eastAsia="zh-CN"/>
        </w:rPr>
        <w:t>，修订版）</w:t>
      </w:r>
      <w:bookmarkEnd w:id="377"/>
    </w:p>
    <w:p w:rsidR="008064C7" w:rsidRPr="00DA3650" w:rsidRDefault="00AA37BF" w:rsidP="008064C7">
      <w:pPr>
        <w:pStyle w:val="Restitle"/>
        <w:rPr>
          <w:lang w:eastAsia="zh-CN"/>
        </w:rPr>
      </w:pPr>
      <w:bookmarkStart w:id="382" w:name="_Toc407024752"/>
      <w:bookmarkStart w:id="383" w:name="_Toc413838288"/>
      <w:r w:rsidRPr="00E85A49">
        <w:rPr>
          <w:rFonts w:hint="eastAsia"/>
          <w:lang w:eastAsia="zh-CN"/>
        </w:rPr>
        <w:t>针对最不发达国家、小岛屿发展中国家、内陆发展中国家</w:t>
      </w:r>
      <w:r>
        <w:rPr>
          <w:lang w:eastAsia="zh-CN"/>
        </w:rPr>
        <w:br/>
      </w:r>
      <w:r>
        <w:rPr>
          <w:rFonts w:hint="eastAsia"/>
          <w:lang w:eastAsia="zh-CN"/>
        </w:rPr>
        <w:t>和</w:t>
      </w:r>
      <w:r w:rsidRPr="00E85A49">
        <w:rPr>
          <w:rFonts w:hint="eastAsia"/>
          <w:lang w:eastAsia="zh-CN"/>
        </w:rPr>
        <w:t>经济转型国家的特别措施</w:t>
      </w:r>
      <w:bookmarkEnd w:id="382"/>
      <w:bookmarkEnd w:id="383"/>
    </w:p>
    <w:p w:rsidR="008064C7" w:rsidRPr="00E85A49" w:rsidRDefault="00AA37BF" w:rsidP="00F334DB">
      <w:pPr>
        <w:pStyle w:val="Normalaftertitle"/>
        <w:rPr>
          <w:lang w:eastAsia="zh-CN"/>
        </w:rPr>
      </w:pPr>
      <w:r w:rsidRPr="00E85A49">
        <w:rPr>
          <w:rFonts w:hint="eastAsia"/>
          <w:lang w:eastAsia="zh-CN"/>
        </w:rPr>
        <w:t>国际电</w:t>
      </w:r>
      <w:r>
        <w:rPr>
          <w:rFonts w:hint="eastAsia"/>
          <w:lang w:eastAsia="zh-CN"/>
        </w:rPr>
        <w:t>信</w:t>
      </w:r>
      <w:r w:rsidRPr="00E85A49">
        <w:rPr>
          <w:rFonts w:hint="eastAsia"/>
          <w:lang w:eastAsia="zh-CN"/>
        </w:rPr>
        <w:t>联</w:t>
      </w:r>
      <w:r>
        <w:rPr>
          <w:rFonts w:hint="eastAsia"/>
          <w:lang w:eastAsia="zh-CN"/>
        </w:rPr>
        <w:t>盟</w:t>
      </w:r>
      <w:r w:rsidRPr="00E85A49">
        <w:rPr>
          <w:rFonts w:hint="eastAsia"/>
          <w:lang w:eastAsia="zh-CN"/>
        </w:rPr>
        <w:t>全权代表大会（</w:t>
      </w:r>
      <w:del w:id="384" w:author="Zhang, Lin" w:date="2018-10-15T10:14:00Z">
        <w:r w:rsidDel="00F334DB">
          <w:rPr>
            <w:rFonts w:hint="eastAsia"/>
            <w:lang w:eastAsia="zh-CN"/>
          </w:rPr>
          <w:delText>2</w:delText>
        </w:r>
        <w:r w:rsidDel="00F334DB">
          <w:rPr>
            <w:lang w:eastAsia="zh-CN"/>
          </w:rPr>
          <w:delText>014</w:delText>
        </w:r>
      </w:del>
      <w:ins w:id="385" w:author="Zhang, Lin" w:date="2018-10-15T10:14:00Z">
        <w:r w:rsidR="00F334DB">
          <w:rPr>
            <w:rFonts w:hint="eastAsia"/>
            <w:lang w:eastAsia="zh-CN"/>
          </w:rPr>
          <w:t>2</w:t>
        </w:r>
        <w:r w:rsidR="00F334DB">
          <w:rPr>
            <w:lang w:eastAsia="zh-CN"/>
          </w:rPr>
          <w:t>018</w:t>
        </w:r>
      </w:ins>
      <w:r>
        <w:rPr>
          <w:rFonts w:hint="eastAsia"/>
          <w:lang w:eastAsia="zh-CN"/>
        </w:rPr>
        <w:t>年</w:t>
      </w:r>
      <w:r>
        <w:rPr>
          <w:lang w:eastAsia="zh-CN"/>
        </w:rPr>
        <w:t>，</w:t>
      </w:r>
      <w:del w:id="386" w:author="Zhang, Lin" w:date="2018-10-15T10:14:00Z">
        <w:r w:rsidDel="00F334DB">
          <w:rPr>
            <w:lang w:eastAsia="zh-CN"/>
          </w:rPr>
          <w:delText>釜山</w:delText>
        </w:r>
      </w:del>
      <w:ins w:id="387" w:author="Zhang, Lin" w:date="2018-10-15T10:14:00Z">
        <w:r w:rsidR="00F334DB">
          <w:rPr>
            <w:rFonts w:hint="eastAsia"/>
            <w:lang w:eastAsia="zh-CN"/>
          </w:rPr>
          <w:t>迪拜</w:t>
        </w:r>
      </w:ins>
      <w:r w:rsidRPr="00E85A49">
        <w:rPr>
          <w:rFonts w:hint="eastAsia"/>
          <w:lang w:eastAsia="zh-CN"/>
        </w:rPr>
        <w:t>），</w:t>
      </w:r>
    </w:p>
    <w:p w:rsidR="008064C7" w:rsidRPr="00E85A49" w:rsidRDefault="00AA37BF" w:rsidP="008064C7">
      <w:pPr>
        <w:pStyle w:val="Call"/>
        <w:rPr>
          <w:lang w:eastAsia="zh-CN"/>
        </w:rPr>
      </w:pPr>
      <w:r w:rsidRPr="00E85A49">
        <w:rPr>
          <w:rFonts w:hint="eastAsia"/>
          <w:lang w:eastAsia="zh-CN"/>
        </w:rPr>
        <w:t>考虑到</w:t>
      </w:r>
    </w:p>
    <w:p w:rsidR="008064C7" w:rsidRDefault="00AA37BF" w:rsidP="008064C7">
      <w:pPr>
        <w:rPr>
          <w:lang w:eastAsia="zh-CN"/>
        </w:rPr>
      </w:pPr>
      <w:r w:rsidRPr="002E25DF">
        <w:rPr>
          <w:i/>
          <w:iCs/>
          <w:lang w:eastAsia="zh-CN"/>
        </w:rPr>
        <w:t>a)</w:t>
      </w:r>
      <w:r w:rsidRPr="002E25DF">
        <w:rPr>
          <w:lang w:eastAsia="zh-CN"/>
        </w:rPr>
        <w:tab/>
      </w:r>
      <w:r w:rsidRPr="002E25DF">
        <w:rPr>
          <w:rFonts w:hint="eastAsia"/>
          <w:lang w:eastAsia="zh-CN"/>
        </w:rPr>
        <w:t>联合国</w:t>
      </w:r>
      <w:r>
        <w:rPr>
          <w:rFonts w:hint="eastAsia"/>
          <w:lang w:eastAsia="zh-CN"/>
        </w:rPr>
        <w:t>关于</w:t>
      </w:r>
      <w:r w:rsidRPr="002E25DF">
        <w:rPr>
          <w:rFonts w:hint="eastAsia"/>
          <w:lang w:eastAsia="zh-CN"/>
        </w:rPr>
        <w:t>针对最不发达国家（</w:t>
      </w:r>
      <w:r w:rsidRPr="002E25DF">
        <w:rPr>
          <w:lang w:eastAsia="zh-CN"/>
        </w:rPr>
        <w:t>LDC</w:t>
      </w:r>
      <w:r w:rsidRPr="002E25DF">
        <w:rPr>
          <w:rFonts w:hint="eastAsia"/>
          <w:lang w:eastAsia="zh-CN"/>
        </w:rPr>
        <w:t>）、小岛屿发展中国家（</w:t>
      </w:r>
      <w:r w:rsidRPr="002E25DF">
        <w:rPr>
          <w:lang w:eastAsia="zh-CN"/>
        </w:rPr>
        <w:t>SIDS</w:t>
      </w:r>
      <w:r w:rsidRPr="002E25DF">
        <w:rPr>
          <w:rFonts w:hint="eastAsia"/>
          <w:lang w:eastAsia="zh-CN"/>
        </w:rPr>
        <w:t>）、内陆发展中国家（</w:t>
      </w:r>
      <w:r w:rsidRPr="002E25DF">
        <w:rPr>
          <w:lang w:eastAsia="zh-CN"/>
        </w:rPr>
        <w:t>LLDC</w:t>
      </w:r>
      <w:r>
        <w:rPr>
          <w:rFonts w:hint="eastAsia"/>
          <w:lang w:eastAsia="zh-CN"/>
        </w:rPr>
        <w:t>）和经济转型国家</w:t>
      </w:r>
      <w:r w:rsidRPr="002E25DF">
        <w:rPr>
          <w:rFonts w:hint="eastAsia"/>
          <w:lang w:eastAsia="zh-CN"/>
        </w:rPr>
        <w:t>行动纲领的各项决议</w:t>
      </w:r>
      <w:r>
        <w:rPr>
          <w:rFonts w:hint="eastAsia"/>
          <w:lang w:eastAsia="zh-CN"/>
        </w:rPr>
        <w:t>；</w:t>
      </w:r>
    </w:p>
    <w:p w:rsidR="008064C7" w:rsidRPr="006F0FF2" w:rsidRDefault="00AA37BF" w:rsidP="008064C7">
      <w:pPr>
        <w:rPr>
          <w:szCs w:val="24"/>
          <w:lang w:eastAsia="zh-CN"/>
        </w:rPr>
      </w:pPr>
      <w:r w:rsidRPr="006F0FF2">
        <w:rPr>
          <w:i/>
          <w:szCs w:val="24"/>
          <w:lang w:eastAsia="zh-CN"/>
        </w:rPr>
        <w:t>b)</w:t>
      </w:r>
      <w:r w:rsidRPr="006F0FF2">
        <w:rPr>
          <w:szCs w:val="24"/>
          <w:lang w:eastAsia="zh-CN"/>
        </w:rPr>
        <w:tab/>
      </w:r>
      <w:r>
        <w:rPr>
          <w:rFonts w:hint="eastAsia"/>
          <w:szCs w:val="24"/>
          <w:lang w:eastAsia="zh-CN"/>
        </w:rPr>
        <w:t>关于信息通信技术（</w:t>
      </w:r>
      <w:r>
        <w:rPr>
          <w:szCs w:val="24"/>
          <w:lang w:eastAsia="zh-CN"/>
        </w:rPr>
        <w:t>ICT</w:t>
      </w:r>
      <w:r>
        <w:rPr>
          <w:szCs w:val="24"/>
          <w:lang w:eastAsia="zh-CN"/>
        </w:rPr>
        <w:t>）</w:t>
      </w:r>
      <w:r>
        <w:rPr>
          <w:rFonts w:hint="eastAsia"/>
          <w:szCs w:val="24"/>
          <w:lang w:eastAsia="zh-CN"/>
        </w:rPr>
        <w:t>促进</w:t>
      </w:r>
      <w:ins w:id="388" w:author="He, Liqun" w:date="2018-10-19T15:51:00Z">
        <w:r w:rsidR="004D5A71">
          <w:rPr>
            <w:rFonts w:hint="eastAsia"/>
            <w:szCs w:val="24"/>
            <w:lang w:eastAsia="zh-CN"/>
          </w:rPr>
          <w:t>可持续</w:t>
        </w:r>
      </w:ins>
      <w:r>
        <w:rPr>
          <w:rFonts w:hint="eastAsia"/>
          <w:szCs w:val="24"/>
          <w:lang w:eastAsia="zh-CN"/>
        </w:rPr>
        <w:t>发展的联合国大会第</w:t>
      </w:r>
      <w:del w:id="389" w:author="DELL" w:date="2018-08-29T14:58:00Z">
        <w:r w:rsidR="00022F92" w:rsidRPr="009E6E11" w:rsidDel="0066135F">
          <w:rPr>
            <w:szCs w:val="24"/>
            <w:lang w:eastAsia="zh-CN"/>
          </w:rPr>
          <w:delText>68/198</w:delText>
        </w:r>
      </w:del>
      <w:ins w:id="390" w:author="DELL" w:date="2018-08-29T14:58:00Z">
        <w:r w:rsidR="004D5A71">
          <w:rPr>
            <w:szCs w:val="24"/>
            <w:lang w:eastAsia="zh-CN"/>
          </w:rPr>
          <w:t>72/200</w:t>
        </w:r>
      </w:ins>
      <w:r>
        <w:rPr>
          <w:rFonts w:hint="eastAsia"/>
          <w:szCs w:val="24"/>
          <w:lang w:eastAsia="zh-CN"/>
        </w:rPr>
        <w:t>号决议；</w:t>
      </w:r>
    </w:p>
    <w:p w:rsidR="008064C7" w:rsidRDefault="00AA37BF" w:rsidP="00022F92">
      <w:pPr>
        <w:rPr>
          <w:szCs w:val="24"/>
          <w:lang w:eastAsia="zh-CN"/>
        </w:rPr>
      </w:pPr>
      <w:r w:rsidRPr="006F0FF2">
        <w:rPr>
          <w:i/>
          <w:szCs w:val="24"/>
          <w:lang w:eastAsia="zh-CN"/>
        </w:rPr>
        <w:t>c)</w:t>
      </w:r>
      <w:r w:rsidRPr="006F0FF2">
        <w:rPr>
          <w:szCs w:val="24"/>
          <w:lang w:eastAsia="zh-CN"/>
        </w:rPr>
        <w:tab/>
      </w:r>
      <w:r>
        <w:rPr>
          <w:rFonts w:hint="eastAsia"/>
          <w:szCs w:val="24"/>
          <w:lang w:eastAsia="zh-CN"/>
        </w:rPr>
        <w:t>关于科学、技术和创新促进发展的联合国大会第</w:t>
      </w:r>
      <w:del w:id="391" w:author="DELL" w:date="2018-08-29T14:58:00Z">
        <w:r w:rsidR="00022F92" w:rsidRPr="009E6E11" w:rsidDel="0066135F">
          <w:rPr>
            <w:szCs w:val="24"/>
            <w:lang w:eastAsia="zh-CN"/>
          </w:rPr>
          <w:delText>68/220</w:delText>
        </w:r>
      </w:del>
      <w:ins w:id="392" w:author="DELL" w:date="2018-08-29T14:58:00Z">
        <w:r w:rsidR="00022F92">
          <w:rPr>
            <w:szCs w:val="24"/>
            <w:lang w:eastAsia="zh-CN"/>
          </w:rPr>
          <w:t>72/228</w:t>
        </w:r>
      </w:ins>
      <w:r>
        <w:rPr>
          <w:rFonts w:hint="eastAsia"/>
          <w:szCs w:val="24"/>
          <w:lang w:eastAsia="zh-CN"/>
        </w:rPr>
        <w:t>号决议；</w:t>
      </w:r>
    </w:p>
    <w:p w:rsidR="008846FF" w:rsidRPr="006F0FF2" w:rsidRDefault="008846FF" w:rsidP="008846FF">
      <w:pPr>
        <w:rPr>
          <w:szCs w:val="24"/>
          <w:lang w:eastAsia="zh-CN"/>
        </w:rPr>
      </w:pPr>
      <w:ins w:id="393" w:author="sean sharidz" w:date="2018-06-07T09:07:00Z">
        <w:r w:rsidRPr="009E6E11">
          <w:rPr>
            <w:i/>
            <w:szCs w:val="24"/>
            <w:lang w:eastAsia="zh-CN"/>
            <w:rPrChange w:id="394" w:author="sean sharidz" w:date="2018-06-07T09:07:00Z">
              <w:rPr>
                <w:szCs w:val="24"/>
              </w:rPr>
            </w:rPrChange>
          </w:rPr>
          <w:lastRenderedPageBreak/>
          <w:t>d)</w:t>
        </w:r>
        <w:r w:rsidRPr="009E6E11">
          <w:rPr>
            <w:szCs w:val="24"/>
            <w:lang w:eastAsia="zh-CN"/>
          </w:rPr>
          <w:tab/>
        </w:r>
      </w:ins>
      <w:ins w:id="395" w:author="He, Liqun" w:date="2018-10-19T15:52:00Z">
        <w:r w:rsidR="004A3F9F" w:rsidRPr="004A3F9F">
          <w:rPr>
            <w:rFonts w:hint="eastAsia"/>
            <w:szCs w:val="24"/>
            <w:lang w:eastAsia="zh-CN"/>
            <w:rPrChange w:id="396" w:author="He, Liqun" w:date="2018-10-19T15:52:00Z">
              <w:rPr>
                <w:rFonts w:ascii="Segoe UI" w:hAnsi="Segoe UI" w:cs="Segoe UI" w:hint="eastAsia"/>
                <w:color w:val="000000"/>
                <w:sz w:val="20"/>
              </w:rPr>
            </w:rPrChange>
          </w:rPr>
          <w:t>有关</w:t>
        </w:r>
        <w:r w:rsidR="004A3F9F">
          <w:rPr>
            <w:rFonts w:hint="eastAsia"/>
            <w:szCs w:val="24"/>
            <w:lang w:eastAsia="zh-CN"/>
          </w:rPr>
          <w:t>“</w:t>
        </w:r>
        <w:r w:rsidR="004A3F9F" w:rsidRPr="004A3F9F">
          <w:rPr>
            <w:rFonts w:hint="eastAsia"/>
            <w:szCs w:val="24"/>
            <w:lang w:eastAsia="zh-CN"/>
            <w:rPrChange w:id="397" w:author="He, Liqun" w:date="2018-10-19T15:52:00Z">
              <w:rPr>
                <w:rFonts w:ascii="Segoe UI" w:hAnsi="Segoe UI" w:cs="Segoe UI" w:hint="eastAsia"/>
                <w:color w:val="000000"/>
                <w:sz w:val="20"/>
              </w:rPr>
            </w:rPrChange>
          </w:rPr>
          <w:t>变革我们的世界：</w:t>
        </w:r>
        <w:r w:rsidR="004A3F9F" w:rsidRPr="004A3F9F">
          <w:rPr>
            <w:szCs w:val="24"/>
            <w:lang w:eastAsia="zh-CN"/>
            <w:rPrChange w:id="398" w:author="He, Liqun" w:date="2018-10-19T15:52:00Z">
              <w:rPr>
                <w:rFonts w:ascii="Segoe UI" w:hAnsi="Segoe UI" w:cs="Segoe UI"/>
                <w:color w:val="000000"/>
                <w:sz w:val="20"/>
              </w:rPr>
            </w:rPrChange>
          </w:rPr>
          <w:t>2030</w:t>
        </w:r>
        <w:r w:rsidR="004A3F9F" w:rsidRPr="004A3F9F">
          <w:rPr>
            <w:rFonts w:hint="eastAsia"/>
            <w:szCs w:val="24"/>
            <w:lang w:eastAsia="zh-CN"/>
            <w:rPrChange w:id="399" w:author="He, Liqun" w:date="2018-10-19T15:52:00Z">
              <w:rPr>
                <w:rFonts w:ascii="Segoe UI" w:hAnsi="Segoe UI" w:cs="Segoe UI" w:hint="eastAsia"/>
                <w:color w:val="000000"/>
                <w:sz w:val="20"/>
              </w:rPr>
            </w:rPrChange>
          </w:rPr>
          <w:t>年可持续发展议程</w:t>
        </w:r>
        <w:r w:rsidR="004A3F9F">
          <w:rPr>
            <w:rFonts w:hint="eastAsia"/>
            <w:szCs w:val="24"/>
            <w:lang w:eastAsia="zh-CN"/>
          </w:rPr>
          <w:t>”</w:t>
        </w:r>
        <w:r w:rsidR="004A3F9F" w:rsidRPr="004A3F9F">
          <w:rPr>
            <w:rFonts w:hint="eastAsia"/>
            <w:szCs w:val="24"/>
            <w:lang w:eastAsia="zh-CN"/>
            <w:rPrChange w:id="400" w:author="He, Liqun" w:date="2018-10-19T15:52:00Z">
              <w:rPr>
                <w:rFonts w:ascii="Segoe UI" w:hAnsi="Segoe UI" w:cs="Segoe UI" w:hint="eastAsia"/>
                <w:color w:val="000000"/>
                <w:sz w:val="20"/>
              </w:rPr>
            </w:rPrChange>
          </w:rPr>
          <w:t>的联合国大会（</w:t>
        </w:r>
        <w:r w:rsidR="004A3F9F" w:rsidRPr="004A3F9F">
          <w:rPr>
            <w:szCs w:val="24"/>
            <w:lang w:eastAsia="zh-CN"/>
            <w:rPrChange w:id="401" w:author="He, Liqun" w:date="2018-10-19T15:52:00Z">
              <w:rPr>
                <w:rFonts w:ascii="Segoe UI" w:hAnsi="Segoe UI" w:cs="Segoe UI"/>
                <w:color w:val="000000"/>
                <w:sz w:val="20"/>
              </w:rPr>
            </w:rPrChange>
          </w:rPr>
          <w:t>UNGA</w:t>
        </w:r>
        <w:r w:rsidR="004A3F9F" w:rsidRPr="004A3F9F">
          <w:rPr>
            <w:rFonts w:hint="eastAsia"/>
            <w:szCs w:val="24"/>
            <w:lang w:eastAsia="zh-CN"/>
            <w:rPrChange w:id="402" w:author="He, Liqun" w:date="2018-10-19T15:52:00Z">
              <w:rPr>
                <w:rFonts w:ascii="Segoe UI" w:hAnsi="Segoe UI" w:cs="Segoe UI" w:hint="eastAsia"/>
                <w:color w:val="000000"/>
                <w:sz w:val="20"/>
              </w:rPr>
            </w:rPrChange>
          </w:rPr>
          <w:t>）第</w:t>
        </w:r>
        <w:r w:rsidR="004A3F9F" w:rsidRPr="004A3F9F">
          <w:rPr>
            <w:szCs w:val="24"/>
            <w:lang w:eastAsia="zh-CN"/>
            <w:rPrChange w:id="403" w:author="He, Liqun" w:date="2018-10-19T15:52:00Z">
              <w:rPr>
                <w:rFonts w:ascii="Segoe UI" w:hAnsi="Segoe UI" w:cs="Segoe UI"/>
                <w:color w:val="000000"/>
                <w:sz w:val="20"/>
              </w:rPr>
            </w:rPrChange>
          </w:rPr>
          <w:t>70/1</w:t>
        </w:r>
        <w:r w:rsidR="004A3F9F" w:rsidRPr="004A3F9F">
          <w:rPr>
            <w:rFonts w:hint="eastAsia"/>
            <w:szCs w:val="24"/>
            <w:lang w:eastAsia="zh-CN"/>
            <w:rPrChange w:id="404" w:author="He, Liqun" w:date="2018-10-19T15:52:00Z">
              <w:rPr>
                <w:rFonts w:ascii="Segoe UI" w:hAnsi="Segoe UI" w:cs="Segoe UI" w:hint="eastAsia"/>
                <w:color w:val="000000"/>
                <w:sz w:val="20"/>
              </w:rPr>
            </w:rPrChange>
          </w:rPr>
          <w:t>号决</w:t>
        </w:r>
        <w:r w:rsidR="004A3F9F" w:rsidRPr="004A3F9F">
          <w:rPr>
            <w:rFonts w:hint="eastAsia"/>
            <w:szCs w:val="24"/>
            <w:lang w:eastAsia="zh-CN"/>
            <w:rPrChange w:id="405" w:author="He, Liqun" w:date="2018-10-19T15:52:00Z">
              <w:rPr>
                <w:rFonts w:ascii="Microsoft YaHei" w:eastAsia="Microsoft YaHei" w:hAnsi="Microsoft YaHei" w:cs="Microsoft YaHei" w:hint="eastAsia"/>
                <w:color w:val="000000"/>
                <w:sz w:val="20"/>
              </w:rPr>
            </w:rPrChange>
          </w:rPr>
          <w:t>议</w:t>
        </w:r>
      </w:ins>
      <w:ins w:id="406" w:author="He, Liqun" w:date="2018-10-19T15:53:00Z">
        <w:r w:rsidR="004A3F9F">
          <w:rPr>
            <w:rFonts w:hint="eastAsia"/>
            <w:szCs w:val="24"/>
            <w:lang w:eastAsia="zh-CN"/>
          </w:rPr>
          <w:t>；</w:t>
        </w:r>
      </w:ins>
    </w:p>
    <w:p w:rsidR="008064C7" w:rsidRPr="001176C9" w:rsidRDefault="00AA37BF" w:rsidP="008064C7">
      <w:pPr>
        <w:rPr>
          <w:lang w:eastAsia="zh-CN"/>
        </w:rPr>
      </w:pPr>
      <w:del w:id="407" w:author="Zhang, Lin" w:date="2018-10-15T10:20:00Z">
        <w:r w:rsidRPr="006F0FF2" w:rsidDel="008846FF">
          <w:rPr>
            <w:i/>
            <w:lang w:eastAsia="zh-CN"/>
          </w:rPr>
          <w:delText>d</w:delText>
        </w:r>
      </w:del>
      <w:ins w:id="408" w:author="Zhang, Lin" w:date="2018-10-15T10:20:00Z">
        <w:r w:rsidR="008846FF">
          <w:rPr>
            <w:i/>
            <w:lang w:eastAsia="zh-CN"/>
          </w:rPr>
          <w:t>e</w:t>
        </w:r>
      </w:ins>
      <w:r w:rsidRPr="006F0FF2">
        <w:rPr>
          <w:i/>
          <w:lang w:eastAsia="zh-CN"/>
        </w:rPr>
        <w:t>)</w:t>
      </w:r>
      <w:r w:rsidRPr="006F0FF2">
        <w:rPr>
          <w:lang w:eastAsia="zh-CN"/>
        </w:rPr>
        <w:tab/>
      </w:r>
      <w:r>
        <w:rPr>
          <w:rFonts w:hint="eastAsia"/>
          <w:lang w:eastAsia="zh-CN"/>
        </w:rPr>
        <w:t>本届大会关于</w:t>
      </w:r>
      <w:r w:rsidRPr="001176C9">
        <w:rPr>
          <w:rFonts w:hint="eastAsia"/>
          <w:lang w:eastAsia="zh-CN"/>
        </w:rPr>
        <w:t>国际电联在发展电信</w:t>
      </w:r>
      <w:r w:rsidRPr="001176C9">
        <w:rPr>
          <w:rFonts w:hint="eastAsia"/>
          <w:lang w:eastAsia="zh-CN"/>
        </w:rPr>
        <w:t>/</w:t>
      </w:r>
      <w:r>
        <w:rPr>
          <w:rFonts w:hint="eastAsia"/>
          <w:lang w:eastAsia="zh-CN"/>
        </w:rPr>
        <w:t>ICT</w:t>
      </w:r>
      <w:r>
        <w:rPr>
          <w:rFonts w:hint="eastAsia"/>
          <w:lang w:eastAsia="zh-CN"/>
        </w:rPr>
        <w:t>、</w:t>
      </w:r>
      <w:r w:rsidRPr="001176C9">
        <w:rPr>
          <w:rFonts w:hint="eastAsia"/>
          <w:lang w:eastAsia="zh-CN"/>
        </w:rPr>
        <w:t>向发展中</w:t>
      </w:r>
      <w:r>
        <w:rPr>
          <w:rFonts w:hint="eastAsia"/>
          <w:lang w:eastAsia="zh-CN"/>
        </w:rPr>
        <w:t>国家</w:t>
      </w:r>
      <w:r>
        <w:rPr>
          <w:rStyle w:val="FootnoteReference"/>
          <w:lang w:eastAsia="zh-CN"/>
        </w:rPr>
        <w:footnoteReference w:customMarkFollows="1" w:id="5"/>
        <w:t>1</w:t>
      </w:r>
      <w:r>
        <w:rPr>
          <w:rFonts w:hint="eastAsia"/>
          <w:lang w:eastAsia="zh-CN"/>
        </w:rPr>
        <w:t>提供技术援助和咨询以及实施相关各国、区域性和跨区域性项目中</w:t>
      </w:r>
      <w:r w:rsidRPr="001176C9">
        <w:rPr>
          <w:rFonts w:hint="eastAsia"/>
          <w:lang w:eastAsia="zh-CN"/>
        </w:rPr>
        <w:t>作用</w:t>
      </w:r>
      <w:r>
        <w:rPr>
          <w:rFonts w:hint="eastAsia"/>
          <w:lang w:eastAsia="zh-CN"/>
        </w:rPr>
        <w:t>的第</w:t>
      </w:r>
      <w:r>
        <w:rPr>
          <w:rFonts w:hint="eastAsia"/>
          <w:lang w:eastAsia="zh-CN"/>
        </w:rPr>
        <w:t>135</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釜山，修订版）</w:t>
      </w:r>
      <w:r>
        <w:rPr>
          <w:rFonts w:hint="eastAsia"/>
          <w:lang w:eastAsia="zh-CN"/>
        </w:rPr>
        <w:t>，</w:t>
      </w:r>
    </w:p>
    <w:p w:rsidR="008064C7" w:rsidRPr="00A84002" w:rsidRDefault="00AA37BF" w:rsidP="008064C7">
      <w:pPr>
        <w:pStyle w:val="Call"/>
        <w:rPr>
          <w:lang w:eastAsia="zh-CN"/>
        </w:rPr>
      </w:pPr>
      <w:r w:rsidRPr="008C6045">
        <w:rPr>
          <w:rFonts w:hint="eastAsia"/>
          <w:lang w:eastAsia="zh-CN"/>
        </w:rPr>
        <w:t>认识到</w:t>
      </w:r>
    </w:p>
    <w:p w:rsidR="008846FF" w:rsidRDefault="008846FF" w:rsidP="008D4407">
      <w:pPr>
        <w:rPr>
          <w:rFonts w:cs="Calibri"/>
          <w:b/>
          <w:color w:val="800000"/>
          <w:szCs w:val="24"/>
          <w:lang w:eastAsia="zh-CN"/>
        </w:rPr>
      </w:pPr>
      <w:ins w:id="409" w:author="APT Fujitsu" w:date="2018-09-04T09:20:00Z">
        <w:r w:rsidRPr="00DF305D">
          <w:rPr>
            <w:i/>
            <w:iCs/>
            <w:lang w:eastAsia="zh-CN"/>
            <w:rPrChange w:id="410" w:author="APT Fujitsu" w:date="2018-09-04T09:20:00Z">
              <w:rPr/>
            </w:rPrChange>
          </w:rPr>
          <w:t>a)</w:t>
        </w:r>
        <w:r>
          <w:rPr>
            <w:lang w:eastAsia="zh-CN"/>
          </w:rPr>
          <w:tab/>
        </w:r>
      </w:ins>
      <w:r w:rsidR="003267FD">
        <w:rPr>
          <w:rFonts w:hint="eastAsia"/>
          <w:lang w:eastAsia="zh-CN"/>
        </w:rPr>
        <w:t>电信</w:t>
      </w:r>
      <w:r w:rsidR="003267FD">
        <w:rPr>
          <w:rFonts w:hint="eastAsia"/>
          <w:lang w:eastAsia="zh-CN"/>
        </w:rPr>
        <w:t>/ICT</w:t>
      </w:r>
      <w:del w:id="411" w:author="Tang, Ting" w:date="2018-10-27T16:44:00Z">
        <w:r w:rsidR="00F446A7" w:rsidDel="00F446A7">
          <w:rPr>
            <w:lang w:eastAsia="zh-CN"/>
          </w:rPr>
          <w:delText>对相关国家发展</w:delText>
        </w:r>
      </w:del>
      <w:r w:rsidR="008C083C">
        <w:rPr>
          <w:rFonts w:hint="eastAsia"/>
          <w:lang w:eastAsia="zh-CN"/>
        </w:rPr>
        <w:t>的</w:t>
      </w:r>
      <w:ins w:id="412" w:author="He, Liqun" w:date="2018-10-19T16:05:00Z">
        <w:r w:rsidR="008C083C">
          <w:rPr>
            <w:rFonts w:hint="eastAsia"/>
            <w:lang w:eastAsia="zh-CN"/>
          </w:rPr>
          <w:t>作为推动因素的</w:t>
        </w:r>
      </w:ins>
      <w:r w:rsidR="008C083C">
        <w:rPr>
          <w:rFonts w:hint="eastAsia"/>
          <w:lang w:eastAsia="zh-CN"/>
        </w:rPr>
        <w:t>重要性，</w:t>
      </w:r>
      <w:ins w:id="413" w:author="He, Liqun" w:date="2018-10-19T16:04:00Z">
        <w:r w:rsidR="008C083C">
          <w:rPr>
            <w:rFonts w:hint="eastAsia"/>
            <w:lang w:eastAsia="zh-CN"/>
          </w:rPr>
          <w:t>其既可</w:t>
        </w:r>
      </w:ins>
      <w:ins w:id="414" w:author="He, Liqun" w:date="2018-10-19T16:00:00Z">
        <w:r w:rsidR="004A3F9F">
          <w:rPr>
            <w:rFonts w:hint="eastAsia"/>
            <w:lang w:eastAsia="zh-CN"/>
          </w:rPr>
          <w:t>挖掘数字创新潜力并利用</w:t>
        </w:r>
      </w:ins>
      <w:ins w:id="415" w:author="He, Liqun" w:date="2018-10-19T16:05:00Z">
        <w:r w:rsidR="008C083C">
          <w:rPr>
            <w:rFonts w:hint="eastAsia"/>
            <w:lang w:eastAsia="zh-CN"/>
          </w:rPr>
          <w:t>数字创新</w:t>
        </w:r>
      </w:ins>
      <w:ins w:id="416" w:author="He, Liqun" w:date="2018-10-19T16:00:00Z">
        <w:r w:rsidR="004A3F9F">
          <w:rPr>
            <w:rFonts w:hint="eastAsia"/>
            <w:lang w:eastAsia="zh-CN"/>
          </w:rPr>
          <w:t>带来机遇</w:t>
        </w:r>
      </w:ins>
      <w:ins w:id="417" w:author="He, Liqun" w:date="2018-10-19T16:01:00Z">
        <w:r w:rsidR="008C083C">
          <w:rPr>
            <w:rFonts w:hint="eastAsia"/>
            <w:lang w:eastAsia="zh-CN"/>
          </w:rPr>
          <w:t>造福</w:t>
        </w:r>
      </w:ins>
      <w:ins w:id="418" w:author="Tang, Ting" w:date="2018-10-27T16:45:00Z">
        <w:r w:rsidR="00F446A7">
          <w:rPr>
            <w:rFonts w:hint="eastAsia"/>
            <w:lang w:eastAsia="zh-CN"/>
          </w:rPr>
          <w:t>相关国家</w:t>
        </w:r>
      </w:ins>
      <w:ins w:id="419" w:author="He, Liqun" w:date="2018-10-19T16:06:00Z">
        <w:r w:rsidR="008C083C">
          <w:rPr>
            <w:rFonts w:hint="eastAsia"/>
            <w:lang w:eastAsia="zh-CN"/>
          </w:rPr>
          <w:t>的</w:t>
        </w:r>
      </w:ins>
      <w:ins w:id="420" w:author="He, Liqun" w:date="2018-10-19T16:01:00Z">
        <w:r w:rsidR="008C083C">
          <w:rPr>
            <w:rFonts w:hint="eastAsia"/>
            <w:lang w:eastAsia="zh-CN"/>
          </w:rPr>
          <w:t>社会</w:t>
        </w:r>
      </w:ins>
      <w:ins w:id="421" w:author="He, Liqun" w:date="2018-10-19T16:02:00Z">
        <w:r w:rsidR="008C083C">
          <w:rPr>
            <w:rFonts w:hint="eastAsia"/>
            <w:lang w:eastAsia="zh-CN"/>
          </w:rPr>
          <w:t>经济</w:t>
        </w:r>
      </w:ins>
      <w:ins w:id="422" w:author="Tang, Ting" w:date="2018-10-27T16:45:00Z">
        <w:r w:rsidR="00F446A7">
          <w:rPr>
            <w:rFonts w:hint="eastAsia"/>
            <w:lang w:eastAsia="zh-CN"/>
          </w:rPr>
          <w:t>发展</w:t>
        </w:r>
      </w:ins>
      <w:ins w:id="423" w:author="He, Liqun" w:date="2018-10-19T16:03:00Z">
        <w:r w:rsidR="008C083C">
          <w:rPr>
            <w:rFonts w:hint="eastAsia"/>
            <w:lang w:eastAsia="zh-CN"/>
          </w:rPr>
          <w:t>，</w:t>
        </w:r>
      </w:ins>
      <w:ins w:id="424" w:author="He, Liqun" w:date="2018-10-19T16:06:00Z">
        <w:r w:rsidR="008C083C">
          <w:rPr>
            <w:rFonts w:hint="eastAsia"/>
            <w:lang w:eastAsia="zh-CN"/>
          </w:rPr>
          <w:t>又有助于实现联合国大会</w:t>
        </w:r>
        <w:r w:rsidR="008C083C" w:rsidRPr="000D4CF8">
          <w:rPr>
            <w:szCs w:val="24"/>
            <w:lang w:eastAsia="zh-CN"/>
          </w:rPr>
          <w:t>第</w:t>
        </w:r>
        <w:r w:rsidR="008C083C" w:rsidRPr="000D4CF8">
          <w:rPr>
            <w:szCs w:val="24"/>
            <w:lang w:eastAsia="zh-CN"/>
          </w:rPr>
          <w:t>70/1</w:t>
        </w:r>
        <w:r w:rsidR="008C083C" w:rsidRPr="000D4CF8">
          <w:rPr>
            <w:szCs w:val="24"/>
            <w:lang w:eastAsia="zh-CN"/>
          </w:rPr>
          <w:t>号决</w:t>
        </w:r>
        <w:r w:rsidR="008C083C" w:rsidRPr="000D4CF8">
          <w:rPr>
            <w:rFonts w:hint="eastAsia"/>
            <w:szCs w:val="24"/>
            <w:lang w:eastAsia="zh-CN"/>
          </w:rPr>
          <w:t>议</w:t>
        </w:r>
        <w:r w:rsidR="008C083C">
          <w:rPr>
            <w:rFonts w:hint="eastAsia"/>
            <w:szCs w:val="24"/>
            <w:lang w:eastAsia="zh-CN"/>
          </w:rPr>
          <w:t>通过的</w:t>
        </w:r>
        <w:r w:rsidR="008C083C">
          <w:rPr>
            <w:rFonts w:hint="eastAsia"/>
            <w:szCs w:val="24"/>
            <w:lang w:eastAsia="zh-CN"/>
          </w:rPr>
          <w:t>17</w:t>
        </w:r>
        <w:r w:rsidR="008C083C">
          <w:rPr>
            <w:rFonts w:hint="eastAsia"/>
            <w:szCs w:val="24"/>
            <w:lang w:eastAsia="zh-CN"/>
          </w:rPr>
          <w:t>项可持续发展目标</w:t>
        </w:r>
      </w:ins>
      <w:ins w:id="425" w:author="Tang, Ting" w:date="2018-10-27T16:45:00Z">
        <w:r w:rsidR="00F446A7">
          <w:rPr>
            <w:rFonts w:hint="eastAsia"/>
            <w:szCs w:val="24"/>
            <w:lang w:eastAsia="zh-CN"/>
          </w:rPr>
          <w:t>；</w:t>
        </w:r>
      </w:ins>
    </w:p>
    <w:p w:rsidR="008064C7" w:rsidRDefault="008846FF" w:rsidP="008846FF">
      <w:pPr>
        <w:rPr>
          <w:ins w:id="426" w:author="Tang, Ting" w:date="2018-10-27T15:22:00Z"/>
          <w:szCs w:val="24"/>
          <w:lang w:eastAsia="zh-CN"/>
        </w:rPr>
      </w:pPr>
      <w:ins w:id="427" w:author="APT Fujitsu" w:date="2018-09-04T09:21:00Z">
        <w:r w:rsidRPr="00DF305D">
          <w:rPr>
            <w:i/>
            <w:iCs/>
            <w:szCs w:val="24"/>
            <w:lang w:eastAsia="zh-CN"/>
            <w:rPrChange w:id="428" w:author="APT Fujitsu" w:date="2018-09-04T09:21:00Z">
              <w:rPr>
                <w:szCs w:val="24"/>
              </w:rPr>
            </w:rPrChange>
          </w:rPr>
          <w:t>b)</w:t>
        </w:r>
        <w:r w:rsidRPr="00DF305D">
          <w:rPr>
            <w:i/>
            <w:iCs/>
            <w:szCs w:val="24"/>
            <w:lang w:eastAsia="zh-CN"/>
            <w:rPrChange w:id="429" w:author="APT Fujitsu" w:date="2018-09-04T09:21:00Z">
              <w:rPr>
                <w:szCs w:val="24"/>
              </w:rPr>
            </w:rPrChange>
          </w:rPr>
          <w:tab/>
        </w:r>
      </w:ins>
      <w:ins w:id="430" w:author="He, Liqun" w:date="2018-10-19T15:54:00Z">
        <w:r w:rsidR="004A3F9F">
          <w:rPr>
            <w:rFonts w:hint="eastAsia"/>
            <w:szCs w:val="24"/>
            <w:lang w:eastAsia="zh-CN"/>
          </w:rPr>
          <w:t>若不采用包容</w:t>
        </w:r>
      </w:ins>
      <w:ins w:id="431" w:author="He, Liqun" w:date="2018-10-19T15:56:00Z">
        <w:r w:rsidR="004A3F9F">
          <w:rPr>
            <w:rFonts w:hint="eastAsia"/>
            <w:szCs w:val="24"/>
            <w:lang w:eastAsia="zh-CN"/>
          </w:rPr>
          <w:t>性的</w:t>
        </w:r>
      </w:ins>
      <w:ins w:id="432" w:author="He, Liqun" w:date="2018-10-19T15:54:00Z">
        <w:r w:rsidR="004A3F9F">
          <w:rPr>
            <w:rFonts w:hint="eastAsia"/>
            <w:szCs w:val="24"/>
            <w:lang w:eastAsia="zh-CN"/>
          </w:rPr>
          <w:t>原则，</w:t>
        </w:r>
      </w:ins>
      <w:ins w:id="433" w:author="He, Liqun" w:date="2018-10-19T15:57:00Z">
        <w:r w:rsidR="004A3F9F">
          <w:rPr>
            <w:rFonts w:hint="eastAsia"/>
            <w:szCs w:val="24"/>
            <w:lang w:eastAsia="zh-CN"/>
          </w:rPr>
          <w:t>将</w:t>
        </w:r>
      </w:ins>
      <w:ins w:id="434" w:author="He, Liqun" w:date="2018-10-19T15:56:00Z">
        <w:r w:rsidR="004A3F9F">
          <w:rPr>
            <w:rFonts w:hint="eastAsia"/>
            <w:szCs w:val="24"/>
            <w:lang w:eastAsia="zh-CN"/>
          </w:rPr>
          <w:t>无法实现</w:t>
        </w:r>
      </w:ins>
      <w:ins w:id="435" w:author="He, Liqun" w:date="2018-10-19T15:55:00Z">
        <w:r w:rsidR="004A3F9F">
          <w:rPr>
            <w:rFonts w:hint="eastAsia"/>
            <w:szCs w:val="24"/>
            <w:lang w:eastAsia="zh-CN"/>
          </w:rPr>
          <w:t>信息社会的愿景和向数字经济转型</w:t>
        </w:r>
      </w:ins>
      <w:ins w:id="436" w:author="He, Liqun" w:date="2018-10-19T15:56:00Z">
        <w:r w:rsidR="004A3F9F">
          <w:rPr>
            <w:rFonts w:hint="eastAsia"/>
            <w:szCs w:val="24"/>
            <w:lang w:eastAsia="zh-CN"/>
          </w:rPr>
          <w:t>，</w:t>
        </w:r>
      </w:ins>
    </w:p>
    <w:p w:rsidR="008064C7" w:rsidRPr="00A84002" w:rsidRDefault="00AA37BF" w:rsidP="008064C7">
      <w:pPr>
        <w:pStyle w:val="Call"/>
        <w:rPr>
          <w:lang w:eastAsia="zh-CN"/>
        </w:rPr>
      </w:pPr>
      <w:r w:rsidRPr="008C6045">
        <w:rPr>
          <w:rFonts w:hint="eastAsia"/>
          <w:lang w:eastAsia="zh-CN"/>
        </w:rPr>
        <w:t>已注意到</w:t>
      </w:r>
    </w:p>
    <w:p w:rsidR="008064C7" w:rsidRDefault="00AA37BF" w:rsidP="008846FF">
      <w:pPr>
        <w:rPr>
          <w:lang w:eastAsia="zh-CN"/>
        </w:rPr>
      </w:pPr>
      <w:r>
        <w:rPr>
          <w:i/>
          <w:iCs/>
          <w:lang w:eastAsia="zh-CN"/>
        </w:rPr>
        <w:t>a</w:t>
      </w:r>
      <w:r w:rsidRPr="00FA5B9C">
        <w:rPr>
          <w:rFonts w:hint="eastAsia"/>
          <w:i/>
          <w:iCs/>
          <w:lang w:eastAsia="zh-CN"/>
        </w:rPr>
        <w:t>)</w:t>
      </w:r>
      <w:r>
        <w:rPr>
          <w:rFonts w:hint="eastAsia"/>
          <w:lang w:eastAsia="zh-CN"/>
        </w:rPr>
        <w:tab/>
      </w:r>
      <w:r>
        <w:rPr>
          <w:rFonts w:hint="eastAsia"/>
          <w:lang w:eastAsia="zh-CN"/>
        </w:rPr>
        <w:t>关于针对</w:t>
      </w:r>
      <w:r>
        <w:rPr>
          <w:rFonts w:hint="eastAsia"/>
          <w:lang w:eastAsia="zh-CN"/>
        </w:rPr>
        <w:t>LDC</w:t>
      </w:r>
      <w:r>
        <w:rPr>
          <w:rFonts w:hint="eastAsia"/>
          <w:lang w:eastAsia="zh-CN"/>
        </w:rPr>
        <w:t>、</w:t>
      </w:r>
      <w:r>
        <w:rPr>
          <w:rFonts w:hint="eastAsia"/>
          <w:lang w:eastAsia="zh-CN"/>
        </w:rPr>
        <w:t>SIDS</w:t>
      </w:r>
      <w:r>
        <w:rPr>
          <w:rFonts w:hint="eastAsia"/>
          <w:lang w:eastAsia="zh-CN"/>
        </w:rPr>
        <w:t>、</w:t>
      </w:r>
      <w:r>
        <w:rPr>
          <w:rFonts w:hint="eastAsia"/>
          <w:lang w:eastAsia="zh-CN"/>
        </w:rPr>
        <w:t>LLDC</w:t>
      </w:r>
      <w:r>
        <w:rPr>
          <w:rFonts w:hint="eastAsia"/>
          <w:lang w:eastAsia="zh-CN"/>
        </w:rPr>
        <w:t>和经济转型国家的特别行动和措施的世界电信</w:t>
      </w:r>
      <w:r>
        <w:rPr>
          <w:lang w:eastAsia="zh-CN"/>
        </w:rPr>
        <w:t>发展大会（</w:t>
      </w:r>
      <w:r>
        <w:rPr>
          <w:rFonts w:hint="eastAsia"/>
          <w:lang w:eastAsia="zh-CN"/>
        </w:rPr>
        <w:t>WTDC</w:t>
      </w:r>
      <w:r>
        <w:rPr>
          <w:rFonts w:hint="eastAsia"/>
          <w:lang w:eastAsia="zh-CN"/>
        </w:rPr>
        <w:t>）</w:t>
      </w:r>
      <w:r>
        <w:rPr>
          <w:rFonts w:hint="eastAsia"/>
          <w:lang w:val="fr-FR" w:eastAsia="zh-CN"/>
        </w:rPr>
        <w:t>第</w:t>
      </w:r>
      <w:r w:rsidRPr="006F0FF2">
        <w:rPr>
          <w:lang w:eastAsia="zh-CN"/>
        </w:rPr>
        <w:t>16</w:t>
      </w:r>
      <w:r>
        <w:rPr>
          <w:rFonts w:hint="eastAsia"/>
          <w:lang w:val="fr-FR" w:eastAsia="zh-CN"/>
        </w:rPr>
        <w:t>号决议</w:t>
      </w:r>
      <w:r w:rsidRPr="006F0FF2">
        <w:rPr>
          <w:rFonts w:hint="eastAsia"/>
          <w:lang w:eastAsia="zh-CN"/>
        </w:rPr>
        <w:t>（</w:t>
      </w:r>
      <w:del w:id="437" w:author="Zhang, Lin" w:date="2018-10-15T10:22:00Z">
        <w:r w:rsidRPr="006F0FF2" w:rsidDel="008846FF">
          <w:rPr>
            <w:lang w:eastAsia="zh-CN"/>
          </w:rPr>
          <w:delText>2010</w:delText>
        </w:r>
      </w:del>
      <w:ins w:id="438" w:author="Zhang, Lin" w:date="2018-10-15T10:22:00Z">
        <w:r w:rsidR="008846FF" w:rsidRPr="006F0FF2">
          <w:rPr>
            <w:lang w:eastAsia="zh-CN"/>
          </w:rPr>
          <w:t>201</w:t>
        </w:r>
        <w:r w:rsidR="008846FF">
          <w:rPr>
            <w:lang w:eastAsia="zh-CN"/>
          </w:rPr>
          <w:t>7</w:t>
        </w:r>
      </w:ins>
      <w:r>
        <w:rPr>
          <w:rFonts w:hint="eastAsia"/>
          <w:lang w:val="fr-FR" w:eastAsia="zh-CN"/>
        </w:rPr>
        <w:t>年</w:t>
      </w:r>
      <w:r w:rsidRPr="006F0FF2">
        <w:rPr>
          <w:rFonts w:hint="eastAsia"/>
          <w:lang w:eastAsia="zh-CN"/>
        </w:rPr>
        <w:t>，</w:t>
      </w:r>
      <w:del w:id="439" w:author="Zhang, Lin" w:date="2018-10-15T10:22:00Z">
        <w:r w:rsidDel="008846FF">
          <w:rPr>
            <w:rFonts w:hint="eastAsia"/>
            <w:lang w:val="fr-FR" w:eastAsia="zh-CN"/>
          </w:rPr>
          <w:delText>海得拉巴</w:delText>
        </w:r>
      </w:del>
      <w:ins w:id="440" w:author="Zhang, Lin" w:date="2018-10-15T10:22:00Z">
        <w:r w:rsidR="008846FF">
          <w:rPr>
            <w:rFonts w:hint="eastAsia"/>
            <w:lang w:val="fr-FR" w:eastAsia="zh-CN"/>
          </w:rPr>
          <w:t>布宜诺斯艾利斯</w:t>
        </w:r>
      </w:ins>
      <w:r w:rsidRPr="006F0FF2">
        <w:rPr>
          <w:rFonts w:hint="eastAsia"/>
          <w:lang w:eastAsia="zh-CN"/>
        </w:rPr>
        <w:t>，</w:t>
      </w:r>
      <w:r>
        <w:rPr>
          <w:rFonts w:hint="eastAsia"/>
          <w:lang w:val="fr-FR" w:eastAsia="zh-CN"/>
        </w:rPr>
        <w:t>修订版</w:t>
      </w:r>
      <w:r w:rsidRPr="006F0FF2">
        <w:rPr>
          <w:rFonts w:hint="eastAsia"/>
          <w:lang w:eastAsia="zh-CN"/>
        </w:rPr>
        <w:t>）</w:t>
      </w:r>
      <w:r>
        <w:rPr>
          <w:rFonts w:hint="eastAsia"/>
          <w:lang w:eastAsia="zh-CN"/>
        </w:rPr>
        <w:t>；</w:t>
      </w:r>
    </w:p>
    <w:p w:rsidR="008064C7" w:rsidRDefault="00AA37BF" w:rsidP="008846FF">
      <w:pPr>
        <w:rPr>
          <w:szCs w:val="24"/>
          <w:lang w:eastAsia="zh-CN"/>
        </w:rPr>
      </w:pPr>
      <w:r>
        <w:rPr>
          <w:i/>
          <w:iCs/>
          <w:lang w:eastAsia="zh-CN"/>
        </w:rPr>
        <w:t>b</w:t>
      </w:r>
      <w:r w:rsidRPr="00D37476">
        <w:rPr>
          <w:rFonts w:hint="eastAsia"/>
          <w:i/>
          <w:iCs/>
          <w:lang w:eastAsia="zh-CN"/>
        </w:rPr>
        <w:t>)</w:t>
      </w:r>
      <w:r>
        <w:rPr>
          <w:rFonts w:hint="eastAsia"/>
          <w:lang w:eastAsia="zh-CN"/>
        </w:rPr>
        <w:tab/>
      </w:r>
      <w:r>
        <w:rPr>
          <w:rFonts w:hint="eastAsia"/>
          <w:lang w:val="en-US" w:eastAsia="zh-CN"/>
        </w:rPr>
        <w:t>《</w:t>
      </w:r>
      <w:del w:id="441" w:author="Zhang, Lin" w:date="2018-10-15T10:22:00Z">
        <w:r w:rsidDel="008846FF">
          <w:rPr>
            <w:rFonts w:hint="eastAsia"/>
            <w:lang w:val="en-US" w:eastAsia="zh-CN"/>
          </w:rPr>
          <w:delText>迪拜</w:delText>
        </w:r>
      </w:del>
      <w:ins w:id="442" w:author="Zhang, Lin" w:date="2018-10-15T10:22:00Z">
        <w:r w:rsidR="008C083C">
          <w:rPr>
            <w:rFonts w:hint="eastAsia"/>
            <w:lang w:val="en-US" w:eastAsia="zh-CN"/>
          </w:rPr>
          <w:t>布宜诺斯艾利斯行动计划</w:t>
        </w:r>
      </w:ins>
      <w:r>
        <w:rPr>
          <w:rFonts w:hint="eastAsia"/>
          <w:lang w:val="en-US" w:eastAsia="zh-CN"/>
        </w:rPr>
        <w:t>行动计划》有关向</w:t>
      </w:r>
      <w:r>
        <w:rPr>
          <w:rFonts w:hint="eastAsia"/>
          <w:lang w:val="en-US" w:eastAsia="zh-CN"/>
        </w:rPr>
        <w:t>LDC</w:t>
      </w:r>
      <w:r>
        <w:rPr>
          <w:rFonts w:hint="eastAsia"/>
          <w:lang w:val="en-US" w:eastAsia="zh-CN"/>
        </w:rPr>
        <w:t>、</w:t>
      </w:r>
      <w:r>
        <w:rPr>
          <w:rFonts w:hint="eastAsia"/>
          <w:lang w:val="en-US" w:eastAsia="zh-CN"/>
        </w:rPr>
        <w:t>SIDS</w:t>
      </w:r>
      <w:r>
        <w:rPr>
          <w:rFonts w:hint="eastAsia"/>
          <w:lang w:val="en-US" w:eastAsia="zh-CN"/>
        </w:rPr>
        <w:t>和</w:t>
      </w:r>
      <w:r>
        <w:rPr>
          <w:rFonts w:hint="eastAsia"/>
          <w:lang w:val="en-US" w:eastAsia="zh-CN"/>
        </w:rPr>
        <w:t>LLDC</w:t>
      </w:r>
      <w:r>
        <w:rPr>
          <w:rFonts w:hint="eastAsia"/>
          <w:lang w:val="en-US" w:eastAsia="zh-CN"/>
        </w:rPr>
        <w:t>提供集中援助的目标</w:t>
      </w:r>
      <w:r>
        <w:rPr>
          <w:rFonts w:hint="eastAsia"/>
          <w:lang w:val="en-US" w:eastAsia="zh-CN"/>
        </w:rPr>
        <w:t>4</w:t>
      </w:r>
      <w:r>
        <w:rPr>
          <w:rFonts w:hint="eastAsia"/>
          <w:lang w:val="en-US" w:eastAsia="zh-CN"/>
        </w:rPr>
        <w:t>输出成果</w:t>
      </w:r>
      <w:r>
        <w:rPr>
          <w:rFonts w:hint="eastAsia"/>
          <w:lang w:val="en-US" w:eastAsia="zh-CN"/>
        </w:rPr>
        <w:t>4.4</w:t>
      </w:r>
      <w:r>
        <w:rPr>
          <w:rFonts w:hint="eastAsia"/>
          <w:lang w:val="en-US" w:eastAsia="zh-CN"/>
        </w:rPr>
        <w:t>；</w:t>
      </w:r>
    </w:p>
    <w:p w:rsidR="008064C7" w:rsidRPr="006F0FF2" w:rsidRDefault="00AA37BF" w:rsidP="008064C7">
      <w:pPr>
        <w:rPr>
          <w:szCs w:val="24"/>
          <w:lang w:eastAsia="zh-CN"/>
        </w:rPr>
      </w:pPr>
      <w:r w:rsidRPr="006F0FF2">
        <w:rPr>
          <w:i/>
          <w:szCs w:val="24"/>
          <w:lang w:eastAsia="zh-CN"/>
        </w:rPr>
        <w:t>c)</w:t>
      </w:r>
      <w:r w:rsidRPr="006F0FF2">
        <w:rPr>
          <w:szCs w:val="24"/>
          <w:lang w:eastAsia="zh-CN"/>
        </w:rPr>
        <w:tab/>
      </w:r>
      <w:r>
        <w:rPr>
          <w:rFonts w:hint="eastAsia"/>
          <w:szCs w:val="24"/>
          <w:lang w:eastAsia="zh-CN"/>
        </w:rPr>
        <w:t>关于</w:t>
      </w:r>
      <w:r>
        <w:rPr>
          <w:rFonts w:hint="eastAsia"/>
          <w:szCs w:val="24"/>
          <w:lang w:eastAsia="zh-CN"/>
        </w:rPr>
        <w:t>LDC</w:t>
      </w:r>
      <w:r w:rsidRPr="004B4BBE">
        <w:rPr>
          <w:rFonts w:hint="eastAsia"/>
          <w:szCs w:val="24"/>
          <w:lang w:eastAsia="zh-CN"/>
        </w:rPr>
        <w:t>和</w:t>
      </w:r>
      <w:r>
        <w:rPr>
          <w:rFonts w:hint="eastAsia"/>
          <w:szCs w:val="24"/>
          <w:lang w:eastAsia="zh-CN"/>
        </w:rPr>
        <w:t>SIDS</w:t>
      </w:r>
      <w:r w:rsidRPr="004B4BBE">
        <w:rPr>
          <w:rFonts w:hint="eastAsia"/>
          <w:szCs w:val="24"/>
          <w:lang w:eastAsia="zh-CN"/>
        </w:rPr>
        <w:t>接入国际光纤网特别措施</w:t>
      </w:r>
      <w:r>
        <w:rPr>
          <w:rFonts w:hint="eastAsia"/>
          <w:szCs w:val="24"/>
          <w:lang w:eastAsia="zh-CN"/>
        </w:rPr>
        <w:t>的国际电信世界大会（</w:t>
      </w:r>
      <w:r>
        <w:rPr>
          <w:rFonts w:hint="eastAsia"/>
          <w:szCs w:val="24"/>
          <w:lang w:eastAsia="zh-CN"/>
        </w:rPr>
        <w:t>WCIT</w:t>
      </w:r>
      <w:r>
        <w:rPr>
          <w:rFonts w:hint="eastAsia"/>
          <w:szCs w:val="24"/>
          <w:lang w:eastAsia="zh-CN"/>
        </w:rPr>
        <w:t>）</w:t>
      </w:r>
      <w:r w:rsidRPr="004B4BBE">
        <w:rPr>
          <w:rFonts w:hint="eastAsia"/>
          <w:szCs w:val="24"/>
          <w:lang w:eastAsia="zh-CN"/>
        </w:rPr>
        <w:t>第</w:t>
      </w:r>
      <w:r w:rsidRPr="004B4BBE">
        <w:rPr>
          <w:rFonts w:hint="eastAsia"/>
          <w:szCs w:val="24"/>
          <w:lang w:eastAsia="zh-CN"/>
        </w:rPr>
        <w:t>1</w:t>
      </w:r>
      <w:r w:rsidRPr="004B4BBE">
        <w:rPr>
          <w:rFonts w:hint="eastAsia"/>
          <w:szCs w:val="24"/>
          <w:lang w:eastAsia="zh-CN"/>
        </w:rPr>
        <w:t>号决议（</w:t>
      </w:r>
      <w:r w:rsidRPr="004B4BBE">
        <w:rPr>
          <w:rFonts w:hint="eastAsia"/>
          <w:szCs w:val="24"/>
          <w:lang w:eastAsia="zh-CN"/>
        </w:rPr>
        <w:t>2012</w:t>
      </w:r>
      <w:r w:rsidRPr="004B4BBE">
        <w:rPr>
          <w:rFonts w:hint="eastAsia"/>
          <w:szCs w:val="24"/>
          <w:lang w:eastAsia="zh-CN"/>
        </w:rPr>
        <w:t>年，迪拜）</w:t>
      </w:r>
      <w:r>
        <w:rPr>
          <w:rFonts w:hint="eastAsia"/>
          <w:szCs w:val="24"/>
          <w:lang w:eastAsia="zh-CN"/>
        </w:rPr>
        <w:t>，</w:t>
      </w:r>
    </w:p>
    <w:p w:rsidR="008064C7" w:rsidRPr="00A84002" w:rsidRDefault="00AA37BF" w:rsidP="008064C7">
      <w:pPr>
        <w:pStyle w:val="Call"/>
        <w:rPr>
          <w:lang w:eastAsia="zh-CN"/>
        </w:rPr>
      </w:pPr>
      <w:r w:rsidRPr="008C6045">
        <w:rPr>
          <w:rFonts w:hint="eastAsia"/>
          <w:lang w:eastAsia="zh-CN"/>
        </w:rPr>
        <w:t>关注</w:t>
      </w:r>
    </w:p>
    <w:p w:rsidR="008064C7" w:rsidRDefault="00AA37BF" w:rsidP="008064C7">
      <w:pPr>
        <w:rPr>
          <w:lang w:eastAsia="zh-CN"/>
        </w:rPr>
      </w:pPr>
      <w:r w:rsidRPr="00D95F95">
        <w:rPr>
          <w:i/>
          <w:iCs/>
          <w:lang w:eastAsia="zh-CN"/>
        </w:rPr>
        <w:t>a)</w:t>
      </w:r>
      <w:r>
        <w:rPr>
          <w:rFonts w:hint="eastAsia"/>
          <w:lang w:eastAsia="zh-CN"/>
        </w:rPr>
        <w:tab/>
      </w:r>
      <w:r>
        <w:rPr>
          <w:rFonts w:hint="eastAsia"/>
          <w:lang w:eastAsia="zh-CN"/>
        </w:rPr>
        <w:t>尽管近年来取得了进展，但最不发达国家的数量依然居高不下，因此有必要改变这种</w:t>
      </w:r>
      <w:r>
        <w:rPr>
          <w:lang w:eastAsia="zh-CN"/>
        </w:rPr>
        <w:t>现状</w:t>
      </w:r>
      <w:r>
        <w:rPr>
          <w:rFonts w:hint="eastAsia"/>
          <w:lang w:eastAsia="zh-CN"/>
        </w:rPr>
        <w:t>；</w:t>
      </w:r>
    </w:p>
    <w:p w:rsidR="008064C7" w:rsidRPr="00D95F95" w:rsidRDefault="00AA37BF" w:rsidP="008064C7">
      <w:pPr>
        <w:rPr>
          <w:i/>
          <w:iCs/>
          <w:lang w:val="es-ES" w:eastAsia="zh-CN"/>
        </w:rPr>
      </w:pPr>
      <w:r w:rsidRPr="00D95F95">
        <w:rPr>
          <w:i/>
          <w:iCs/>
          <w:lang w:eastAsia="zh-CN"/>
        </w:rPr>
        <w:t>b)</w:t>
      </w:r>
      <w:r w:rsidRPr="00D95F95">
        <w:rPr>
          <w:lang w:eastAsia="zh-CN"/>
        </w:rPr>
        <w:tab/>
      </w:r>
      <w:r>
        <w:rPr>
          <w:rFonts w:hint="eastAsia"/>
          <w:lang w:eastAsia="zh-CN"/>
        </w:rPr>
        <w:t>LDC</w:t>
      </w:r>
      <w:r>
        <w:rPr>
          <w:rFonts w:hint="eastAsia"/>
          <w:lang w:eastAsia="zh-CN"/>
        </w:rPr>
        <w:t>、</w:t>
      </w:r>
      <w:r>
        <w:rPr>
          <w:rFonts w:hint="eastAsia"/>
          <w:lang w:eastAsia="zh-CN"/>
        </w:rPr>
        <w:t>SIDS</w:t>
      </w:r>
      <w:r>
        <w:rPr>
          <w:rFonts w:hint="eastAsia"/>
          <w:lang w:eastAsia="zh-CN"/>
        </w:rPr>
        <w:t>、</w:t>
      </w:r>
      <w:r>
        <w:rPr>
          <w:rFonts w:hint="eastAsia"/>
          <w:lang w:eastAsia="zh-CN"/>
        </w:rPr>
        <w:t>LLDC</w:t>
      </w:r>
      <w:r>
        <w:rPr>
          <w:rFonts w:hint="eastAsia"/>
          <w:lang w:eastAsia="zh-CN"/>
        </w:rPr>
        <w:t>和经济转型国家所面临的挑战继续对这些国家的发展议程构成威胁；</w:t>
      </w:r>
    </w:p>
    <w:p w:rsidR="008064C7" w:rsidRDefault="00AA37BF" w:rsidP="008064C7">
      <w:pPr>
        <w:rPr>
          <w:lang w:eastAsia="zh-CN"/>
        </w:rPr>
      </w:pPr>
      <w:r w:rsidRPr="00D95F95">
        <w:rPr>
          <w:rFonts w:hint="eastAsia"/>
          <w:i/>
          <w:iCs/>
          <w:lang w:val="es-ES" w:eastAsia="zh-CN"/>
        </w:rPr>
        <w:t>c)</w:t>
      </w:r>
      <w:r w:rsidRPr="00D95F95">
        <w:rPr>
          <w:rFonts w:hint="eastAsia"/>
          <w:lang w:eastAsia="zh-CN"/>
        </w:rPr>
        <w:tab/>
      </w:r>
      <w:r>
        <w:rPr>
          <w:rFonts w:hint="eastAsia"/>
          <w:lang w:eastAsia="zh-CN"/>
        </w:rPr>
        <w:t>LDC</w:t>
      </w:r>
      <w:r>
        <w:rPr>
          <w:rFonts w:hint="eastAsia"/>
          <w:lang w:eastAsia="zh-CN"/>
        </w:rPr>
        <w:t>、</w:t>
      </w:r>
      <w:r>
        <w:rPr>
          <w:rFonts w:hint="eastAsia"/>
          <w:lang w:eastAsia="zh-CN"/>
        </w:rPr>
        <w:t>SIDS</w:t>
      </w:r>
      <w:r>
        <w:rPr>
          <w:rFonts w:hint="eastAsia"/>
          <w:lang w:eastAsia="zh-CN"/>
        </w:rPr>
        <w:t>和</w:t>
      </w:r>
      <w:r>
        <w:rPr>
          <w:rFonts w:hint="eastAsia"/>
          <w:lang w:eastAsia="zh-CN"/>
        </w:rPr>
        <w:t>LLDC</w:t>
      </w:r>
      <w:r w:rsidRPr="00D95F95">
        <w:rPr>
          <w:rFonts w:hint="eastAsia"/>
          <w:lang w:eastAsia="zh-CN"/>
        </w:rPr>
        <w:t>面对自然灾害</w:t>
      </w:r>
      <w:r>
        <w:rPr>
          <w:rFonts w:hint="eastAsia"/>
          <w:lang w:eastAsia="zh-CN"/>
        </w:rPr>
        <w:t>所</w:t>
      </w:r>
      <w:r w:rsidRPr="00D95F95">
        <w:rPr>
          <w:rFonts w:hint="eastAsia"/>
          <w:lang w:eastAsia="zh-CN"/>
        </w:rPr>
        <w:t>造成的破坏不堪一击，并缺乏有效应对这些灾害的必要资源</w:t>
      </w:r>
      <w:r>
        <w:rPr>
          <w:rFonts w:hint="eastAsia"/>
          <w:lang w:eastAsia="zh-CN"/>
        </w:rPr>
        <w:t>；</w:t>
      </w:r>
    </w:p>
    <w:p w:rsidR="008064C7" w:rsidRPr="00D95F95" w:rsidRDefault="00AA37BF" w:rsidP="008064C7">
      <w:pPr>
        <w:rPr>
          <w:lang w:eastAsia="zh-CN"/>
        </w:rPr>
      </w:pPr>
      <w:r w:rsidRPr="006F0FF2">
        <w:rPr>
          <w:i/>
          <w:lang w:eastAsia="zh-CN"/>
        </w:rPr>
        <w:t>d)</w:t>
      </w:r>
      <w:r w:rsidRPr="006F0FF2">
        <w:rPr>
          <w:lang w:eastAsia="zh-CN"/>
        </w:rPr>
        <w:tab/>
      </w:r>
      <w:r>
        <w:rPr>
          <w:rFonts w:hint="eastAsia"/>
          <w:lang w:eastAsia="zh-CN"/>
        </w:rPr>
        <w:t>SIDS</w:t>
      </w:r>
      <w:r>
        <w:rPr>
          <w:rFonts w:hint="eastAsia"/>
          <w:lang w:eastAsia="zh-CN"/>
        </w:rPr>
        <w:t>和</w:t>
      </w:r>
      <w:r>
        <w:rPr>
          <w:rFonts w:hint="eastAsia"/>
          <w:lang w:eastAsia="zh-CN"/>
        </w:rPr>
        <w:t>LLDC</w:t>
      </w:r>
      <w:r>
        <w:rPr>
          <w:rFonts w:hint="eastAsia"/>
          <w:lang w:eastAsia="zh-CN"/>
        </w:rPr>
        <w:t>的地理位置成为这些国家实现电信网络国际连接的障碍，</w:t>
      </w:r>
    </w:p>
    <w:p w:rsidR="008064C7" w:rsidRPr="0037758E" w:rsidRDefault="00AA37BF" w:rsidP="008064C7">
      <w:pPr>
        <w:pStyle w:val="Call"/>
        <w:rPr>
          <w:lang w:eastAsia="zh-CN"/>
        </w:rPr>
      </w:pPr>
      <w:r w:rsidRPr="00F851B5">
        <w:rPr>
          <w:rFonts w:hint="eastAsia"/>
          <w:lang w:val="es-ES" w:eastAsia="zh-CN"/>
        </w:rPr>
        <w:t>意识到</w:t>
      </w:r>
    </w:p>
    <w:p w:rsidR="008064C7" w:rsidRPr="00C26E68" w:rsidRDefault="00AA37BF" w:rsidP="008064C7">
      <w:pPr>
        <w:ind w:firstLineChars="200" w:firstLine="480"/>
        <w:rPr>
          <w:lang w:eastAsia="zh-CN"/>
        </w:rPr>
      </w:pPr>
      <w:r>
        <w:rPr>
          <w:rFonts w:hint="eastAsia"/>
          <w:lang w:val="es-ES" w:eastAsia="zh-CN"/>
        </w:rPr>
        <w:t>完善上述国家的电信网络及其国际互连将促进其社会和经济</w:t>
      </w:r>
      <w:del w:id="443" w:author="He, Liqun" w:date="2018-10-19T16:08:00Z">
        <w:r w:rsidDel="008C083C">
          <w:rPr>
            <w:rFonts w:hint="eastAsia"/>
            <w:lang w:val="es-ES" w:eastAsia="zh-CN"/>
          </w:rPr>
          <w:delText>相互</w:delText>
        </w:r>
        <w:r w:rsidDel="008C083C">
          <w:rPr>
            <w:lang w:val="es-ES" w:eastAsia="zh-CN"/>
          </w:rPr>
          <w:delText>嵌</w:delText>
        </w:r>
      </w:del>
      <w:del w:id="444" w:author="He, Liqun" w:date="2018-10-19T16:09:00Z">
        <w:r w:rsidDel="008C083C">
          <w:rPr>
            <w:lang w:val="es-ES" w:eastAsia="zh-CN"/>
          </w:rPr>
          <w:delText>入</w:delText>
        </w:r>
      </w:del>
      <w:ins w:id="445" w:author="He, Liqun" w:date="2018-10-19T16:09:00Z">
        <w:r w:rsidR="008C083C">
          <w:rPr>
            <w:rFonts w:hint="eastAsia"/>
            <w:lang w:val="es-ES" w:eastAsia="zh-CN"/>
          </w:rPr>
          <w:t>的跨行业融合</w:t>
        </w:r>
      </w:ins>
      <w:r>
        <w:rPr>
          <w:rFonts w:hint="eastAsia"/>
          <w:lang w:val="es-ES" w:eastAsia="zh-CN"/>
        </w:rPr>
        <w:t>以及全面发展</w:t>
      </w:r>
      <w:r w:rsidRPr="00C26E68">
        <w:rPr>
          <w:rFonts w:hint="eastAsia"/>
          <w:lang w:eastAsia="zh-CN"/>
        </w:rPr>
        <w:t>，</w:t>
      </w:r>
      <w:r>
        <w:rPr>
          <w:rFonts w:hint="eastAsia"/>
          <w:lang w:val="es-ES" w:eastAsia="zh-CN"/>
        </w:rPr>
        <w:t>同时为创建知识社会</w:t>
      </w:r>
      <w:ins w:id="446" w:author="He, Liqun" w:date="2018-10-19T16:10:00Z">
        <w:r w:rsidR="008C083C">
          <w:rPr>
            <w:rFonts w:hint="eastAsia"/>
            <w:lang w:val="es-ES" w:eastAsia="zh-CN"/>
          </w:rPr>
          <w:t>、参与数字经济以及实现</w:t>
        </w:r>
        <w:r w:rsidR="008C083C">
          <w:rPr>
            <w:rFonts w:hint="eastAsia"/>
            <w:lang w:val="es-ES" w:eastAsia="zh-CN"/>
          </w:rPr>
          <w:t>17</w:t>
        </w:r>
        <w:r w:rsidR="008C083C">
          <w:rPr>
            <w:rFonts w:hint="eastAsia"/>
            <w:lang w:val="es-ES" w:eastAsia="zh-CN"/>
          </w:rPr>
          <w:t>项可持续发展目标（</w:t>
        </w:r>
        <w:r w:rsidR="008C083C">
          <w:rPr>
            <w:rFonts w:hint="eastAsia"/>
            <w:lang w:val="es-ES" w:eastAsia="zh-CN"/>
          </w:rPr>
          <w:t>S</w:t>
        </w:r>
        <w:r w:rsidR="008C083C">
          <w:rPr>
            <w:lang w:val="es-ES" w:eastAsia="zh-CN"/>
          </w:rPr>
          <w:t>DG</w:t>
        </w:r>
        <w:r w:rsidR="008C083C">
          <w:rPr>
            <w:rFonts w:hint="eastAsia"/>
            <w:lang w:val="es-ES" w:eastAsia="zh-CN"/>
          </w:rPr>
          <w:t>）</w:t>
        </w:r>
      </w:ins>
      <w:r>
        <w:rPr>
          <w:rFonts w:hint="eastAsia"/>
          <w:lang w:val="es-ES" w:eastAsia="zh-CN"/>
        </w:rPr>
        <w:t>提供机遇</w:t>
      </w:r>
      <w:r w:rsidRPr="00C26E68">
        <w:rPr>
          <w:rFonts w:hint="eastAsia"/>
          <w:lang w:eastAsia="zh-CN"/>
        </w:rPr>
        <w:t>，</w:t>
      </w:r>
    </w:p>
    <w:p w:rsidR="008064C7" w:rsidRPr="00351CCD" w:rsidRDefault="00AA37BF" w:rsidP="008064C7">
      <w:pPr>
        <w:pStyle w:val="Call"/>
        <w:rPr>
          <w:iCs/>
          <w:szCs w:val="24"/>
          <w:lang w:eastAsia="zh-CN"/>
        </w:rPr>
      </w:pPr>
      <w:r w:rsidRPr="00351CCD">
        <w:rPr>
          <w:rFonts w:hint="eastAsia"/>
          <w:iCs/>
          <w:szCs w:val="24"/>
          <w:lang w:eastAsia="zh-CN"/>
        </w:rPr>
        <w:t>忆及</w:t>
      </w:r>
    </w:p>
    <w:p w:rsidR="008064C7" w:rsidRDefault="00AA37BF" w:rsidP="008064C7">
      <w:pPr>
        <w:ind w:firstLineChars="200" w:firstLine="480"/>
        <w:rPr>
          <w:szCs w:val="24"/>
          <w:lang w:eastAsia="zh-CN"/>
        </w:rPr>
      </w:pPr>
      <w:r>
        <w:rPr>
          <w:rFonts w:hint="eastAsia"/>
          <w:szCs w:val="24"/>
          <w:lang w:eastAsia="zh-CN"/>
        </w:rPr>
        <w:t>WTDC</w:t>
      </w:r>
      <w:r>
        <w:rPr>
          <w:rFonts w:hint="eastAsia"/>
          <w:szCs w:val="24"/>
          <w:lang w:eastAsia="zh-CN"/>
        </w:rPr>
        <w:t>关于针对</w:t>
      </w:r>
      <w:r>
        <w:rPr>
          <w:rFonts w:hint="eastAsia"/>
          <w:szCs w:val="24"/>
          <w:lang w:eastAsia="zh-CN"/>
        </w:rPr>
        <w:t>LDC</w:t>
      </w:r>
      <w:r>
        <w:rPr>
          <w:rFonts w:hint="eastAsia"/>
          <w:szCs w:val="24"/>
          <w:lang w:eastAsia="zh-CN"/>
        </w:rPr>
        <w:t>和</w:t>
      </w:r>
      <w:r>
        <w:rPr>
          <w:rFonts w:hint="eastAsia"/>
          <w:szCs w:val="24"/>
          <w:lang w:eastAsia="zh-CN"/>
        </w:rPr>
        <w:t>SIDS</w:t>
      </w:r>
      <w:r>
        <w:rPr>
          <w:rFonts w:hint="eastAsia"/>
          <w:szCs w:val="24"/>
          <w:lang w:eastAsia="zh-CN"/>
        </w:rPr>
        <w:t>特别行动的前第</w:t>
      </w:r>
      <w:r>
        <w:rPr>
          <w:rFonts w:hint="eastAsia"/>
          <w:szCs w:val="24"/>
          <w:lang w:eastAsia="zh-CN"/>
        </w:rPr>
        <w:t>49</w:t>
      </w:r>
      <w:r>
        <w:rPr>
          <w:rFonts w:hint="eastAsia"/>
          <w:szCs w:val="24"/>
          <w:lang w:eastAsia="zh-CN"/>
        </w:rPr>
        <w:t>号决议（</w:t>
      </w:r>
      <w:r>
        <w:rPr>
          <w:rFonts w:hint="eastAsia"/>
          <w:szCs w:val="24"/>
          <w:lang w:eastAsia="zh-CN"/>
        </w:rPr>
        <w:t>2006</w:t>
      </w:r>
      <w:r>
        <w:rPr>
          <w:rFonts w:hint="eastAsia"/>
          <w:szCs w:val="24"/>
          <w:lang w:eastAsia="zh-CN"/>
        </w:rPr>
        <w:t>年，多哈），</w:t>
      </w:r>
    </w:p>
    <w:p w:rsidR="008846FF" w:rsidRDefault="008C083C" w:rsidP="008846FF">
      <w:pPr>
        <w:pStyle w:val="Call"/>
        <w:rPr>
          <w:szCs w:val="24"/>
          <w:lang w:eastAsia="zh-CN"/>
        </w:rPr>
      </w:pPr>
      <w:ins w:id="447" w:author="He, Liqun" w:date="2018-10-19T16:11:00Z">
        <w:r>
          <w:rPr>
            <w:rFonts w:hint="eastAsia"/>
            <w:szCs w:val="24"/>
            <w:lang w:eastAsia="zh-CN"/>
          </w:rPr>
          <w:t>做出决议</w:t>
        </w:r>
      </w:ins>
    </w:p>
    <w:p w:rsidR="008846FF" w:rsidRDefault="00E842D5" w:rsidP="008846FF">
      <w:pPr>
        <w:ind w:firstLineChars="200" w:firstLine="480"/>
        <w:rPr>
          <w:ins w:id="448" w:author="Tang, Ting" w:date="2018-10-27T15:22:00Z"/>
          <w:szCs w:val="24"/>
          <w:lang w:eastAsia="zh-CN"/>
        </w:rPr>
      </w:pPr>
      <w:ins w:id="449" w:author="He, Liqun" w:date="2018-10-19T16:12:00Z">
        <w:r>
          <w:rPr>
            <w:rFonts w:hint="eastAsia"/>
            <w:szCs w:val="24"/>
            <w:lang w:eastAsia="zh-CN"/>
          </w:rPr>
          <w:t>支持相关成员国利用新技术和新兴技术向数字经济过渡，并帮助他们</w:t>
        </w:r>
      </w:ins>
      <w:ins w:id="450" w:author="He, Liqun" w:date="2018-10-19T16:13:00Z">
        <w:r>
          <w:rPr>
            <w:rFonts w:hint="eastAsia"/>
            <w:szCs w:val="24"/>
            <w:lang w:eastAsia="zh-CN"/>
          </w:rPr>
          <w:t>制定</w:t>
        </w:r>
      </w:ins>
      <w:ins w:id="451" w:author="He, Liqun" w:date="2018-10-19T16:14:00Z">
        <w:r>
          <w:rPr>
            <w:rFonts w:hint="eastAsia"/>
            <w:szCs w:val="24"/>
            <w:lang w:eastAsia="zh-CN"/>
          </w:rPr>
          <w:t>有助于</w:t>
        </w:r>
      </w:ins>
      <w:ins w:id="452" w:author="He, Liqun" w:date="2018-10-19T16:15:00Z">
        <w:r>
          <w:rPr>
            <w:rFonts w:hint="eastAsia"/>
            <w:szCs w:val="24"/>
            <w:lang w:eastAsia="zh-CN"/>
          </w:rPr>
          <w:t>向数字经济</w:t>
        </w:r>
      </w:ins>
      <w:ins w:id="453" w:author="He, Liqun" w:date="2018-10-19T16:14:00Z">
        <w:r>
          <w:rPr>
            <w:rFonts w:hint="eastAsia"/>
            <w:szCs w:val="24"/>
            <w:lang w:eastAsia="zh-CN"/>
          </w:rPr>
          <w:t>过渡的电信</w:t>
        </w:r>
        <w:r w:rsidRPr="009E6E11">
          <w:rPr>
            <w:szCs w:val="24"/>
            <w:lang w:eastAsia="zh-CN"/>
          </w:rPr>
          <w:t>/ICT</w:t>
        </w:r>
        <w:r>
          <w:rPr>
            <w:rFonts w:hint="eastAsia"/>
            <w:szCs w:val="24"/>
            <w:lang w:eastAsia="zh-CN"/>
          </w:rPr>
          <w:t>基础设施改进</w:t>
        </w:r>
      </w:ins>
      <w:ins w:id="454" w:author="He, Liqun" w:date="2018-10-19T16:15:00Z">
        <w:r>
          <w:rPr>
            <w:rFonts w:hint="eastAsia"/>
            <w:szCs w:val="24"/>
            <w:lang w:eastAsia="zh-CN"/>
          </w:rPr>
          <w:t>战略，</w:t>
        </w:r>
      </w:ins>
    </w:p>
    <w:p w:rsidR="008064C7" w:rsidRPr="008932AE" w:rsidRDefault="00AA37BF" w:rsidP="008064C7">
      <w:pPr>
        <w:pStyle w:val="Call"/>
        <w:rPr>
          <w:lang w:eastAsia="zh-CN"/>
        </w:rPr>
      </w:pPr>
      <w:r w:rsidRPr="008932AE">
        <w:rPr>
          <w:rFonts w:hint="eastAsia"/>
          <w:lang w:eastAsia="zh-CN"/>
        </w:rPr>
        <w:lastRenderedPageBreak/>
        <w:t>责成秘书长和电信发展局主任</w:t>
      </w:r>
    </w:p>
    <w:p w:rsidR="008064C7" w:rsidRDefault="00AA37BF" w:rsidP="008064C7">
      <w:pPr>
        <w:rPr>
          <w:lang w:val="fr-FR" w:eastAsia="zh-CN"/>
        </w:rPr>
      </w:pPr>
      <w:r>
        <w:rPr>
          <w:lang w:val="fr-FR" w:eastAsia="zh-CN"/>
        </w:rPr>
        <w:t>1</w:t>
      </w:r>
      <w:r>
        <w:rPr>
          <w:lang w:val="fr-FR" w:eastAsia="zh-CN"/>
        </w:rPr>
        <w:tab/>
      </w:r>
      <w:r>
        <w:rPr>
          <w:rFonts w:hint="eastAsia"/>
          <w:lang w:eastAsia="zh-CN"/>
        </w:rPr>
        <w:t>继续审查联合国确定、而且在发展电信</w:t>
      </w:r>
      <w:r>
        <w:rPr>
          <w:rFonts w:hint="eastAsia"/>
          <w:lang w:eastAsia="zh-CN"/>
        </w:rPr>
        <w:t>/ICT</w:t>
      </w:r>
      <w:r>
        <w:rPr>
          <w:rFonts w:hint="eastAsia"/>
          <w:lang w:eastAsia="zh-CN"/>
        </w:rPr>
        <w:t>方面需要采取特殊措施的</w:t>
      </w:r>
      <w:r>
        <w:rPr>
          <w:rFonts w:hint="eastAsia"/>
          <w:lang w:eastAsia="zh-CN"/>
        </w:rPr>
        <w:t>LDC</w:t>
      </w:r>
      <w:r>
        <w:rPr>
          <w:rFonts w:hint="eastAsia"/>
          <w:lang w:eastAsia="zh-CN"/>
        </w:rPr>
        <w:t>、</w:t>
      </w:r>
      <w:r>
        <w:rPr>
          <w:rFonts w:hint="eastAsia"/>
          <w:lang w:eastAsia="zh-CN"/>
        </w:rPr>
        <w:t>SIDS</w:t>
      </w:r>
      <w:r>
        <w:rPr>
          <w:rFonts w:hint="eastAsia"/>
          <w:lang w:eastAsia="zh-CN"/>
        </w:rPr>
        <w:t>、</w:t>
      </w:r>
      <w:r>
        <w:rPr>
          <w:rFonts w:hint="eastAsia"/>
          <w:lang w:eastAsia="zh-CN"/>
        </w:rPr>
        <w:t>LLDC</w:t>
      </w:r>
      <w:r>
        <w:rPr>
          <w:rFonts w:hint="eastAsia"/>
          <w:lang w:eastAsia="zh-CN"/>
        </w:rPr>
        <w:t>和经济转型国家的电信</w:t>
      </w:r>
      <w:r>
        <w:rPr>
          <w:rFonts w:hint="eastAsia"/>
          <w:lang w:eastAsia="zh-CN"/>
        </w:rPr>
        <w:t>/ICT</w:t>
      </w:r>
      <w:r>
        <w:rPr>
          <w:rFonts w:hint="eastAsia"/>
          <w:lang w:eastAsia="zh-CN"/>
        </w:rPr>
        <w:t>业务的状况，并确定需要优先采取行动的极为薄弱的领域；</w:t>
      </w:r>
    </w:p>
    <w:p w:rsidR="008064C7" w:rsidRDefault="00AA37BF" w:rsidP="008064C7">
      <w:pPr>
        <w:rPr>
          <w:lang w:val="fr-FR" w:eastAsia="zh-CN"/>
        </w:rPr>
      </w:pPr>
      <w:r>
        <w:rPr>
          <w:rFonts w:hint="eastAsia"/>
          <w:lang w:val="fr-FR" w:eastAsia="zh-CN"/>
        </w:rPr>
        <w:t>2</w:t>
      </w:r>
      <w:r>
        <w:rPr>
          <w:lang w:val="fr-FR" w:eastAsia="zh-CN"/>
        </w:rPr>
        <w:tab/>
      </w:r>
      <w:r>
        <w:rPr>
          <w:rFonts w:hint="eastAsia"/>
          <w:lang w:val="fr-FR" w:eastAsia="zh-CN"/>
        </w:rPr>
        <w:t>继续</w:t>
      </w:r>
      <w:r>
        <w:rPr>
          <w:rFonts w:hint="eastAsia"/>
          <w:lang w:eastAsia="zh-CN"/>
        </w:rPr>
        <w:t>向国际电联理事会提出具体措施，以利用技术合作特别自愿计划、国际电联自己的资源及其它资金来源为这些国家带来真正的改善并提供有效的帮助；</w:t>
      </w:r>
    </w:p>
    <w:p w:rsidR="008064C7" w:rsidRDefault="00AA37BF" w:rsidP="008064C7">
      <w:pPr>
        <w:rPr>
          <w:lang w:val="fr-FR" w:eastAsia="zh-CN"/>
        </w:rPr>
      </w:pPr>
      <w:r>
        <w:rPr>
          <w:rFonts w:hint="eastAsia"/>
          <w:lang w:val="fr-FR" w:eastAsia="zh-CN"/>
        </w:rPr>
        <w:t>3</w:t>
      </w:r>
      <w:r>
        <w:rPr>
          <w:lang w:val="fr-FR" w:eastAsia="zh-CN"/>
        </w:rPr>
        <w:tab/>
      </w:r>
      <w:r>
        <w:rPr>
          <w:rFonts w:hint="eastAsia"/>
          <w:lang w:eastAsia="zh-CN"/>
        </w:rPr>
        <w:t>努力提供必要的行政和运作结构，确定这些国家的需求并对划拨给</w:t>
      </w:r>
      <w:r>
        <w:rPr>
          <w:rFonts w:hint="eastAsia"/>
          <w:lang w:eastAsia="zh-CN"/>
        </w:rPr>
        <w:t>LDC</w:t>
      </w:r>
      <w:r>
        <w:rPr>
          <w:rFonts w:hint="eastAsia"/>
          <w:lang w:eastAsia="zh-CN"/>
        </w:rPr>
        <w:t>、</w:t>
      </w:r>
      <w:r>
        <w:rPr>
          <w:rFonts w:hint="eastAsia"/>
          <w:lang w:eastAsia="zh-CN"/>
        </w:rPr>
        <w:t>SIDS</w:t>
      </w:r>
      <w:r>
        <w:rPr>
          <w:rFonts w:hint="eastAsia"/>
          <w:lang w:eastAsia="zh-CN"/>
        </w:rPr>
        <w:t>、</w:t>
      </w:r>
      <w:r>
        <w:rPr>
          <w:rFonts w:hint="eastAsia"/>
          <w:lang w:eastAsia="zh-CN"/>
        </w:rPr>
        <w:t>LLDC</w:t>
      </w:r>
      <w:r>
        <w:rPr>
          <w:rFonts w:hint="eastAsia"/>
          <w:lang w:eastAsia="zh-CN"/>
        </w:rPr>
        <w:t>和经济转型国家的资源进行适当管理；</w:t>
      </w:r>
    </w:p>
    <w:p w:rsidR="008064C7" w:rsidRDefault="00AA37BF" w:rsidP="008064C7">
      <w:pPr>
        <w:rPr>
          <w:lang w:val="fr-FR" w:eastAsia="zh-CN"/>
        </w:rPr>
      </w:pPr>
      <w:r>
        <w:rPr>
          <w:rFonts w:hint="eastAsia"/>
          <w:lang w:val="fr-FR" w:eastAsia="zh-CN"/>
        </w:rPr>
        <w:t>4</w:t>
      </w:r>
      <w:r>
        <w:rPr>
          <w:lang w:val="fr-FR" w:eastAsia="zh-CN"/>
        </w:rPr>
        <w:tab/>
      </w:r>
      <w:r w:rsidRPr="00817482">
        <w:rPr>
          <w:rFonts w:hint="eastAsia"/>
          <w:lang w:eastAsia="zh-CN"/>
        </w:rPr>
        <w:t>提出创新性新举措</w:t>
      </w:r>
      <w:r>
        <w:rPr>
          <w:rFonts w:hint="eastAsia"/>
          <w:lang w:eastAsia="zh-CN"/>
        </w:rPr>
        <w:t>以及与其他国际和区域性组织的伙伴关系或联盟，</w:t>
      </w:r>
      <w:r w:rsidRPr="00817482">
        <w:rPr>
          <w:rFonts w:hint="eastAsia"/>
          <w:lang w:eastAsia="zh-CN"/>
        </w:rPr>
        <w:t>这些举措</w:t>
      </w:r>
      <w:r>
        <w:rPr>
          <w:rFonts w:hint="eastAsia"/>
          <w:lang w:eastAsia="zh-CN"/>
        </w:rPr>
        <w:t>、</w:t>
      </w:r>
      <w:r>
        <w:rPr>
          <w:lang w:eastAsia="zh-CN"/>
        </w:rPr>
        <w:t>伙伴关系等</w:t>
      </w:r>
      <w:r w:rsidRPr="00817482">
        <w:rPr>
          <w:rFonts w:hint="eastAsia"/>
          <w:lang w:eastAsia="zh-CN"/>
        </w:rPr>
        <w:t>可以产生可用于这些国家电信</w:t>
      </w:r>
      <w:r w:rsidRPr="006F0FF2">
        <w:rPr>
          <w:lang w:val="fr-FR" w:eastAsia="zh-CN"/>
        </w:rPr>
        <w:t>/ICT</w:t>
      </w:r>
      <w:r w:rsidRPr="00817482">
        <w:rPr>
          <w:rFonts w:hint="eastAsia"/>
          <w:lang w:eastAsia="zh-CN"/>
        </w:rPr>
        <w:t>发展的额外资金</w:t>
      </w:r>
      <w:r>
        <w:rPr>
          <w:rFonts w:hint="eastAsia"/>
          <w:lang w:eastAsia="zh-CN"/>
        </w:rPr>
        <w:t>或联合项目</w:t>
      </w:r>
      <w:r w:rsidRPr="006F0FF2">
        <w:rPr>
          <w:rFonts w:hint="eastAsia"/>
          <w:lang w:val="fr-FR" w:eastAsia="zh-CN"/>
        </w:rPr>
        <w:t>，</w:t>
      </w:r>
      <w:r w:rsidRPr="00817482">
        <w:rPr>
          <w:rFonts w:hint="eastAsia"/>
          <w:lang w:eastAsia="zh-CN"/>
        </w:rPr>
        <w:t>以便如《信息社会突尼斯议程》所述</w:t>
      </w:r>
      <w:r w:rsidRPr="006F0FF2">
        <w:rPr>
          <w:rFonts w:hint="eastAsia"/>
          <w:lang w:val="fr-FR" w:eastAsia="zh-CN"/>
        </w:rPr>
        <w:t>，</w:t>
      </w:r>
      <w:r w:rsidRPr="00817482">
        <w:rPr>
          <w:rFonts w:hint="eastAsia"/>
          <w:lang w:eastAsia="zh-CN"/>
        </w:rPr>
        <w:t>利用融资机制提供的机遇</w:t>
      </w:r>
      <w:r w:rsidRPr="006F0FF2">
        <w:rPr>
          <w:rFonts w:hint="eastAsia"/>
          <w:lang w:val="fr-FR" w:eastAsia="zh-CN"/>
        </w:rPr>
        <w:t>，</w:t>
      </w:r>
      <w:r w:rsidRPr="00817482">
        <w:rPr>
          <w:rFonts w:hint="eastAsia"/>
          <w:lang w:eastAsia="zh-CN"/>
        </w:rPr>
        <w:t>解决</w:t>
      </w:r>
      <w:r w:rsidRPr="006F0FF2">
        <w:rPr>
          <w:lang w:val="fr-FR" w:eastAsia="zh-CN"/>
        </w:rPr>
        <w:t>ICT</w:t>
      </w:r>
      <w:r w:rsidRPr="00817482">
        <w:rPr>
          <w:rFonts w:hint="eastAsia"/>
          <w:lang w:eastAsia="zh-CN"/>
        </w:rPr>
        <w:t>促发展问题</w:t>
      </w:r>
      <w:r w:rsidRPr="006F0FF2">
        <w:rPr>
          <w:rFonts w:hint="eastAsia"/>
          <w:lang w:val="fr-FR" w:eastAsia="zh-CN"/>
        </w:rPr>
        <w:t>；</w:t>
      </w:r>
    </w:p>
    <w:p w:rsidR="008846FF" w:rsidRDefault="008846FF" w:rsidP="008064C7">
      <w:pPr>
        <w:rPr>
          <w:ins w:id="455" w:author="Tang, Ting" w:date="2018-10-27T15:22:00Z"/>
          <w:szCs w:val="24"/>
          <w:lang w:val="fr-FR" w:eastAsia="zh-CN"/>
        </w:rPr>
      </w:pPr>
      <w:ins w:id="456" w:author="APT Fujitsu" w:date="2018-09-04T09:35:00Z">
        <w:r w:rsidRPr="00E842D5">
          <w:rPr>
            <w:lang w:val="fr-FR" w:eastAsia="zh-CN"/>
            <w:rPrChange w:id="457" w:author="He, Liqun" w:date="2018-10-19T16:16:00Z">
              <w:rPr/>
            </w:rPrChange>
          </w:rPr>
          <w:t>5</w:t>
        </w:r>
        <w:r w:rsidRPr="00E842D5">
          <w:rPr>
            <w:lang w:val="fr-FR" w:eastAsia="zh-CN"/>
            <w:rPrChange w:id="458" w:author="He, Liqun" w:date="2018-10-19T16:16:00Z">
              <w:rPr/>
            </w:rPrChange>
          </w:rPr>
          <w:tab/>
        </w:r>
      </w:ins>
      <w:ins w:id="459" w:author="He, Liqun" w:date="2018-10-19T16:16:00Z">
        <w:r w:rsidR="00E842D5">
          <w:rPr>
            <w:rFonts w:hint="eastAsia"/>
            <w:szCs w:val="24"/>
            <w:lang w:eastAsia="zh-CN"/>
          </w:rPr>
          <w:t>继续改进国际电联基</w:t>
        </w:r>
        <w:r w:rsidR="00E842D5">
          <w:rPr>
            <w:rFonts w:hint="eastAsia"/>
            <w:szCs w:val="24"/>
            <w:lang w:val="fr-FR" w:eastAsia="zh-CN"/>
          </w:rPr>
          <w:t>于网络的工具，从而有效汇总国际电联各</w:t>
        </w:r>
      </w:ins>
      <w:ins w:id="460" w:author="He, Liqun" w:date="2018-10-19T16:17:00Z">
        <w:r w:rsidR="00E842D5">
          <w:rPr>
            <w:rFonts w:hint="eastAsia"/>
            <w:szCs w:val="24"/>
            <w:lang w:val="fr-FR" w:eastAsia="zh-CN"/>
          </w:rPr>
          <w:t>部门开发的各种导则、建议书、技术报告、最佳做法和使用案例，</w:t>
        </w:r>
      </w:ins>
      <w:ins w:id="461" w:author="He, Liqun" w:date="2018-10-19T16:18:00Z">
        <w:r w:rsidR="00E842D5">
          <w:rPr>
            <w:rFonts w:hint="eastAsia"/>
            <w:szCs w:val="24"/>
            <w:lang w:val="fr-FR" w:eastAsia="zh-CN"/>
          </w:rPr>
          <w:t>确定可促进并允许各成员国前瞻性地使用上述工具加速知识</w:t>
        </w:r>
      </w:ins>
      <w:ins w:id="462" w:author="He, Liqun" w:date="2018-10-19T16:19:00Z">
        <w:r w:rsidR="00E842D5">
          <w:rPr>
            <w:rFonts w:hint="eastAsia"/>
            <w:szCs w:val="24"/>
            <w:lang w:val="fr-FR" w:eastAsia="zh-CN"/>
          </w:rPr>
          <w:t>传授的战略和机制；</w:t>
        </w:r>
      </w:ins>
    </w:p>
    <w:p w:rsidR="008064C7" w:rsidRDefault="00AA37BF" w:rsidP="008064C7">
      <w:pPr>
        <w:rPr>
          <w:lang w:val="fr-FR" w:eastAsia="zh-CN"/>
        </w:rPr>
      </w:pPr>
      <w:del w:id="463" w:author="Zhang, Lin" w:date="2018-10-15T10:23:00Z">
        <w:r w:rsidDel="008846FF">
          <w:rPr>
            <w:rFonts w:hint="eastAsia"/>
            <w:lang w:val="fr-FR" w:eastAsia="zh-CN"/>
          </w:rPr>
          <w:delText>5</w:delText>
        </w:r>
      </w:del>
      <w:ins w:id="464" w:author="Zhang, Lin" w:date="2018-10-15T10:23:00Z">
        <w:r w:rsidR="008846FF">
          <w:rPr>
            <w:lang w:val="fr-FR" w:eastAsia="zh-CN"/>
          </w:rPr>
          <w:t>6</w:t>
        </w:r>
      </w:ins>
      <w:r>
        <w:rPr>
          <w:rFonts w:hint="eastAsia"/>
          <w:lang w:val="fr-FR" w:eastAsia="zh-CN"/>
        </w:rPr>
        <w:tab/>
      </w:r>
      <w:r>
        <w:rPr>
          <w:rFonts w:hint="eastAsia"/>
          <w:lang w:eastAsia="zh-CN"/>
        </w:rPr>
        <w:t>每年就此问题向理事会做出报告，</w:t>
      </w:r>
    </w:p>
    <w:p w:rsidR="008064C7" w:rsidRPr="008932AE" w:rsidRDefault="00AA37BF" w:rsidP="008064C7">
      <w:pPr>
        <w:pStyle w:val="Call"/>
        <w:rPr>
          <w:lang w:eastAsia="zh-CN"/>
        </w:rPr>
      </w:pPr>
      <w:r w:rsidRPr="008932AE">
        <w:rPr>
          <w:rFonts w:hint="eastAsia"/>
          <w:lang w:eastAsia="zh-CN"/>
        </w:rPr>
        <w:t>责成理事会</w:t>
      </w:r>
    </w:p>
    <w:p w:rsidR="008064C7" w:rsidRDefault="00AA37BF" w:rsidP="008064C7">
      <w:pPr>
        <w:rPr>
          <w:lang w:val="fr-FR" w:eastAsia="zh-CN"/>
        </w:rPr>
      </w:pPr>
      <w:r>
        <w:rPr>
          <w:lang w:val="fr-FR" w:eastAsia="zh-CN"/>
        </w:rPr>
        <w:t>1</w:t>
      </w:r>
      <w:r>
        <w:rPr>
          <w:lang w:val="fr-FR" w:eastAsia="zh-CN"/>
        </w:rPr>
        <w:tab/>
      </w:r>
      <w:r w:rsidRPr="00BB5EF6">
        <w:rPr>
          <w:rFonts w:hint="eastAsia"/>
          <w:spacing w:val="-4"/>
          <w:lang w:eastAsia="zh-CN"/>
        </w:rPr>
        <w:t>审议上述报告，并采取适当的行动，以便国际电联继续积极关心这些国家电信</w:t>
      </w:r>
      <w:r>
        <w:rPr>
          <w:rFonts w:hint="eastAsia"/>
          <w:lang w:eastAsia="zh-CN"/>
        </w:rPr>
        <w:t>/ICT</w:t>
      </w:r>
      <w:r>
        <w:rPr>
          <w:rFonts w:hint="eastAsia"/>
          <w:lang w:eastAsia="zh-CN"/>
        </w:rPr>
        <w:t>服务的发展，并在这方面同它们积极合作；</w:t>
      </w:r>
    </w:p>
    <w:p w:rsidR="008064C7" w:rsidRDefault="00AA37BF" w:rsidP="008064C7">
      <w:pPr>
        <w:rPr>
          <w:lang w:val="fr-FR" w:eastAsia="zh-CN"/>
        </w:rPr>
      </w:pPr>
      <w:r>
        <w:rPr>
          <w:lang w:val="fr-FR" w:eastAsia="zh-CN"/>
        </w:rPr>
        <w:t>2</w:t>
      </w:r>
      <w:r>
        <w:rPr>
          <w:lang w:val="fr-FR" w:eastAsia="zh-CN"/>
        </w:rPr>
        <w:tab/>
      </w:r>
      <w:r>
        <w:rPr>
          <w:rFonts w:hint="eastAsia"/>
          <w:lang w:eastAsia="zh-CN"/>
        </w:rPr>
        <w:t>为此从技术合作特别自愿计划、国际电联自己的资源及其它任何资金渠道中拨款，并在此方面促成所有利益攸关方之间的伙伴关系；</w:t>
      </w:r>
    </w:p>
    <w:p w:rsidR="008064C7" w:rsidRDefault="00AA37BF" w:rsidP="008064C7">
      <w:pPr>
        <w:rPr>
          <w:lang w:eastAsia="zh-CN"/>
        </w:rPr>
      </w:pPr>
      <w:r>
        <w:rPr>
          <w:lang w:val="fr-FR" w:eastAsia="zh-CN"/>
        </w:rPr>
        <w:t>3</w:t>
      </w:r>
      <w:r>
        <w:rPr>
          <w:lang w:val="fr-FR" w:eastAsia="zh-CN"/>
        </w:rPr>
        <w:tab/>
      </w:r>
      <w:r>
        <w:rPr>
          <w:rFonts w:hint="eastAsia"/>
          <w:lang w:eastAsia="zh-CN"/>
        </w:rPr>
        <w:t>经常审查相关</w:t>
      </w:r>
      <w:r>
        <w:rPr>
          <w:lang w:eastAsia="zh-CN"/>
        </w:rPr>
        <w:t>状况</w:t>
      </w:r>
      <w:r>
        <w:rPr>
          <w:rFonts w:hint="eastAsia"/>
          <w:lang w:eastAsia="zh-CN"/>
        </w:rPr>
        <w:t>，并就此问题向下届全权代表大会提交报告，</w:t>
      </w:r>
    </w:p>
    <w:p w:rsidR="008064C7" w:rsidRPr="00BB5EF6" w:rsidRDefault="00AA37BF" w:rsidP="008064C7">
      <w:pPr>
        <w:pStyle w:val="Call"/>
        <w:rPr>
          <w:rFonts w:asciiTheme="minorHAnsi" w:hAnsiTheme="minorHAnsi"/>
          <w:lang w:eastAsia="zh-CN"/>
        </w:rPr>
      </w:pPr>
      <w:r w:rsidRPr="00BB5EF6">
        <w:rPr>
          <w:rFonts w:asciiTheme="minorHAnsi" w:hAnsiTheme="minorHAnsi"/>
          <w:lang w:eastAsia="zh-CN"/>
        </w:rPr>
        <w:t>鼓励</w:t>
      </w:r>
      <w:r w:rsidRPr="00BB5EF6">
        <w:rPr>
          <w:rFonts w:asciiTheme="minorHAnsi" w:hAnsiTheme="minorHAnsi"/>
          <w:lang w:eastAsia="zh-CN"/>
        </w:rPr>
        <w:t>LDC</w:t>
      </w:r>
      <w:r w:rsidRPr="00BB5EF6">
        <w:rPr>
          <w:rFonts w:asciiTheme="minorHAnsi" w:hAnsiTheme="minorHAnsi"/>
          <w:lang w:eastAsia="zh-CN"/>
        </w:rPr>
        <w:t>、</w:t>
      </w:r>
      <w:r w:rsidRPr="00BB5EF6">
        <w:rPr>
          <w:rFonts w:asciiTheme="minorHAnsi" w:hAnsiTheme="minorHAnsi"/>
          <w:lang w:eastAsia="zh-CN"/>
        </w:rPr>
        <w:t>SIDS</w:t>
      </w:r>
      <w:r w:rsidRPr="00BB5EF6">
        <w:rPr>
          <w:rFonts w:asciiTheme="minorHAnsi" w:hAnsiTheme="minorHAnsi"/>
          <w:lang w:eastAsia="zh-CN"/>
        </w:rPr>
        <w:t>、</w:t>
      </w:r>
      <w:r w:rsidRPr="00BB5EF6">
        <w:rPr>
          <w:rFonts w:asciiTheme="minorHAnsi" w:hAnsiTheme="minorHAnsi"/>
          <w:lang w:eastAsia="zh-CN"/>
        </w:rPr>
        <w:t>LLDC</w:t>
      </w:r>
      <w:r w:rsidRPr="00BB5EF6">
        <w:rPr>
          <w:rFonts w:asciiTheme="minorHAnsi" w:hAnsiTheme="minorHAnsi"/>
          <w:lang w:eastAsia="zh-CN"/>
        </w:rPr>
        <w:t>和经济转型国家</w:t>
      </w:r>
    </w:p>
    <w:p w:rsidR="008064C7" w:rsidRPr="006F0FF2" w:rsidRDefault="00AA37BF" w:rsidP="008064C7">
      <w:pPr>
        <w:ind w:firstLineChars="200" w:firstLine="480"/>
        <w:rPr>
          <w:rFonts w:ascii="SimSun" w:hAnsi="SimSun" w:cs="SimSun"/>
          <w:lang w:eastAsia="zh-CN"/>
        </w:rPr>
      </w:pPr>
      <w:r>
        <w:rPr>
          <w:rFonts w:hint="eastAsia"/>
          <w:lang w:val="es-ES" w:eastAsia="zh-CN"/>
        </w:rPr>
        <w:t>继续高度重视促进社会经济全面发展的电信</w:t>
      </w:r>
      <w:r w:rsidRPr="006F0FF2">
        <w:rPr>
          <w:lang w:eastAsia="zh-CN"/>
        </w:rPr>
        <w:t>/ICT</w:t>
      </w:r>
      <w:r>
        <w:rPr>
          <w:rFonts w:hint="eastAsia"/>
          <w:lang w:val="es-ES" w:eastAsia="zh-CN"/>
        </w:rPr>
        <w:t>活动和项目</w:t>
      </w:r>
      <w:r w:rsidRPr="006F0FF2">
        <w:rPr>
          <w:rFonts w:hint="eastAsia"/>
          <w:lang w:eastAsia="zh-CN"/>
        </w:rPr>
        <w:t>，</w:t>
      </w:r>
      <w:r>
        <w:rPr>
          <w:rFonts w:hint="eastAsia"/>
          <w:lang w:eastAsia="zh-CN"/>
        </w:rPr>
        <w:t>包括那些可改善国际连接条件的项目</w:t>
      </w:r>
      <w:r>
        <w:rPr>
          <w:rFonts w:hint="eastAsia"/>
          <w:szCs w:val="24"/>
          <w:lang w:eastAsia="zh-CN"/>
        </w:rPr>
        <w:t>，</w:t>
      </w:r>
      <w:r>
        <w:rPr>
          <w:rFonts w:hint="eastAsia"/>
          <w:lang w:val="es-ES" w:eastAsia="zh-CN"/>
        </w:rPr>
        <w:t>批准开展由双边或多边渠道提供资金的技术合作活动</w:t>
      </w:r>
      <w:r w:rsidRPr="006F0FF2">
        <w:rPr>
          <w:rFonts w:hint="eastAsia"/>
          <w:lang w:eastAsia="zh-CN"/>
        </w:rPr>
        <w:t>，</w:t>
      </w:r>
      <w:r>
        <w:rPr>
          <w:rFonts w:hint="eastAsia"/>
          <w:lang w:val="es-ES" w:eastAsia="zh-CN"/>
        </w:rPr>
        <w:t>以使更多的人从中受益</w:t>
      </w:r>
      <w:r>
        <w:rPr>
          <w:rFonts w:ascii="SimSun" w:hAnsi="SimSun" w:cs="SimSun" w:hint="eastAsia"/>
          <w:lang w:val="es-ES" w:eastAsia="zh-CN"/>
        </w:rPr>
        <w:t>，</w:t>
      </w:r>
    </w:p>
    <w:p w:rsidR="008064C7" w:rsidRPr="006F0FF2" w:rsidRDefault="00AA37BF" w:rsidP="008064C7">
      <w:pPr>
        <w:pStyle w:val="Call"/>
        <w:rPr>
          <w:i/>
          <w:lang w:eastAsia="zh-CN"/>
        </w:rPr>
      </w:pPr>
      <w:r>
        <w:rPr>
          <w:rFonts w:hint="eastAsia"/>
          <w:lang w:eastAsia="zh-CN"/>
        </w:rPr>
        <w:t>请成员国</w:t>
      </w:r>
    </w:p>
    <w:p w:rsidR="008064C7" w:rsidRDefault="00AA37BF" w:rsidP="008064C7">
      <w:pPr>
        <w:ind w:firstLineChars="200" w:firstLine="480"/>
        <w:rPr>
          <w:lang w:eastAsia="zh-CN"/>
        </w:rPr>
      </w:pPr>
      <w:r w:rsidRPr="00A74AC0">
        <w:rPr>
          <w:rFonts w:hint="eastAsia"/>
          <w:lang w:eastAsia="zh-CN"/>
        </w:rPr>
        <w:t>与</w:t>
      </w:r>
      <w:r>
        <w:rPr>
          <w:rFonts w:hint="eastAsia"/>
          <w:lang w:eastAsia="zh-CN"/>
        </w:rPr>
        <w:t>LDC</w:t>
      </w:r>
      <w:r>
        <w:rPr>
          <w:rFonts w:hint="eastAsia"/>
          <w:lang w:eastAsia="zh-CN"/>
        </w:rPr>
        <w:t>、</w:t>
      </w:r>
      <w:r>
        <w:rPr>
          <w:rFonts w:hint="eastAsia"/>
          <w:lang w:eastAsia="zh-CN"/>
        </w:rPr>
        <w:t>SIDS</w:t>
      </w:r>
      <w:r>
        <w:rPr>
          <w:rFonts w:hint="eastAsia"/>
          <w:lang w:eastAsia="zh-CN"/>
        </w:rPr>
        <w:t>、</w:t>
      </w:r>
      <w:r>
        <w:rPr>
          <w:rFonts w:hint="eastAsia"/>
          <w:lang w:eastAsia="zh-CN"/>
        </w:rPr>
        <w:t>LLDC</w:t>
      </w:r>
      <w:r>
        <w:rPr>
          <w:rFonts w:hint="eastAsia"/>
          <w:lang w:eastAsia="zh-CN"/>
        </w:rPr>
        <w:t>以及</w:t>
      </w:r>
      <w:r>
        <w:rPr>
          <w:lang w:eastAsia="zh-CN"/>
        </w:rPr>
        <w:t>经济转型</w:t>
      </w:r>
      <w:r w:rsidRPr="00A74AC0">
        <w:rPr>
          <w:rFonts w:hint="eastAsia"/>
          <w:lang w:eastAsia="zh-CN"/>
        </w:rPr>
        <w:t>国家合作，促</w:t>
      </w:r>
      <w:r>
        <w:rPr>
          <w:rFonts w:hint="eastAsia"/>
          <w:lang w:eastAsia="zh-CN"/>
        </w:rPr>
        <w:t>成</w:t>
      </w:r>
      <w:r w:rsidRPr="00A74AC0">
        <w:rPr>
          <w:rFonts w:hint="eastAsia"/>
          <w:lang w:eastAsia="zh-CN"/>
        </w:rPr>
        <w:t>和支持区域、次区域</w:t>
      </w:r>
      <w:r>
        <w:rPr>
          <w:rFonts w:hint="eastAsia"/>
          <w:lang w:eastAsia="zh-CN"/>
        </w:rPr>
        <w:t>、多边</w:t>
      </w:r>
      <w:r w:rsidRPr="00A74AC0">
        <w:rPr>
          <w:rFonts w:hint="eastAsia"/>
          <w:lang w:eastAsia="zh-CN"/>
        </w:rPr>
        <w:t>和双边项目和计划，推动电信</w:t>
      </w:r>
      <w:r w:rsidRPr="00A74AC0">
        <w:rPr>
          <w:rFonts w:hint="eastAsia"/>
          <w:lang w:eastAsia="zh-CN"/>
        </w:rPr>
        <w:t>/ICT</w:t>
      </w:r>
      <w:r w:rsidRPr="00A74AC0">
        <w:rPr>
          <w:rFonts w:hint="eastAsia"/>
          <w:lang w:eastAsia="zh-CN"/>
        </w:rPr>
        <w:t>发展和电信基础设施一体化，</w:t>
      </w:r>
      <w:r>
        <w:rPr>
          <w:rFonts w:hint="eastAsia"/>
          <w:lang w:eastAsia="zh-CN"/>
        </w:rPr>
        <w:t>从而实现</w:t>
      </w:r>
      <w:r w:rsidRPr="00A74AC0">
        <w:rPr>
          <w:rFonts w:hint="eastAsia"/>
          <w:lang w:eastAsia="zh-CN"/>
        </w:rPr>
        <w:t>国际连接条件</w:t>
      </w:r>
      <w:r>
        <w:rPr>
          <w:rFonts w:hint="eastAsia"/>
          <w:lang w:eastAsia="zh-CN"/>
        </w:rPr>
        <w:t>的</w:t>
      </w:r>
      <w:r>
        <w:rPr>
          <w:lang w:eastAsia="zh-CN"/>
        </w:rPr>
        <w:t>改善</w:t>
      </w:r>
      <w:r>
        <w:rPr>
          <w:rFonts w:hint="eastAsia"/>
          <w:lang w:eastAsia="zh-CN"/>
        </w:rPr>
        <w:t>。</w:t>
      </w:r>
    </w:p>
    <w:p w:rsidR="003331AF" w:rsidRDefault="003331AF" w:rsidP="003331AF">
      <w:pPr>
        <w:pStyle w:val="Reasons"/>
        <w:rPr>
          <w:lang w:eastAsia="zh-CN"/>
        </w:rPr>
      </w:pPr>
    </w:p>
    <w:p w:rsidR="003331AF" w:rsidRDefault="003331AF" w:rsidP="003331AF">
      <w:pPr>
        <w:spacing w:after="240"/>
        <w:jc w:val="center"/>
      </w:pPr>
      <w:r w:rsidRPr="00FF6F09">
        <w:t>* * * * * * * * * *</w:t>
      </w:r>
    </w:p>
    <w:tbl>
      <w:tblPr>
        <w:tblStyle w:val="TableGrid"/>
        <w:tblW w:w="9402" w:type="dxa"/>
        <w:tblInd w:w="0" w:type="dxa"/>
        <w:tblLook w:val="04A0" w:firstRow="1" w:lastRow="0" w:firstColumn="1" w:lastColumn="0" w:noHBand="0" w:noVBand="1"/>
      </w:tblPr>
      <w:tblGrid>
        <w:gridCol w:w="9402"/>
      </w:tblGrid>
      <w:tr w:rsidR="003331AF" w:rsidRPr="001E6C8B" w:rsidTr="00057F36">
        <w:trPr>
          <w:trHeight w:val="991"/>
        </w:trPr>
        <w:tc>
          <w:tcPr>
            <w:tcW w:w="9402" w:type="dxa"/>
          </w:tcPr>
          <w:p w:rsidR="003331AF" w:rsidRPr="001E6C8B" w:rsidRDefault="00351CCD" w:rsidP="00057F36">
            <w:pPr>
              <w:rPr>
                <w:b/>
                <w:bCs/>
                <w:lang w:eastAsia="ja-JP"/>
              </w:rPr>
            </w:pPr>
            <w:bookmarkStart w:id="465" w:name="acp_6"/>
            <w:bookmarkEnd w:id="465"/>
            <w:r>
              <w:rPr>
                <w:b/>
                <w:bCs/>
                <w:lang w:eastAsia="ja-JP"/>
              </w:rPr>
              <w:t>提案</w:t>
            </w:r>
            <w:r>
              <w:rPr>
                <w:b/>
                <w:bCs/>
                <w:lang w:eastAsia="ja-JP"/>
              </w:rPr>
              <w:t>ACP</w:t>
            </w:r>
            <w:r w:rsidR="003331AF" w:rsidRPr="00FF6F09">
              <w:rPr>
                <w:b/>
                <w:bCs/>
                <w:lang w:eastAsia="ja-JP"/>
              </w:rPr>
              <w:t>/64A1/</w:t>
            </w:r>
            <w:r w:rsidR="003331AF">
              <w:rPr>
                <w:b/>
                <w:bCs/>
                <w:lang w:eastAsia="ja-JP"/>
              </w:rPr>
              <w:t>6</w:t>
            </w:r>
            <w:r w:rsidR="00022F92">
              <w:rPr>
                <w:b/>
                <w:bCs/>
                <w:lang w:eastAsia="ja-JP"/>
              </w:rPr>
              <w:t xml:space="preserve"> </w:t>
            </w:r>
            <w:r w:rsidR="00022F92" w:rsidRPr="00022F92">
              <w:rPr>
                <w:rFonts w:ascii="Nirmala UI" w:hAnsi="Nirmala UI" w:cs="Nirmala UI"/>
                <w:b/>
                <w:bCs/>
                <w:lang w:val="en-US" w:eastAsia="ja-JP"/>
              </w:rPr>
              <w:t>–</w:t>
            </w:r>
            <w:r w:rsidR="00022F92">
              <w:rPr>
                <w:rFonts w:ascii="Nirmala UI" w:hAnsi="Nirmala UI" w:cs="Nirmala UI"/>
                <w:b/>
                <w:bCs/>
                <w:lang w:val="en-US" w:eastAsia="ja-JP"/>
              </w:rPr>
              <w:t xml:space="preserve"> </w:t>
            </w:r>
            <w:r>
              <w:rPr>
                <w:b/>
                <w:bCs/>
                <w:lang w:eastAsia="ja-JP"/>
              </w:rPr>
              <w:t>摘要：</w:t>
            </w:r>
          </w:p>
          <w:p w:rsidR="003331AF" w:rsidRPr="00502D85" w:rsidRDefault="00E842D5" w:rsidP="00022F92">
            <w:pPr>
              <w:tabs>
                <w:tab w:val="left" w:pos="6849"/>
              </w:tabs>
              <w:spacing w:after="240"/>
              <w:ind w:firstLineChars="200" w:firstLine="480"/>
              <w:rPr>
                <w:rFonts w:cs="Calibri"/>
                <w:b/>
                <w:color w:val="800000"/>
                <w:sz w:val="22"/>
                <w:lang w:eastAsia="ja-JP"/>
              </w:rPr>
            </w:pPr>
            <w:r>
              <w:rPr>
                <w:bCs/>
                <w:lang w:eastAsia="ja-JP"/>
              </w:rPr>
              <w:t>APT</w:t>
            </w:r>
            <w:r>
              <w:rPr>
                <w:bCs/>
                <w:lang w:eastAsia="ja-JP"/>
              </w:rPr>
              <w:t>成员国主管部门</w:t>
            </w:r>
            <w:r>
              <w:rPr>
                <w:rFonts w:hint="eastAsia"/>
                <w:bCs/>
                <w:lang w:eastAsia="zh-CN"/>
              </w:rPr>
              <w:t>希望对</w:t>
            </w:r>
            <w:r w:rsidRPr="00022F92">
              <w:rPr>
                <w:rFonts w:asciiTheme="minorHAnsi" w:eastAsia="STKaiti" w:hAnsiTheme="minorHAnsi" w:cstheme="minorHAnsi"/>
                <w:lang w:eastAsia="zh-CN"/>
              </w:rPr>
              <w:t>第</w:t>
            </w:r>
            <w:r w:rsidRPr="00022F92">
              <w:rPr>
                <w:rFonts w:asciiTheme="minorHAnsi" w:eastAsia="STKaiti" w:hAnsiTheme="minorHAnsi" w:cstheme="minorHAnsi"/>
                <w:lang w:eastAsia="zh-CN"/>
              </w:rPr>
              <w:t>48</w:t>
            </w:r>
            <w:r w:rsidRPr="00022F92">
              <w:rPr>
                <w:rFonts w:asciiTheme="minorHAnsi" w:eastAsia="STKaiti" w:hAnsiTheme="minorHAnsi" w:cstheme="minorHAnsi"/>
                <w:lang w:eastAsia="zh-CN"/>
              </w:rPr>
              <w:t>号决议</w:t>
            </w:r>
            <w:r w:rsidR="000003D2" w:rsidRPr="00022F92">
              <w:rPr>
                <w:rFonts w:asciiTheme="minorHAnsi" w:eastAsia="STKaiti" w:hAnsiTheme="minorHAnsi" w:cstheme="minorHAnsi"/>
                <w:lang w:eastAsia="zh-CN"/>
              </w:rPr>
              <w:t>（</w:t>
            </w:r>
            <w:r w:rsidR="000003D2" w:rsidRPr="00022F92">
              <w:rPr>
                <w:rFonts w:asciiTheme="minorHAnsi" w:eastAsia="STKaiti" w:hAnsiTheme="minorHAnsi" w:cstheme="minorHAnsi"/>
                <w:lang w:eastAsia="zh-CN"/>
              </w:rPr>
              <w:t>2014</w:t>
            </w:r>
            <w:r w:rsidR="000003D2" w:rsidRPr="00022F92">
              <w:rPr>
                <w:rFonts w:asciiTheme="minorHAnsi" w:eastAsia="STKaiti" w:hAnsiTheme="minorHAnsi" w:cstheme="minorHAnsi"/>
                <w:lang w:eastAsia="zh-CN"/>
              </w:rPr>
              <w:t>年</w:t>
            </w:r>
            <w:r w:rsidR="000003D2" w:rsidRPr="000003D2">
              <w:rPr>
                <w:rFonts w:ascii="STKaiti" w:eastAsia="STKaiti" w:hAnsi="STKaiti" w:hint="eastAsia"/>
                <w:lang w:eastAsia="zh-CN"/>
              </w:rPr>
              <w:t>，釜山，修订版）人力资源管理和开发</w:t>
            </w:r>
            <w:r w:rsidR="000003D2" w:rsidRPr="000003D2">
              <w:rPr>
                <w:rFonts w:hint="eastAsia"/>
                <w:bCs/>
                <w:lang w:eastAsia="zh-CN"/>
              </w:rPr>
              <w:t>加以修订。</w:t>
            </w:r>
          </w:p>
        </w:tc>
      </w:tr>
    </w:tbl>
    <w:p w:rsidR="003331AF" w:rsidRPr="001E1BD4" w:rsidRDefault="000003D2" w:rsidP="00022F92">
      <w:pPr>
        <w:ind w:firstLineChars="200" w:firstLine="480"/>
        <w:rPr>
          <w:rFonts w:asciiTheme="minorHAnsi" w:eastAsia="MS Mincho" w:hAnsiTheme="minorHAnsi" w:cstheme="minorHAnsi"/>
          <w:szCs w:val="24"/>
          <w:lang w:val="en-US" w:eastAsia="ja-JP"/>
        </w:rPr>
      </w:pPr>
      <w:r>
        <w:rPr>
          <w:rFonts w:asciiTheme="minorEastAsia" w:eastAsiaTheme="minorEastAsia" w:hAnsiTheme="minorEastAsia" w:cstheme="minorHAnsi" w:hint="eastAsia"/>
          <w:szCs w:val="24"/>
          <w:lang w:val="en-US" w:eastAsia="zh-CN"/>
        </w:rPr>
        <w:lastRenderedPageBreak/>
        <w:t>本文稿建议</w:t>
      </w:r>
      <w:r w:rsidRPr="000003D2">
        <w:rPr>
          <w:rFonts w:asciiTheme="minorEastAsia" w:eastAsiaTheme="minorEastAsia" w:hAnsiTheme="minorEastAsia" w:cstheme="minorHAnsi" w:hint="eastAsia"/>
          <w:szCs w:val="24"/>
          <w:lang w:val="en-US" w:eastAsia="zh-CN"/>
        </w:rPr>
        <w:t>对</w:t>
      </w:r>
      <w:r w:rsidRPr="001D475B">
        <w:rPr>
          <w:rFonts w:asciiTheme="minorHAnsi" w:eastAsia="STKaiti" w:hAnsiTheme="minorHAnsi" w:cstheme="minorHAnsi"/>
          <w:lang w:eastAsia="zh-CN"/>
        </w:rPr>
        <w:t>第</w:t>
      </w:r>
      <w:r w:rsidRPr="001D475B">
        <w:rPr>
          <w:rFonts w:asciiTheme="minorHAnsi" w:eastAsia="STKaiti" w:hAnsiTheme="minorHAnsi" w:cstheme="minorHAnsi"/>
          <w:lang w:eastAsia="zh-CN"/>
        </w:rPr>
        <w:t>48</w:t>
      </w:r>
      <w:r w:rsidRPr="001D475B">
        <w:rPr>
          <w:rFonts w:asciiTheme="minorHAnsi" w:eastAsia="STKaiti" w:hAnsiTheme="minorHAnsi" w:cstheme="minorHAnsi"/>
          <w:lang w:eastAsia="zh-CN"/>
        </w:rPr>
        <w:t>号决议（</w:t>
      </w:r>
      <w:r w:rsidRPr="001D475B">
        <w:rPr>
          <w:rFonts w:asciiTheme="minorHAnsi" w:eastAsia="STKaiti" w:hAnsiTheme="minorHAnsi" w:cstheme="minorHAnsi"/>
          <w:lang w:eastAsia="zh-CN"/>
        </w:rPr>
        <w:t>2014</w:t>
      </w:r>
      <w:r w:rsidRPr="001D475B">
        <w:rPr>
          <w:rFonts w:asciiTheme="minorHAnsi" w:eastAsia="STKaiti" w:hAnsiTheme="minorHAnsi" w:cstheme="minorHAnsi"/>
          <w:lang w:eastAsia="zh-CN"/>
        </w:rPr>
        <w:t>年，釜山，修订版）</w:t>
      </w:r>
      <w:r w:rsidRPr="000003D2">
        <w:rPr>
          <w:rFonts w:ascii="STKaiti" w:eastAsia="STKaiti" w:hAnsi="STKaiti" w:hint="eastAsia"/>
          <w:lang w:eastAsia="zh-CN"/>
        </w:rPr>
        <w:t>人力资源管理和开发</w:t>
      </w:r>
      <w:r w:rsidRPr="000003D2">
        <w:rPr>
          <w:rFonts w:hint="eastAsia"/>
          <w:lang w:eastAsia="zh-CN"/>
        </w:rPr>
        <w:t>加以修订</w:t>
      </w:r>
      <w:r>
        <w:rPr>
          <w:rFonts w:hint="eastAsia"/>
          <w:lang w:eastAsia="zh-CN"/>
        </w:rPr>
        <w:t>，以确保联合国（</w:t>
      </w:r>
      <w:r>
        <w:rPr>
          <w:rFonts w:hint="eastAsia"/>
          <w:lang w:eastAsia="zh-CN"/>
        </w:rPr>
        <w:t>U</w:t>
      </w:r>
      <w:r>
        <w:rPr>
          <w:lang w:eastAsia="zh-CN"/>
        </w:rPr>
        <w:t>N</w:t>
      </w:r>
      <w:r>
        <w:rPr>
          <w:rFonts w:hint="eastAsia"/>
          <w:lang w:eastAsia="zh-CN"/>
        </w:rPr>
        <w:t>）改革</w:t>
      </w:r>
      <w:r w:rsidR="001D475B">
        <w:rPr>
          <w:rFonts w:hint="eastAsia"/>
          <w:lang w:eastAsia="zh-CN"/>
        </w:rPr>
        <w:t>和</w:t>
      </w:r>
      <w:r>
        <w:rPr>
          <w:rFonts w:hint="eastAsia"/>
          <w:lang w:eastAsia="zh-CN"/>
        </w:rPr>
        <w:t>其它全系统范围的工作重点以及联合国联检组的建议，在国际电信联盟（</w:t>
      </w:r>
      <w:r>
        <w:rPr>
          <w:rFonts w:hint="eastAsia"/>
          <w:lang w:eastAsia="zh-CN"/>
        </w:rPr>
        <w:t>I</w:t>
      </w:r>
      <w:r>
        <w:rPr>
          <w:lang w:eastAsia="zh-CN"/>
        </w:rPr>
        <w:t>TU</w:t>
      </w:r>
      <w:r>
        <w:rPr>
          <w:rFonts w:hint="eastAsia"/>
          <w:lang w:eastAsia="zh-CN"/>
        </w:rPr>
        <w:t>）内得到应有考虑。</w:t>
      </w:r>
    </w:p>
    <w:p w:rsidR="003331AF" w:rsidRPr="001E1BD4" w:rsidRDefault="000003D2" w:rsidP="00022F92">
      <w:pPr>
        <w:ind w:firstLineChars="200" w:firstLine="480"/>
        <w:rPr>
          <w:rFonts w:asciiTheme="minorHAnsi" w:eastAsia="MS Mincho" w:hAnsiTheme="minorHAnsi" w:cstheme="minorHAnsi"/>
          <w:szCs w:val="24"/>
          <w:lang w:val="en-US" w:eastAsia="ja-JP"/>
        </w:rPr>
      </w:pPr>
      <w:r>
        <w:rPr>
          <w:rFonts w:asciiTheme="minorEastAsia" w:eastAsiaTheme="minorEastAsia" w:hAnsiTheme="minorEastAsia" w:cstheme="minorHAnsi" w:hint="eastAsia"/>
          <w:szCs w:val="24"/>
          <w:lang w:val="en-US" w:eastAsia="zh-CN"/>
        </w:rPr>
        <w:t>国</w:t>
      </w:r>
      <w:r w:rsidRPr="000003D2">
        <w:rPr>
          <w:rFonts w:asciiTheme="minorEastAsia" w:eastAsiaTheme="minorEastAsia" w:hAnsiTheme="minorEastAsia" w:cstheme="minorHAnsi" w:hint="eastAsia"/>
          <w:szCs w:val="24"/>
          <w:lang w:val="en-US" w:eastAsia="zh-CN"/>
        </w:rPr>
        <w:t>际</w:t>
      </w:r>
      <w:r>
        <w:rPr>
          <w:rFonts w:asciiTheme="minorEastAsia" w:eastAsiaTheme="minorEastAsia" w:hAnsiTheme="minorEastAsia" w:cstheme="minorHAnsi" w:hint="eastAsia"/>
          <w:szCs w:val="24"/>
          <w:lang w:val="en-US" w:eastAsia="zh-CN"/>
        </w:rPr>
        <w:t>电联，作为联合国信息通信技术(</w:t>
      </w:r>
      <w:r w:rsidRPr="001E1BD4">
        <w:rPr>
          <w:rFonts w:asciiTheme="minorHAnsi" w:eastAsia="MS Mincho" w:hAnsiTheme="minorHAnsi" w:cstheme="minorHAnsi"/>
          <w:szCs w:val="24"/>
          <w:lang w:val="en-US" w:eastAsia="ja-JP"/>
        </w:rPr>
        <w:t>ICT</w:t>
      </w:r>
      <w:r>
        <w:rPr>
          <w:rFonts w:asciiTheme="minorEastAsia" w:eastAsiaTheme="minorEastAsia" w:hAnsiTheme="minorEastAsia" w:cstheme="minorHAnsi"/>
          <w:szCs w:val="24"/>
          <w:lang w:val="en-US" w:eastAsia="zh-CN"/>
        </w:rPr>
        <w:t>)</w:t>
      </w:r>
      <w:r>
        <w:rPr>
          <w:rFonts w:asciiTheme="minorEastAsia" w:eastAsiaTheme="minorEastAsia" w:hAnsiTheme="minorEastAsia" w:cstheme="minorHAnsi" w:hint="eastAsia"/>
          <w:szCs w:val="24"/>
          <w:lang w:val="en-US" w:eastAsia="zh-CN"/>
        </w:rPr>
        <w:t>领域的专门机构，应当考虑由联合国秘书长发起、在更广泛的联合国系统内实施的管理与发展改革议程。</w:t>
      </w:r>
      <w:r w:rsidR="002B21B8">
        <w:rPr>
          <w:rFonts w:asciiTheme="minorEastAsia" w:eastAsiaTheme="minorEastAsia" w:hAnsiTheme="minorEastAsia" w:cstheme="minorHAnsi" w:hint="eastAsia"/>
          <w:szCs w:val="24"/>
          <w:lang w:val="en-US" w:eastAsia="zh-CN"/>
        </w:rPr>
        <w:t>鉴于</w:t>
      </w:r>
      <w:r w:rsidR="002B21B8" w:rsidRPr="001E1BD4">
        <w:rPr>
          <w:rFonts w:asciiTheme="minorHAnsi" w:eastAsia="MS Mincho" w:hAnsiTheme="minorHAnsi" w:cstheme="minorHAnsi"/>
          <w:szCs w:val="24"/>
          <w:lang w:val="en-US" w:eastAsia="ja-JP"/>
        </w:rPr>
        <w:t>ICT</w:t>
      </w:r>
      <w:r w:rsidR="002B21B8">
        <w:rPr>
          <w:rFonts w:asciiTheme="minorEastAsia" w:eastAsiaTheme="minorEastAsia" w:hAnsiTheme="minorEastAsia" w:cstheme="minorHAnsi" w:hint="eastAsia"/>
          <w:szCs w:val="24"/>
          <w:lang w:val="en-US" w:eastAsia="zh-CN"/>
        </w:rPr>
        <w:t>在推动</w:t>
      </w:r>
      <w:r w:rsidR="002B21B8" w:rsidRPr="002B21B8">
        <w:rPr>
          <w:rFonts w:asciiTheme="minorEastAsia" w:eastAsiaTheme="minorEastAsia" w:hAnsiTheme="minorEastAsia" w:cstheme="minorHAnsi" w:hint="eastAsia"/>
          <w:szCs w:val="24"/>
          <w:lang w:val="en-US" w:eastAsia="zh-CN"/>
        </w:rPr>
        <w:t>实现</w:t>
      </w:r>
      <w:r w:rsidR="002B21B8" w:rsidRPr="00022F92">
        <w:rPr>
          <w:lang w:eastAsia="zh-CN"/>
        </w:rPr>
        <w:t>2030</w:t>
      </w:r>
      <w:r w:rsidR="002B21B8" w:rsidRPr="002B21B8">
        <w:rPr>
          <w:rFonts w:asciiTheme="minorEastAsia" w:eastAsiaTheme="minorEastAsia" w:hAnsiTheme="minorEastAsia" w:cstheme="minorHAnsi" w:hint="eastAsia"/>
          <w:szCs w:val="24"/>
          <w:lang w:val="en-US" w:eastAsia="zh-CN"/>
        </w:rPr>
        <w:t>年议程方面</w:t>
      </w:r>
      <w:r w:rsidR="002B21B8">
        <w:rPr>
          <w:rFonts w:asciiTheme="minorEastAsia" w:eastAsiaTheme="minorEastAsia" w:hAnsiTheme="minorEastAsia" w:cstheme="minorHAnsi" w:hint="eastAsia"/>
          <w:szCs w:val="24"/>
          <w:lang w:val="en-US" w:eastAsia="zh-CN"/>
        </w:rPr>
        <w:t>的重要作用，至关重要的是国际</w:t>
      </w:r>
      <w:proofErr w:type="gramStart"/>
      <w:r w:rsidR="002B21B8">
        <w:rPr>
          <w:rFonts w:asciiTheme="minorEastAsia" w:eastAsiaTheme="minorEastAsia" w:hAnsiTheme="minorEastAsia" w:cstheme="minorHAnsi" w:hint="eastAsia"/>
          <w:szCs w:val="24"/>
          <w:lang w:val="en-US" w:eastAsia="zh-CN"/>
        </w:rPr>
        <w:t>电联应做好</w:t>
      </w:r>
      <w:proofErr w:type="gramEnd"/>
      <w:r w:rsidR="002B21B8">
        <w:rPr>
          <w:rFonts w:asciiTheme="minorEastAsia" w:eastAsiaTheme="minorEastAsia" w:hAnsiTheme="minorEastAsia" w:cstheme="minorHAnsi" w:hint="eastAsia"/>
          <w:szCs w:val="24"/>
          <w:lang w:val="en-US" w:eastAsia="zh-CN"/>
        </w:rPr>
        <w:t>与其它联合国机构高效协作的准备，为实现可持续发展目标提供支持。</w:t>
      </w:r>
    </w:p>
    <w:p w:rsidR="003331AF" w:rsidRPr="001E1BD4" w:rsidRDefault="002B21B8" w:rsidP="00022F92">
      <w:pPr>
        <w:ind w:firstLineChars="200" w:firstLine="480"/>
        <w:rPr>
          <w:rFonts w:asciiTheme="minorHAnsi" w:eastAsia="MS Mincho" w:hAnsiTheme="minorHAnsi" w:cstheme="minorHAnsi"/>
          <w:szCs w:val="24"/>
          <w:lang w:val="en-US" w:eastAsia="ja-JP"/>
        </w:rPr>
      </w:pPr>
      <w:r>
        <w:rPr>
          <w:rFonts w:asciiTheme="minorEastAsia" w:eastAsiaTheme="minorEastAsia" w:hAnsiTheme="minorEastAsia" w:cstheme="minorHAnsi" w:hint="eastAsia"/>
          <w:szCs w:val="24"/>
          <w:lang w:val="en-US" w:eastAsia="zh-CN"/>
        </w:rPr>
        <w:t>本文稿亦涉及覆盖面更广的、整个联合国系统范围内的工作重点，其中包括</w:t>
      </w:r>
      <w:r w:rsidRPr="002B21B8">
        <w:rPr>
          <w:rFonts w:asciiTheme="minorEastAsia" w:eastAsiaTheme="minorEastAsia" w:hAnsiTheme="minorEastAsia" w:cstheme="minorHAnsi" w:hint="eastAsia"/>
          <w:szCs w:val="24"/>
          <w:lang w:val="en-US" w:eastAsia="zh-CN"/>
        </w:rPr>
        <w:t>两性平等和多样性</w:t>
      </w:r>
      <w:r>
        <w:rPr>
          <w:rFonts w:asciiTheme="minorEastAsia" w:eastAsiaTheme="minorEastAsia" w:hAnsiTheme="minorEastAsia" w:cstheme="minorHAnsi" w:hint="eastAsia"/>
          <w:szCs w:val="24"/>
          <w:lang w:val="en-US" w:eastAsia="zh-CN"/>
        </w:rPr>
        <w:t>；</w:t>
      </w:r>
      <w:r w:rsidRPr="002B21B8">
        <w:rPr>
          <w:rFonts w:asciiTheme="minorEastAsia" w:eastAsiaTheme="minorEastAsia" w:hAnsiTheme="minorEastAsia" w:cstheme="minorHAnsi" w:hint="eastAsia"/>
          <w:szCs w:val="24"/>
          <w:lang w:val="en-US" w:eastAsia="zh-CN"/>
        </w:rPr>
        <w:t>反腐败、反欺诈和举报；性剥削、性虐待</w:t>
      </w:r>
      <w:r>
        <w:rPr>
          <w:rFonts w:asciiTheme="minorEastAsia" w:eastAsiaTheme="minorEastAsia" w:hAnsiTheme="minorEastAsia" w:cstheme="minorHAnsi" w:hint="eastAsia"/>
          <w:szCs w:val="24"/>
          <w:lang w:val="en-US" w:eastAsia="zh-CN"/>
        </w:rPr>
        <w:t>与</w:t>
      </w:r>
      <w:r w:rsidRPr="002B21B8">
        <w:rPr>
          <w:rFonts w:asciiTheme="minorEastAsia" w:eastAsiaTheme="minorEastAsia" w:hAnsiTheme="minorEastAsia" w:cstheme="minorHAnsi" w:hint="eastAsia"/>
          <w:szCs w:val="24"/>
          <w:lang w:val="en-US" w:eastAsia="zh-CN"/>
        </w:rPr>
        <w:t>工作场所骚扰；</w:t>
      </w:r>
      <w:r>
        <w:rPr>
          <w:rFonts w:asciiTheme="minorEastAsia" w:eastAsiaTheme="minorEastAsia" w:hAnsiTheme="minorEastAsia" w:cstheme="minorHAnsi" w:hint="eastAsia"/>
          <w:szCs w:val="24"/>
          <w:lang w:val="en-US" w:eastAsia="zh-CN"/>
        </w:rPr>
        <w:t>以及</w:t>
      </w:r>
      <w:r w:rsidRPr="002B21B8">
        <w:rPr>
          <w:rFonts w:asciiTheme="minorEastAsia" w:eastAsiaTheme="minorEastAsia" w:hAnsiTheme="minorEastAsia" w:cstheme="minorHAnsi" w:hint="eastAsia"/>
          <w:szCs w:val="24"/>
          <w:lang w:val="en-US" w:eastAsia="zh-CN"/>
        </w:rPr>
        <w:t>问责制和透明度</w:t>
      </w:r>
      <w:r>
        <w:rPr>
          <w:rFonts w:asciiTheme="minorEastAsia" w:eastAsiaTheme="minorEastAsia" w:hAnsiTheme="minorEastAsia" w:cstheme="minorHAnsi" w:hint="eastAsia"/>
          <w:szCs w:val="24"/>
          <w:lang w:val="en-US" w:eastAsia="zh-CN"/>
        </w:rPr>
        <w:t>。</w:t>
      </w:r>
    </w:p>
    <w:p w:rsidR="003331AF" w:rsidRDefault="002B21B8" w:rsidP="00022F92">
      <w:pPr>
        <w:ind w:firstLineChars="200" w:firstLine="480"/>
        <w:rPr>
          <w:rFonts w:asciiTheme="minorHAnsi" w:eastAsia="MS Mincho" w:hAnsiTheme="minorHAnsi" w:cstheme="minorHAnsi"/>
          <w:szCs w:val="24"/>
          <w:lang w:val="en-US" w:eastAsia="ja-JP"/>
        </w:rPr>
      </w:pPr>
      <w:r w:rsidRPr="002B21B8">
        <w:rPr>
          <w:rFonts w:asciiTheme="minorEastAsia" w:eastAsiaTheme="minorEastAsia" w:hAnsiTheme="minorEastAsia" w:cstheme="minorHAnsi" w:hint="eastAsia"/>
          <w:szCs w:val="24"/>
          <w:lang w:val="en-US" w:eastAsia="zh-CN"/>
        </w:rPr>
        <w:t>联检组亦</w:t>
      </w:r>
      <w:r>
        <w:rPr>
          <w:rFonts w:asciiTheme="minorEastAsia" w:eastAsiaTheme="minorEastAsia" w:hAnsiTheme="minorEastAsia" w:cstheme="minorHAnsi" w:hint="eastAsia"/>
          <w:szCs w:val="24"/>
          <w:lang w:val="en-US" w:eastAsia="zh-CN"/>
        </w:rPr>
        <w:t>就</w:t>
      </w:r>
      <w:r w:rsidRPr="002B21B8">
        <w:rPr>
          <w:rFonts w:asciiTheme="minorEastAsia" w:eastAsiaTheme="minorEastAsia" w:hAnsiTheme="minorEastAsia" w:cstheme="minorHAnsi" w:hint="eastAsia"/>
          <w:szCs w:val="24"/>
          <w:lang w:val="en-US" w:eastAsia="zh-CN"/>
        </w:rPr>
        <w:t>人力资源管理提出了一些建议，应在第</w:t>
      </w:r>
      <w:r w:rsidRPr="001E1BD4">
        <w:rPr>
          <w:rFonts w:asciiTheme="minorHAnsi" w:eastAsia="MS Mincho" w:hAnsiTheme="minorHAnsi" w:cstheme="minorHAnsi"/>
          <w:szCs w:val="24"/>
          <w:lang w:val="en-US" w:eastAsia="ja-JP"/>
        </w:rPr>
        <w:t>48</w:t>
      </w:r>
      <w:r w:rsidRPr="002B21B8">
        <w:rPr>
          <w:rFonts w:asciiTheme="minorEastAsia" w:eastAsiaTheme="minorEastAsia" w:hAnsiTheme="minorEastAsia" w:cstheme="minorHAnsi" w:hint="eastAsia"/>
          <w:szCs w:val="24"/>
          <w:lang w:val="en-US" w:eastAsia="zh-CN"/>
        </w:rPr>
        <w:t>号决议中加以引用。</w:t>
      </w:r>
    </w:p>
    <w:p w:rsidR="003331AF" w:rsidRPr="001E1BD4" w:rsidRDefault="002B21B8" w:rsidP="00022F92">
      <w:pPr>
        <w:pStyle w:val="Headingb"/>
        <w:rPr>
          <w:rFonts w:asciiTheme="minorHAnsi" w:eastAsia="MS Mincho" w:hAnsiTheme="minorHAnsi"/>
          <w:lang w:eastAsia="ja-JP"/>
        </w:rPr>
      </w:pPr>
      <w:r>
        <w:rPr>
          <w:rFonts w:hint="eastAsia"/>
          <w:lang w:eastAsia="zh-CN"/>
        </w:rPr>
        <w:t>提案</w:t>
      </w:r>
    </w:p>
    <w:p w:rsidR="002E641A" w:rsidRPr="003A05F9" w:rsidRDefault="002E641A" w:rsidP="00022F92">
      <w:pPr>
        <w:ind w:firstLineChars="200" w:firstLine="480"/>
        <w:rPr>
          <w:rFonts w:cs="Calibri"/>
          <w:b/>
          <w:color w:val="800000"/>
          <w:sz w:val="22"/>
          <w:lang w:val="en-US" w:eastAsia="zh-CN"/>
        </w:rPr>
      </w:pPr>
      <w:r w:rsidRPr="00AC3D37">
        <w:rPr>
          <w:lang w:eastAsia="zh-CN"/>
        </w:rPr>
        <w:t>APT</w:t>
      </w:r>
      <w:r>
        <w:rPr>
          <w:lang w:eastAsia="zh-CN"/>
        </w:rPr>
        <w:t>成员</w:t>
      </w:r>
      <w:r>
        <w:rPr>
          <w:rFonts w:hint="eastAsia"/>
          <w:lang w:eastAsia="zh-CN"/>
        </w:rPr>
        <w:t>国主管部门</w:t>
      </w:r>
      <w:r>
        <w:rPr>
          <w:lang w:eastAsia="zh-CN"/>
        </w:rPr>
        <w:t>希望提出</w:t>
      </w:r>
      <w:r>
        <w:rPr>
          <w:rFonts w:hint="eastAsia"/>
          <w:lang w:eastAsia="zh-CN"/>
        </w:rPr>
        <w:t>对全权代表大会</w:t>
      </w:r>
      <w:r w:rsidRPr="00022F92">
        <w:rPr>
          <w:rFonts w:asciiTheme="minorHAnsi" w:eastAsia="STKaiti" w:hAnsiTheme="minorHAnsi" w:cstheme="minorHAnsi"/>
          <w:lang w:eastAsia="zh-CN"/>
        </w:rPr>
        <w:t>第</w:t>
      </w:r>
      <w:r w:rsidRPr="00022F92">
        <w:rPr>
          <w:rFonts w:asciiTheme="minorHAnsi" w:eastAsia="STKaiti" w:hAnsiTheme="minorHAnsi" w:cstheme="minorHAnsi"/>
          <w:lang w:eastAsia="zh-CN"/>
        </w:rPr>
        <w:t>48</w:t>
      </w:r>
      <w:r w:rsidRPr="00022F92">
        <w:rPr>
          <w:rFonts w:asciiTheme="minorHAnsi" w:eastAsia="STKaiti" w:hAnsiTheme="minorHAnsi" w:cstheme="minorHAnsi"/>
          <w:lang w:eastAsia="zh-CN"/>
        </w:rPr>
        <w:t>号决议（</w:t>
      </w:r>
      <w:r w:rsidRPr="00022F92">
        <w:rPr>
          <w:rFonts w:asciiTheme="minorHAnsi" w:eastAsia="STKaiti" w:hAnsiTheme="minorHAnsi" w:cstheme="minorHAnsi"/>
          <w:lang w:eastAsia="zh-CN"/>
        </w:rPr>
        <w:t>2014</w:t>
      </w:r>
      <w:r w:rsidRPr="00022F92">
        <w:rPr>
          <w:rFonts w:asciiTheme="minorHAnsi" w:eastAsia="STKaiti" w:hAnsiTheme="minorHAnsi" w:cstheme="minorHAnsi"/>
          <w:lang w:eastAsia="zh-CN"/>
        </w:rPr>
        <w:t>年</w:t>
      </w:r>
      <w:r w:rsidRPr="000003D2">
        <w:rPr>
          <w:rFonts w:ascii="STKaiti" w:eastAsia="STKaiti" w:hAnsi="STKaiti" w:hint="eastAsia"/>
          <w:lang w:eastAsia="zh-CN"/>
        </w:rPr>
        <w:t>，釜山，修订版）人力资源管理和开发</w:t>
      </w:r>
      <w:r>
        <w:rPr>
          <w:rFonts w:ascii="STKaiti" w:eastAsia="STKaiti" w:hAnsi="STKaiti" w:hint="eastAsia"/>
          <w:lang w:eastAsia="zh-CN"/>
        </w:rPr>
        <w:t>及</w:t>
      </w:r>
      <w:r w:rsidRPr="002E641A">
        <w:rPr>
          <w:rFonts w:hint="eastAsia"/>
          <w:lang w:eastAsia="zh-CN"/>
        </w:rPr>
        <w:t>其附件</w:t>
      </w:r>
      <w:r w:rsidRPr="002E641A">
        <w:rPr>
          <w:rFonts w:hint="eastAsia"/>
          <w:lang w:eastAsia="zh-CN"/>
        </w:rPr>
        <w:t>2</w:t>
      </w:r>
      <w:r w:rsidRPr="002E641A">
        <w:rPr>
          <w:rFonts w:hint="eastAsia"/>
          <w:lang w:eastAsia="zh-CN"/>
        </w:rPr>
        <w:t>（促进国际电联招聘女性职员的工作）做</w:t>
      </w:r>
      <w:r>
        <w:rPr>
          <w:rFonts w:hint="eastAsia"/>
          <w:lang w:eastAsia="zh-CN"/>
        </w:rPr>
        <w:t>如下修订</w:t>
      </w:r>
      <w:r>
        <w:rPr>
          <w:lang w:eastAsia="zh-CN"/>
        </w:rPr>
        <w:t>。</w:t>
      </w:r>
    </w:p>
    <w:p w:rsidR="009012E3" w:rsidRDefault="00AA37BF">
      <w:pPr>
        <w:pStyle w:val="Proposal"/>
        <w:rPr>
          <w:lang w:eastAsia="zh-CN"/>
        </w:rPr>
      </w:pPr>
      <w:r>
        <w:rPr>
          <w:lang w:eastAsia="zh-CN"/>
        </w:rPr>
        <w:t>MOD</w:t>
      </w:r>
      <w:r>
        <w:rPr>
          <w:lang w:eastAsia="zh-CN"/>
        </w:rPr>
        <w:tab/>
        <w:t>ACP/64A1/6</w:t>
      </w:r>
    </w:p>
    <w:p w:rsidR="008064C7" w:rsidRPr="00F668CA" w:rsidRDefault="00AA37BF" w:rsidP="00A52F3A">
      <w:pPr>
        <w:pStyle w:val="ResNo"/>
        <w:rPr>
          <w:lang w:eastAsia="zh-CN"/>
        </w:rPr>
      </w:pPr>
      <w:bookmarkStart w:id="466" w:name="_Toc413838314"/>
      <w:r w:rsidRPr="00464756">
        <w:rPr>
          <w:rStyle w:val="href"/>
          <w:rFonts w:hint="eastAsia"/>
        </w:rPr>
        <w:t>第</w:t>
      </w:r>
      <w:r w:rsidRPr="00464756">
        <w:rPr>
          <w:rStyle w:val="href"/>
          <w:rFonts w:hint="eastAsia"/>
        </w:rPr>
        <w:t xml:space="preserve"> </w:t>
      </w:r>
      <w:r w:rsidRPr="00464756">
        <w:rPr>
          <w:rStyle w:val="href"/>
        </w:rPr>
        <w:t>48</w:t>
      </w:r>
      <w:r w:rsidRPr="00464756">
        <w:rPr>
          <w:rStyle w:val="href"/>
          <w:rFonts w:hint="eastAsia"/>
        </w:rPr>
        <w:t xml:space="preserve"> </w:t>
      </w:r>
      <w:r w:rsidRPr="00464756">
        <w:rPr>
          <w:rStyle w:val="href"/>
          <w:rFonts w:hint="eastAsia"/>
        </w:rPr>
        <w:t>号决议</w:t>
      </w:r>
      <w:r>
        <w:rPr>
          <w:rFonts w:hint="eastAsia"/>
          <w:lang w:eastAsia="zh-CN"/>
        </w:rPr>
        <w:t>（</w:t>
      </w:r>
      <w:del w:id="467" w:author="Zhang, Lin" w:date="2018-10-15T10:24:00Z">
        <w:r w:rsidDel="00A52F3A">
          <w:rPr>
            <w:rFonts w:hint="eastAsia"/>
            <w:lang w:eastAsia="zh-CN"/>
          </w:rPr>
          <w:delText>2014</w:delText>
        </w:r>
      </w:del>
      <w:ins w:id="468" w:author="Zhang, Lin" w:date="2018-10-15T10:24:00Z">
        <w:r w:rsidR="00A52F3A">
          <w:rPr>
            <w:rFonts w:hint="eastAsia"/>
            <w:lang w:eastAsia="zh-CN"/>
          </w:rPr>
          <w:t>201</w:t>
        </w:r>
        <w:r w:rsidR="00A52F3A">
          <w:rPr>
            <w:lang w:eastAsia="zh-CN"/>
          </w:rPr>
          <w:t>8</w:t>
        </w:r>
      </w:ins>
      <w:r>
        <w:rPr>
          <w:rFonts w:hint="eastAsia"/>
          <w:lang w:eastAsia="zh-CN"/>
        </w:rPr>
        <w:t>年，</w:t>
      </w:r>
      <w:del w:id="469" w:author="Zhang, Lin" w:date="2018-10-15T10:24:00Z">
        <w:r w:rsidDel="00A52F3A">
          <w:rPr>
            <w:rFonts w:hint="eastAsia"/>
            <w:lang w:eastAsia="zh-CN"/>
          </w:rPr>
          <w:delText>釜山</w:delText>
        </w:r>
      </w:del>
      <w:ins w:id="470" w:author="Zhang, Lin" w:date="2018-10-15T10:24:00Z">
        <w:r w:rsidR="00A52F3A">
          <w:rPr>
            <w:rFonts w:hint="eastAsia"/>
            <w:lang w:eastAsia="zh-CN"/>
          </w:rPr>
          <w:t>迪拜</w:t>
        </w:r>
      </w:ins>
      <w:r>
        <w:rPr>
          <w:rFonts w:hint="eastAsia"/>
          <w:lang w:eastAsia="zh-CN"/>
        </w:rPr>
        <w:t>，修订版）</w:t>
      </w:r>
      <w:bookmarkEnd w:id="466"/>
    </w:p>
    <w:p w:rsidR="008064C7" w:rsidRDefault="00AA37BF" w:rsidP="008064C7">
      <w:pPr>
        <w:pStyle w:val="Restitle"/>
        <w:rPr>
          <w:lang w:eastAsia="zh-CN"/>
        </w:rPr>
      </w:pPr>
      <w:bookmarkStart w:id="471" w:name="_Toc413838315"/>
      <w:r w:rsidRPr="00AB6E61">
        <w:rPr>
          <w:rFonts w:hint="eastAsia"/>
          <w:lang w:eastAsia="zh-CN"/>
        </w:rPr>
        <w:t>人力资源管理和开发</w:t>
      </w:r>
      <w:bookmarkEnd w:id="471"/>
    </w:p>
    <w:p w:rsidR="008064C7" w:rsidRDefault="00AA37BF" w:rsidP="00A52F3A">
      <w:pPr>
        <w:pStyle w:val="Normalaftertitle"/>
        <w:rPr>
          <w:lang w:eastAsia="zh-CN"/>
        </w:rPr>
      </w:pPr>
      <w:r w:rsidRPr="00AB6E61">
        <w:rPr>
          <w:rFonts w:hint="eastAsia"/>
          <w:lang w:eastAsia="zh-CN"/>
        </w:rPr>
        <w:t>国际电信联盟全权代表大会（</w:t>
      </w:r>
      <w:del w:id="472" w:author="Zhang, Lin" w:date="2018-10-15T10:24:00Z">
        <w:r w:rsidDel="00A52F3A">
          <w:rPr>
            <w:rFonts w:hint="eastAsia"/>
            <w:lang w:eastAsia="zh-CN"/>
          </w:rPr>
          <w:delText>2014</w:delText>
        </w:r>
      </w:del>
      <w:ins w:id="473" w:author="Zhang, Lin" w:date="2018-10-15T10:24:00Z">
        <w:r w:rsidR="00A52F3A">
          <w:rPr>
            <w:rFonts w:hint="eastAsia"/>
            <w:lang w:eastAsia="zh-CN"/>
          </w:rPr>
          <w:t>201</w:t>
        </w:r>
        <w:r w:rsidR="00A52F3A">
          <w:rPr>
            <w:lang w:eastAsia="zh-CN"/>
          </w:rPr>
          <w:t>8</w:t>
        </w:r>
      </w:ins>
      <w:r>
        <w:rPr>
          <w:rFonts w:hint="eastAsia"/>
          <w:lang w:eastAsia="zh-CN"/>
        </w:rPr>
        <w:t>年，</w:t>
      </w:r>
      <w:del w:id="474" w:author="Zhang, Lin" w:date="2018-10-15T10:24:00Z">
        <w:r w:rsidDel="00A52F3A">
          <w:rPr>
            <w:rFonts w:hint="eastAsia"/>
            <w:lang w:eastAsia="zh-CN"/>
          </w:rPr>
          <w:delText>釜山</w:delText>
        </w:r>
      </w:del>
      <w:ins w:id="475" w:author="Zhang, Lin" w:date="2018-10-15T10:24:00Z">
        <w:r w:rsidR="00A52F3A">
          <w:rPr>
            <w:rFonts w:hint="eastAsia"/>
            <w:lang w:eastAsia="zh-CN"/>
          </w:rPr>
          <w:t>迪拜</w:t>
        </w:r>
      </w:ins>
      <w:r w:rsidRPr="00AB6E61">
        <w:rPr>
          <w:rFonts w:hint="eastAsia"/>
          <w:lang w:eastAsia="zh-CN"/>
        </w:rPr>
        <w:t>），</w:t>
      </w:r>
    </w:p>
    <w:p w:rsidR="008064C7" w:rsidRPr="00C3144F" w:rsidRDefault="00AA37BF" w:rsidP="008064C7">
      <w:pPr>
        <w:pStyle w:val="Call"/>
        <w:rPr>
          <w:lang w:eastAsia="zh-CN"/>
        </w:rPr>
      </w:pPr>
      <w:r w:rsidRPr="00C3144F">
        <w:rPr>
          <w:rFonts w:hint="eastAsia"/>
          <w:lang w:eastAsia="zh-CN"/>
        </w:rPr>
        <w:t>认识到</w:t>
      </w:r>
    </w:p>
    <w:p w:rsidR="008064C7" w:rsidRDefault="00AA37BF" w:rsidP="008064C7">
      <w:pPr>
        <w:overflowPunct/>
        <w:autoSpaceDE/>
        <w:autoSpaceDN/>
        <w:adjustRightInd/>
        <w:ind w:firstLineChars="200" w:firstLine="480"/>
        <w:textAlignment w:val="auto"/>
        <w:rPr>
          <w:lang w:eastAsia="zh-CN"/>
        </w:rPr>
      </w:pPr>
      <w:r>
        <w:rPr>
          <w:rFonts w:hint="eastAsia"/>
          <w:lang w:eastAsia="zh-CN"/>
        </w:rPr>
        <w:t>国际电联《组织法》第</w:t>
      </w:r>
      <w:r>
        <w:rPr>
          <w:rFonts w:hint="eastAsia"/>
          <w:lang w:eastAsia="zh-CN"/>
        </w:rPr>
        <w:t>154</w:t>
      </w:r>
      <w:r>
        <w:rPr>
          <w:rFonts w:hint="eastAsia"/>
          <w:lang w:eastAsia="zh-CN"/>
        </w:rPr>
        <w:t>款，</w:t>
      </w:r>
    </w:p>
    <w:p w:rsidR="008064C7" w:rsidRPr="00C3144F" w:rsidRDefault="00AA37BF" w:rsidP="008064C7">
      <w:pPr>
        <w:pStyle w:val="Call"/>
        <w:rPr>
          <w:lang w:eastAsia="zh-CN"/>
        </w:rPr>
      </w:pPr>
      <w:r w:rsidRPr="00C3144F">
        <w:rPr>
          <w:rFonts w:hint="eastAsia"/>
          <w:lang w:eastAsia="zh-CN"/>
        </w:rPr>
        <w:t>忆及</w:t>
      </w:r>
    </w:p>
    <w:p w:rsidR="00022F92" w:rsidRPr="00A2482B" w:rsidDel="00022F92" w:rsidRDefault="00AA37BF" w:rsidP="00022F92">
      <w:pPr>
        <w:jc w:val="both"/>
        <w:rPr>
          <w:del w:id="476" w:author="Tang, Ting" w:date="2018-10-27T15:25:00Z"/>
          <w:szCs w:val="24"/>
          <w:lang w:eastAsia="zh-CN"/>
        </w:rPr>
      </w:pPr>
      <w:del w:id="477" w:author="Tang, Ting" w:date="2018-10-27T15:25:00Z">
        <w:r w:rsidRPr="00007B6C" w:rsidDel="00022F92">
          <w:rPr>
            <w:i/>
            <w:iCs/>
            <w:lang w:eastAsia="zh-CN"/>
          </w:rPr>
          <w:delText>a)</w:delText>
        </w:r>
        <w:r w:rsidRPr="00AB6E61" w:rsidDel="00022F92">
          <w:rPr>
            <w:lang w:eastAsia="zh-CN"/>
          </w:rPr>
          <w:tab/>
        </w:r>
        <w:r w:rsidDel="00022F92">
          <w:rPr>
            <w:rFonts w:hint="eastAsia"/>
            <w:lang w:eastAsia="zh-CN"/>
          </w:rPr>
          <w:delText>有关</w:delText>
        </w:r>
        <w:r w:rsidRPr="00AB6E61" w:rsidDel="00022F92">
          <w:rPr>
            <w:rFonts w:hint="eastAsia"/>
            <w:lang w:eastAsia="zh-CN"/>
          </w:rPr>
          <w:delText>人力资源管理和开发的全权代表大会第</w:delText>
        </w:r>
        <w:r w:rsidRPr="00AB6E61" w:rsidDel="00022F92">
          <w:rPr>
            <w:lang w:eastAsia="zh-CN"/>
          </w:rPr>
          <w:delText>48</w:delText>
        </w:r>
        <w:r w:rsidRPr="00AB6E61" w:rsidDel="00022F92">
          <w:rPr>
            <w:rFonts w:hint="eastAsia"/>
            <w:lang w:eastAsia="zh-CN"/>
          </w:rPr>
          <w:delText>号决议（</w:delText>
        </w:r>
        <w:r w:rsidDel="00022F92">
          <w:rPr>
            <w:rFonts w:hint="eastAsia"/>
            <w:lang w:eastAsia="zh-CN"/>
          </w:rPr>
          <w:delText>2006</w:delText>
        </w:r>
        <w:r w:rsidDel="00022F92">
          <w:rPr>
            <w:rFonts w:hint="eastAsia"/>
            <w:lang w:eastAsia="zh-CN"/>
          </w:rPr>
          <w:delText>年，安塔利亚</w:delText>
        </w:r>
        <w:r w:rsidRPr="00AB6E61" w:rsidDel="00022F92">
          <w:rPr>
            <w:rFonts w:hint="eastAsia"/>
            <w:lang w:eastAsia="zh-CN"/>
          </w:rPr>
          <w:delText>，修订版）；</w:delText>
        </w:r>
      </w:del>
    </w:p>
    <w:p w:rsidR="00022F92" w:rsidRDefault="00022F92" w:rsidP="00022F92">
      <w:pPr>
        <w:jc w:val="both"/>
        <w:rPr>
          <w:ins w:id="478" w:author="Tang, Ting" w:date="2018-10-27T15:24:00Z"/>
          <w:szCs w:val="24"/>
          <w:lang w:eastAsia="zh-CN"/>
        </w:rPr>
      </w:pPr>
      <w:ins w:id="479" w:author="Author">
        <w:r w:rsidRPr="00A2482B">
          <w:rPr>
            <w:i/>
            <w:iCs/>
            <w:szCs w:val="24"/>
            <w:lang w:eastAsia="zh-CN"/>
            <w:rPrChange w:id="480" w:author="Author">
              <w:rPr>
                <w:sz w:val="30"/>
              </w:rPr>
            </w:rPrChange>
          </w:rPr>
          <w:t>a)</w:t>
        </w:r>
        <w:r w:rsidRPr="00A2482B">
          <w:rPr>
            <w:szCs w:val="24"/>
            <w:lang w:eastAsia="zh-CN"/>
          </w:rPr>
          <w:tab/>
        </w:r>
      </w:ins>
      <w:ins w:id="481" w:author="He, Liqun" w:date="2018-10-22T09:18:00Z">
        <w:r w:rsidRPr="00773CF0">
          <w:rPr>
            <w:rFonts w:hint="eastAsia"/>
            <w:szCs w:val="24"/>
            <w:lang w:eastAsia="zh-CN"/>
          </w:rPr>
          <w:t>有关</w:t>
        </w:r>
      </w:ins>
      <w:ins w:id="482" w:author="He, Liqun" w:date="2018-10-22T09:19:00Z">
        <w:r w:rsidRPr="00773CF0">
          <w:rPr>
            <w:rFonts w:hint="eastAsia"/>
            <w:szCs w:val="24"/>
            <w:lang w:eastAsia="zh-CN"/>
            <w:rPrChange w:id="483" w:author="He, Liqun" w:date="2018-10-22T09:19:00Z">
              <w:rPr>
                <w:rFonts w:ascii="Segoe UI" w:hAnsi="Segoe UI" w:cs="Segoe UI" w:hint="eastAsia"/>
                <w:color w:val="000000"/>
                <w:sz w:val="20"/>
              </w:rPr>
            </w:rPrChange>
          </w:rPr>
          <w:t>将性别平等观点纳入国际电联的主要工作、促进性别平等并通过信息通信技术增强妇女权</w:t>
        </w:r>
        <w:r w:rsidRPr="00773CF0">
          <w:rPr>
            <w:rFonts w:hint="eastAsia"/>
            <w:szCs w:val="24"/>
            <w:lang w:eastAsia="zh-CN"/>
            <w:rPrChange w:id="484" w:author="He, Liqun" w:date="2018-10-22T09:19:00Z">
              <w:rPr>
                <w:rFonts w:ascii="Microsoft YaHei" w:eastAsia="Microsoft YaHei" w:hAnsi="Microsoft YaHei" w:cs="Microsoft YaHei" w:hint="eastAsia"/>
                <w:color w:val="000000"/>
                <w:sz w:val="20"/>
              </w:rPr>
            </w:rPrChange>
          </w:rPr>
          <w:t>能</w:t>
        </w:r>
      </w:ins>
      <w:ins w:id="485" w:author="He, Liqun" w:date="2018-10-22T09:18:00Z">
        <w:r w:rsidRPr="00773CF0">
          <w:rPr>
            <w:rFonts w:hint="eastAsia"/>
            <w:szCs w:val="24"/>
            <w:lang w:eastAsia="zh-CN"/>
          </w:rPr>
          <w:t>全权代表大会</w:t>
        </w:r>
      </w:ins>
      <w:ins w:id="486" w:author="He, Liqun" w:date="2018-10-22T09:17:00Z">
        <w:r w:rsidRPr="00773CF0">
          <w:rPr>
            <w:rFonts w:hint="eastAsia"/>
            <w:szCs w:val="24"/>
            <w:lang w:eastAsia="zh-CN"/>
          </w:rPr>
          <w:t>第</w:t>
        </w:r>
        <w:r>
          <w:rPr>
            <w:rFonts w:hint="eastAsia"/>
            <w:szCs w:val="24"/>
            <w:lang w:eastAsia="zh-CN"/>
          </w:rPr>
          <w:t>70</w:t>
        </w:r>
        <w:r>
          <w:rPr>
            <w:rFonts w:hint="eastAsia"/>
            <w:szCs w:val="24"/>
            <w:lang w:eastAsia="zh-CN"/>
          </w:rPr>
          <w:t>号决议（</w:t>
        </w:r>
        <w:r>
          <w:rPr>
            <w:rFonts w:hint="eastAsia"/>
            <w:szCs w:val="24"/>
            <w:lang w:eastAsia="zh-CN"/>
          </w:rPr>
          <w:t>2014</w:t>
        </w:r>
        <w:r>
          <w:rPr>
            <w:rFonts w:hint="eastAsia"/>
            <w:szCs w:val="24"/>
            <w:lang w:eastAsia="zh-CN"/>
          </w:rPr>
          <w:t>年，釜山，修订版）</w:t>
        </w:r>
      </w:ins>
      <w:ins w:id="487" w:author="He, Liqun" w:date="2018-10-22T09:30:00Z">
        <w:r>
          <w:rPr>
            <w:rFonts w:hint="eastAsia"/>
            <w:szCs w:val="24"/>
            <w:lang w:eastAsia="zh-CN"/>
          </w:rPr>
          <w:t>，该决议</w:t>
        </w:r>
      </w:ins>
      <w:ins w:id="488" w:author="He, Liqun" w:date="2018-10-22T09:32:00Z">
        <w:r>
          <w:rPr>
            <w:rFonts w:hint="eastAsia"/>
            <w:szCs w:val="24"/>
            <w:lang w:eastAsia="zh-CN"/>
          </w:rPr>
          <w:t>做出决议，</w:t>
        </w:r>
        <w:r w:rsidRPr="00B86FD3">
          <w:rPr>
            <w:rFonts w:hint="eastAsia"/>
            <w:szCs w:val="24"/>
            <w:lang w:eastAsia="zh-CN"/>
            <w:rPrChange w:id="489" w:author="He, Liqun" w:date="2018-10-22T09:32:00Z">
              <w:rPr>
                <w:rFonts w:ascii="Segoe UI" w:hAnsi="Segoe UI" w:cs="Segoe UI" w:hint="eastAsia"/>
                <w:color w:val="000000"/>
                <w:sz w:val="20"/>
              </w:rPr>
            </w:rPrChange>
          </w:rPr>
          <w:t>优先考虑在国际电联的管理、人员编制和运作中纳入性别政</w:t>
        </w:r>
        <w:r w:rsidRPr="00B86FD3">
          <w:rPr>
            <w:rFonts w:hint="eastAsia"/>
            <w:szCs w:val="24"/>
            <w:lang w:eastAsia="zh-CN"/>
            <w:rPrChange w:id="490" w:author="He, Liqun" w:date="2018-10-22T09:32:00Z">
              <w:rPr>
                <w:rFonts w:ascii="Microsoft YaHei" w:eastAsia="Microsoft YaHei" w:hAnsi="Microsoft YaHei" w:cs="Microsoft YaHei" w:hint="eastAsia"/>
                <w:color w:val="000000"/>
                <w:sz w:val="20"/>
              </w:rPr>
            </w:rPrChange>
          </w:rPr>
          <w:t>策</w:t>
        </w:r>
      </w:ins>
      <w:ins w:id="491" w:author="Tang, Ting" w:date="2018-10-27T15:24:00Z">
        <w:r>
          <w:rPr>
            <w:rFonts w:hint="eastAsia"/>
            <w:szCs w:val="24"/>
            <w:lang w:eastAsia="zh-CN"/>
          </w:rPr>
          <w:t>；</w:t>
        </w:r>
      </w:ins>
    </w:p>
    <w:p w:rsidR="008064C7" w:rsidRDefault="00AA37BF" w:rsidP="00A52F3A">
      <w:pPr>
        <w:rPr>
          <w:lang w:eastAsia="zh-CN"/>
        </w:rPr>
      </w:pPr>
      <w:r>
        <w:rPr>
          <w:i/>
          <w:iCs/>
          <w:lang w:val="en-US" w:eastAsia="zh-CN"/>
        </w:rPr>
        <w:t>b</w:t>
      </w:r>
      <w:r w:rsidRPr="00007B6C">
        <w:rPr>
          <w:i/>
          <w:iCs/>
          <w:lang w:eastAsia="zh-CN"/>
        </w:rPr>
        <w:t>)</w:t>
      </w:r>
      <w:r w:rsidRPr="00AB6E61">
        <w:rPr>
          <w:lang w:eastAsia="zh-CN"/>
        </w:rPr>
        <w:tab/>
      </w:r>
      <w:r>
        <w:rPr>
          <w:rFonts w:hint="eastAsia"/>
          <w:lang w:eastAsia="zh-CN"/>
        </w:rPr>
        <w:t>本届大会</w:t>
      </w:r>
      <w:r w:rsidRPr="00AB6E61">
        <w:rPr>
          <w:rFonts w:hint="eastAsia"/>
          <w:lang w:eastAsia="zh-CN"/>
        </w:rPr>
        <w:t>第</w:t>
      </w:r>
      <w:r w:rsidRPr="00AB6E61">
        <w:rPr>
          <w:lang w:eastAsia="zh-CN"/>
        </w:rPr>
        <w:t>71</w:t>
      </w:r>
      <w:r w:rsidRPr="00AB6E61">
        <w:rPr>
          <w:rFonts w:hint="eastAsia"/>
          <w:lang w:eastAsia="zh-CN"/>
        </w:rPr>
        <w:t>号决议（</w:t>
      </w:r>
      <w:del w:id="492" w:author="Zhang, Lin" w:date="2018-10-15T10:25:00Z">
        <w:r w:rsidDel="00A52F3A">
          <w:rPr>
            <w:rFonts w:hint="eastAsia"/>
            <w:lang w:eastAsia="zh-CN"/>
          </w:rPr>
          <w:delText>2014</w:delText>
        </w:r>
      </w:del>
      <w:ins w:id="493" w:author="Zhang, Lin" w:date="2018-10-15T10:25:00Z">
        <w:r w:rsidR="00A52F3A">
          <w:rPr>
            <w:rFonts w:hint="eastAsia"/>
            <w:lang w:eastAsia="zh-CN"/>
          </w:rPr>
          <w:t>201</w:t>
        </w:r>
        <w:r w:rsidR="00A52F3A">
          <w:rPr>
            <w:lang w:eastAsia="zh-CN"/>
          </w:rPr>
          <w:t>8</w:t>
        </w:r>
      </w:ins>
      <w:r>
        <w:rPr>
          <w:rFonts w:hint="eastAsia"/>
          <w:lang w:eastAsia="zh-CN"/>
        </w:rPr>
        <w:t>年，</w:t>
      </w:r>
      <w:del w:id="494" w:author="Zhang, Lin" w:date="2018-10-15T10:25:00Z">
        <w:r w:rsidDel="00A52F3A">
          <w:rPr>
            <w:rFonts w:hint="eastAsia"/>
            <w:lang w:eastAsia="zh-CN"/>
          </w:rPr>
          <w:delText>釜山</w:delText>
        </w:r>
      </w:del>
      <w:ins w:id="495" w:author="Zhang, Lin" w:date="2018-10-15T10:25:00Z">
        <w:r w:rsidR="00A52F3A">
          <w:rPr>
            <w:rFonts w:hint="eastAsia"/>
            <w:lang w:eastAsia="zh-CN"/>
          </w:rPr>
          <w:t>迪拜</w:t>
        </w:r>
      </w:ins>
      <w:r>
        <w:rPr>
          <w:rFonts w:hint="eastAsia"/>
          <w:lang w:eastAsia="zh-CN"/>
        </w:rPr>
        <w:t>，修订版）</w:t>
      </w:r>
      <w:r w:rsidRPr="00AB6E61">
        <w:rPr>
          <w:rFonts w:hint="eastAsia"/>
          <w:lang w:eastAsia="zh-CN"/>
        </w:rPr>
        <w:t>所述的国际电联战略规划</w:t>
      </w:r>
      <w:r>
        <w:rPr>
          <w:rFonts w:hint="eastAsia"/>
          <w:lang w:eastAsia="zh-CN"/>
        </w:rPr>
        <w:t>以及为实现其中各项目标而拥有德才兼备的员工队伍的必要性，</w:t>
      </w:r>
    </w:p>
    <w:p w:rsidR="008064C7" w:rsidRDefault="00AA37BF" w:rsidP="008064C7">
      <w:pPr>
        <w:pStyle w:val="Call"/>
        <w:rPr>
          <w:lang w:eastAsia="zh-CN"/>
        </w:rPr>
      </w:pPr>
      <w:r>
        <w:rPr>
          <w:rFonts w:hint="eastAsia"/>
          <w:lang w:eastAsia="zh-CN"/>
        </w:rPr>
        <w:t>注意到</w:t>
      </w:r>
    </w:p>
    <w:p w:rsidR="008064C7" w:rsidRDefault="00AA37BF" w:rsidP="008064C7">
      <w:pPr>
        <w:rPr>
          <w:lang w:eastAsia="zh-CN"/>
        </w:rPr>
      </w:pPr>
      <w:r>
        <w:rPr>
          <w:i/>
          <w:iCs/>
          <w:lang w:val="en-US" w:eastAsia="zh-CN"/>
        </w:rPr>
        <w:t>a</w:t>
      </w:r>
      <w:r w:rsidRPr="00007B6C">
        <w:rPr>
          <w:i/>
          <w:iCs/>
          <w:lang w:eastAsia="zh-CN"/>
        </w:rPr>
        <w:t>)</w:t>
      </w:r>
      <w:r w:rsidRPr="00AB6E61">
        <w:rPr>
          <w:lang w:eastAsia="zh-CN"/>
        </w:rPr>
        <w:tab/>
      </w:r>
      <w:r>
        <w:rPr>
          <w:rFonts w:hint="eastAsia"/>
          <w:lang w:eastAsia="zh-CN"/>
        </w:rPr>
        <w:t>影响到国际电联职员的各项政策</w:t>
      </w:r>
      <w:r>
        <w:rPr>
          <w:rStyle w:val="FootnoteReference"/>
          <w:lang w:eastAsia="zh-CN"/>
        </w:rPr>
        <w:footnoteReference w:customMarkFollows="1" w:id="6"/>
        <w:t>1</w:t>
      </w:r>
      <w:r>
        <w:rPr>
          <w:rFonts w:hint="eastAsia"/>
          <w:lang w:eastAsia="zh-CN"/>
        </w:rPr>
        <w:t>，尤其是</w:t>
      </w:r>
      <w:r w:rsidRPr="00AB6E61">
        <w:rPr>
          <w:rFonts w:hint="eastAsia"/>
          <w:lang w:eastAsia="zh-CN"/>
        </w:rPr>
        <w:t>国际公务员制度委员会（</w:t>
      </w:r>
      <w:r w:rsidRPr="00AB6E61">
        <w:rPr>
          <w:lang w:eastAsia="zh-CN"/>
        </w:rPr>
        <w:t>ICSC</w:t>
      </w:r>
      <w:r w:rsidRPr="00AB6E61">
        <w:rPr>
          <w:rFonts w:hint="eastAsia"/>
          <w:lang w:eastAsia="zh-CN"/>
        </w:rPr>
        <w:t>）的“国际公务员行为准则”</w:t>
      </w:r>
      <w:r>
        <w:rPr>
          <w:rFonts w:hint="eastAsia"/>
          <w:lang w:eastAsia="zh-CN"/>
        </w:rPr>
        <w:t>、国际电联《人事规则和人事细则》以及国际电联的道德规范政策</w:t>
      </w:r>
      <w:r w:rsidRPr="00AB6E61">
        <w:rPr>
          <w:rFonts w:hint="eastAsia"/>
          <w:lang w:eastAsia="zh-CN"/>
        </w:rPr>
        <w:t>；</w:t>
      </w:r>
    </w:p>
    <w:p w:rsidR="008064C7" w:rsidRDefault="00AA37BF" w:rsidP="008064C7">
      <w:pPr>
        <w:rPr>
          <w:lang w:eastAsia="zh-CN"/>
        </w:rPr>
      </w:pPr>
      <w:r>
        <w:rPr>
          <w:i/>
          <w:iCs/>
          <w:lang w:eastAsia="zh-CN"/>
        </w:rPr>
        <w:lastRenderedPageBreak/>
        <w:t>b</w:t>
      </w:r>
      <w:r w:rsidRPr="00586F48">
        <w:rPr>
          <w:i/>
          <w:iCs/>
          <w:lang w:eastAsia="zh-CN"/>
        </w:rPr>
        <w:t>)</w:t>
      </w:r>
      <w:r w:rsidRPr="00D54F2B">
        <w:rPr>
          <w:lang w:eastAsia="zh-CN"/>
        </w:rPr>
        <w:tab/>
      </w:r>
      <w:r w:rsidRPr="00D54F2B">
        <w:rPr>
          <w:rFonts w:hint="eastAsia"/>
          <w:iCs/>
          <w:lang w:eastAsia="zh-CN"/>
        </w:rPr>
        <w:t>联合国大会自</w:t>
      </w:r>
      <w:r w:rsidRPr="00D54F2B">
        <w:rPr>
          <w:rFonts w:hint="eastAsia"/>
          <w:iCs/>
          <w:lang w:eastAsia="zh-CN"/>
        </w:rPr>
        <w:t>1996</w:t>
      </w:r>
      <w:r w:rsidRPr="00D54F2B">
        <w:rPr>
          <w:rFonts w:hint="eastAsia"/>
          <w:iCs/>
          <w:lang w:eastAsia="zh-CN"/>
        </w:rPr>
        <w:t>年以来通过的</w:t>
      </w:r>
      <w:r>
        <w:rPr>
          <w:rFonts w:hint="eastAsia"/>
          <w:iCs/>
          <w:lang w:eastAsia="zh-CN"/>
        </w:rPr>
        <w:t>若干</w:t>
      </w:r>
      <w:r w:rsidRPr="00D54F2B">
        <w:rPr>
          <w:rFonts w:hint="eastAsia"/>
          <w:iCs/>
          <w:lang w:eastAsia="zh-CN"/>
        </w:rPr>
        <w:t>决议强调了在整个联合国系统促进性别平衡的必要性；</w:t>
      </w:r>
    </w:p>
    <w:p w:rsidR="008064C7" w:rsidRDefault="00AA37BF" w:rsidP="008064C7">
      <w:pPr>
        <w:rPr>
          <w:lang w:eastAsia="zh-CN"/>
        </w:rPr>
      </w:pPr>
      <w:r>
        <w:rPr>
          <w:i/>
          <w:iCs/>
          <w:lang w:eastAsia="zh-CN"/>
        </w:rPr>
        <w:t>c</w:t>
      </w:r>
      <w:r w:rsidRPr="00007B6C">
        <w:rPr>
          <w:i/>
          <w:iCs/>
          <w:lang w:eastAsia="zh-CN"/>
        </w:rPr>
        <w:t>)</w:t>
      </w:r>
      <w:r w:rsidRPr="00AB6E61">
        <w:rPr>
          <w:lang w:eastAsia="zh-CN"/>
        </w:rPr>
        <w:tab/>
      </w:r>
      <w:r>
        <w:rPr>
          <w:rFonts w:hint="eastAsia"/>
          <w:lang w:eastAsia="zh-CN"/>
        </w:rPr>
        <w:t>国际电联</w:t>
      </w:r>
      <w:r w:rsidRPr="00AB6E61">
        <w:rPr>
          <w:rFonts w:hint="eastAsia"/>
          <w:lang w:eastAsia="zh-CN"/>
        </w:rPr>
        <w:t>理事会</w:t>
      </w:r>
      <w:r w:rsidRPr="00AB6E61">
        <w:rPr>
          <w:lang w:eastAsia="zh-CN"/>
        </w:rPr>
        <w:t>2004</w:t>
      </w:r>
      <w:r w:rsidRPr="00AB6E61">
        <w:rPr>
          <w:rFonts w:hint="eastAsia"/>
          <w:lang w:eastAsia="zh-CN"/>
        </w:rPr>
        <w:t>年会议通过</w:t>
      </w:r>
      <w:ins w:id="496" w:author="He, Liqun" w:date="2018-10-22T09:34:00Z">
        <w:r w:rsidR="00B86FD3">
          <w:rPr>
            <w:rFonts w:hint="eastAsia"/>
            <w:lang w:eastAsia="zh-CN"/>
          </w:rPr>
          <w:t>并在理事会</w:t>
        </w:r>
        <w:r w:rsidR="00B86FD3">
          <w:rPr>
            <w:rFonts w:hint="eastAsia"/>
            <w:lang w:eastAsia="zh-CN"/>
          </w:rPr>
          <w:t>2009</w:t>
        </w:r>
        <w:r w:rsidR="00B86FD3">
          <w:rPr>
            <w:rFonts w:hint="eastAsia"/>
            <w:lang w:eastAsia="zh-CN"/>
          </w:rPr>
          <w:t>年会议上做出修正</w:t>
        </w:r>
      </w:ins>
      <w:r w:rsidRPr="00AB6E61">
        <w:rPr>
          <w:rFonts w:hint="eastAsia"/>
          <w:lang w:eastAsia="zh-CN"/>
        </w:rPr>
        <w:t>的关于加强秘书长与国际电联职工委员会之间对话的第</w:t>
      </w:r>
      <w:r w:rsidRPr="00AB6E61">
        <w:rPr>
          <w:lang w:eastAsia="zh-CN"/>
        </w:rPr>
        <w:t>517</w:t>
      </w:r>
      <w:r w:rsidRPr="00AB6E61">
        <w:rPr>
          <w:rFonts w:hint="eastAsia"/>
          <w:lang w:eastAsia="zh-CN"/>
        </w:rPr>
        <w:t>号决定；</w:t>
      </w:r>
    </w:p>
    <w:p w:rsidR="008064C7" w:rsidRDefault="00AA37BF" w:rsidP="008064C7">
      <w:pPr>
        <w:rPr>
          <w:lang w:eastAsia="zh-CN"/>
        </w:rPr>
      </w:pPr>
      <w:r>
        <w:rPr>
          <w:i/>
          <w:iCs/>
          <w:lang w:eastAsia="zh-CN"/>
        </w:rPr>
        <w:t>d</w:t>
      </w:r>
      <w:r w:rsidRPr="00007B6C">
        <w:rPr>
          <w:i/>
          <w:iCs/>
          <w:lang w:eastAsia="zh-CN"/>
        </w:rPr>
        <w:t>)</w:t>
      </w:r>
      <w:r w:rsidRPr="00AB6E61">
        <w:rPr>
          <w:lang w:eastAsia="zh-CN"/>
        </w:rPr>
        <w:tab/>
      </w:r>
      <w:r w:rsidRPr="00AB6E61">
        <w:rPr>
          <w:rFonts w:hint="eastAsia"/>
          <w:lang w:eastAsia="zh-CN"/>
        </w:rPr>
        <w:t>理事会</w:t>
      </w:r>
      <w:r w:rsidRPr="00AB6E61">
        <w:rPr>
          <w:lang w:eastAsia="zh-CN"/>
        </w:rPr>
        <w:t>2006</w:t>
      </w:r>
      <w:r w:rsidRPr="00AB6E61">
        <w:rPr>
          <w:rFonts w:hint="eastAsia"/>
          <w:lang w:eastAsia="zh-CN"/>
        </w:rPr>
        <w:t>年会议通过的关于成立人力资源管理三方小组的第</w:t>
      </w:r>
      <w:r w:rsidRPr="00AB6E61">
        <w:rPr>
          <w:lang w:eastAsia="zh-CN"/>
        </w:rPr>
        <w:t>1253</w:t>
      </w:r>
      <w:r w:rsidRPr="00AB6E61">
        <w:rPr>
          <w:rFonts w:hint="eastAsia"/>
          <w:lang w:eastAsia="zh-CN"/>
        </w:rPr>
        <w:t>号决议</w:t>
      </w:r>
      <w:r>
        <w:rPr>
          <w:rFonts w:hint="eastAsia"/>
          <w:lang w:eastAsia="zh-CN"/>
        </w:rPr>
        <w:t>及该小组向理事会提交的有关其工作成就的各项报告，如拟定战略规划、制定道德规范政策及其它活动；</w:t>
      </w:r>
    </w:p>
    <w:p w:rsidR="008064C7" w:rsidRPr="00524C13" w:rsidRDefault="00AA37BF" w:rsidP="008064C7">
      <w:pPr>
        <w:tabs>
          <w:tab w:val="clear" w:pos="1134"/>
          <w:tab w:val="clear" w:pos="1701"/>
          <w:tab w:val="clear" w:pos="2268"/>
          <w:tab w:val="clear" w:pos="2835"/>
        </w:tabs>
        <w:overflowPunct/>
        <w:autoSpaceDE/>
        <w:autoSpaceDN/>
        <w:adjustRightInd/>
        <w:spacing w:before="0"/>
        <w:textAlignment w:val="auto"/>
        <w:rPr>
          <w:lang w:eastAsia="zh-CN"/>
        </w:rPr>
      </w:pPr>
      <w:r w:rsidRPr="00524C13">
        <w:rPr>
          <w:i/>
          <w:lang w:eastAsia="zh-CN"/>
        </w:rPr>
        <w:t>e)</w:t>
      </w:r>
      <w:r w:rsidRPr="00524C13">
        <w:rPr>
          <w:i/>
          <w:lang w:eastAsia="zh-CN"/>
        </w:rPr>
        <w:tab/>
      </w:r>
      <w:r w:rsidRPr="00524C13">
        <w:rPr>
          <w:rFonts w:hint="eastAsia"/>
          <w:lang w:val="en-US" w:eastAsia="zh-CN"/>
        </w:rPr>
        <w:t>有关加强区域代表处的</w:t>
      </w:r>
      <w:r>
        <w:rPr>
          <w:rFonts w:hint="eastAsia"/>
          <w:lang w:val="en-US" w:eastAsia="zh-CN"/>
        </w:rPr>
        <w:t>作用，特别是区域代表处在向成员国和部门成员传播有关国际电联活动</w:t>
      </w:r>
      <w:r w:rsidRPr="00524C13">
        <w:rPr>
          <w:rFonts w:hint="eastAsia"/>
          <w:lang w:val="en-US" w:eastAsia="zh-CN"/>
        </w:rPr>
        <w:t>信息方面重要性的</w:t>
      </w:r>
      <w:r>
        <w:rPr>
          <w:rFonts w:hint="eastAsia"/>
          <w:lang w:val="en-US" w:eastAsia="zh-CN"/>
        </w:rPr>
        <w:t>本届大会</w:t>
      </w:r>
      <w:r w:rsidRPr="00524C13">
        <w:rPr>
          <w:rFonts w:hint="eastAsia"/>
          <w:lang w:val="en-US" w:eastAsia="zh-CN"/>
        </w:rPr>
        <w:t>第</w:t>
      </w:r>
      <w:r w:rsidRPr="00524C13">
        <w:rPr>
          <w:lang w:val="en-US" w:eastAsia="zh-CN"/>
        </w:rPr>
        <w:t>25</w:t>
      </w:r>
      <w:r w:rsidRPr="00524C13">
        <w:rPr>
          <w:rFonts w:hint="eastAsia"/>
          <w:lang w:val="en-US" w:eastAsia="zh-CN"/>
        </w:rPr>
        <w:t>号决议（</w:t>
      </w:r>
      <w:r w:rsidRPr="00524C13">
        <w:rPr>
          <w:rFonts w:hint="eastAsia"/>
          <w:lang w:val="en-US" w:eastAsia="zh-CN"/>
        </w:rPr>
        <w:t>201</w:t>
      </w:r>
      <w:r>
        <w:rPr>
          <w:lang w:val="en-US" w:eastAsia="zh-CN"/>
        </w:rPr>
        <w:t>4</w:t>
      </w:r>
      <w:r w:rsidRPr="00524C13">
        <w:rPr>
          <w:rFonts w:hint="eastAsia"/>
          <w:lang w:val="en-US" w:eastAsia="zh-CN"/>
        </w:rPr>
        <w:t>年</w:t>
      </w:r>
      <w:r w:rsidRPr="00524C13">
        <w:rPr>
          <w:lang w:val="en-US" w:eastAsia="zh-CN"/>
        </w:rPr>
        <w:t>，</w:t>
      </w:r>
      <w:r>
        <w:rPr>
          <w:rFonts w:hint="eastAsia"/>
          <w:lang w:val="en-US" w:eastAsia="zh-CN"/>
        </w:rPr>
        <w:t>釜山</w:t>
      </w:r>
      <w:r w:rsidRPr="00524C13">
        <w:rPr>
          <w:rFonts w:hint="eastAsia"/>
          <w:lang w:val="en-US" w:eastAsia="zh-CN"/>
        </w:rPr>
        <w:t>，</w:t>
      </w:r>
      <w:r w:rsidRPr="00524C13">
        <w:rPr>
          <w:lang w:val="en-US" w:eastAsia="zh-CN"/>
        </w:rPr>
        <w:t>修订版</w:t>
      </w:r>
      <w:r w:rsidRPr="00524C13">
        <w:rPr>
          <w:rFonts w:hint="eastAsia"/>
          <w:lang w:val="en-US" w:eastAsia="zh-CN"/>
        </w:rPr>
        <w:t>）；</w:t>
      </w:r>
    </w:p>
    <w:p w:rsidR="008064C7" w:rsidRPr="00524C13" w:rsidRDefault="00AA37BF" w:rsidP="008064C7">
      <w:pPr>
        <w:rPr>
          <w:lang w:eastAsia="zh-CN"/>
        </w:rPr>
      </w:pPr>
      <w:r w:rsidRPr="00524C13">
        <w:rPr>
          <w:i/>
          <w:iCs/>
          <w:lang w:eastAsia="zh-CN"/>
        </w:rPr>
        <w:t>f</w:t>
      </w:r>
      <w:r w:rsidRPr="00524C13">
        <w:rPr>
          <w:rFonts w:hint="eastAsia"/>
          <w:i/>
          <w:iCs/>
          <w:lang w:eastAsia="zh-CN"/>
        </w:rPr>
        <w:t>)</w:t>
      </w:r>
      <w:r w:rsidRPr="00524C13">
        <w:rPr>
          <w:rFonts w:hint="eastAsia"/>
          <w:lang w:eastAsia="zh-CN"/>
        </w:rPr>
        <w:tab/>
      </w:r>
      <w:r w:rsidRPr="00524C13">
        <w:rPr>
          <w:rFonts w:hint="eastAsia"/>
          <w:lang w:eastAsia="zh-CN"/>
        </w:rPr>
        <w:t>由理事会</w:t>
      </w:r>
      <w:r w:rsidRPr="00524C13">
        <w:rPr>
          <w:rFonts w:hint="eastAsia"/>
          <w:lang w:eastAsia="zh-CN"/>
        </w:rPr>
        <w:t>2009</w:t>
      </w:r>
      <w:r w:rsidRPr="00524C13">
        <w:rPr>
          <w:rFonts w:hint="eastAsia"/>
          <w:lang w:eastAsia="zh-CN"/>
        </w:rPr>
        <w:t>年会议通过的作为动态文件的人力资源战略计划（</w:t>
      </w:r>
      <w:r w:rsidRPr="00524C13">
        <w:rPr>
          <w:rFonts w:hint="eastAsia"/>
          <w:lang w:eastAsia="zh-CN"/>
        </w:rPr>
        <w:t>C09/56</w:t>
      </w:r>
      <w:r w:rsidRPr="00524C13">
        <w:rPr>
          <w:rFonts w:hint="eastAsia"/>
          <w:lang w:eastAsia="zh-CN"/>
        </w:rPr>
        <w:t>号文件）；</w:t>
      </w:r>
    </w:p>
    <w:p w:rsidR="008064C7" w:rsidRDefault="00AA37BF" w:rsidP="00021670">
      <w:pPr>
        <w:rPr>
          <w:lang w:val="en-US" w:eastAsia="zh-CN"/>
        </w:rPr>
      </w:pPr>
      <w:r w:rsidRPr="00524C13">
        <w:rPr>
          <w:i/>
          <w:lang w:eastAsia="zh-CN"/>
        </w:rPr>
        <w:t>g)</w:t>
      </w:r>
      <w:r w:rsidRPr="00524C13">
        <w:rPr>
          <w:i/>
          <w:lang w:eastAsia="zh-CN"/>
        </w:rPr>
        <w:tab/>
      </w:r>
      <w:r w:rsidRPr="00524C13">
        <w:rPr>
          <w:rFonts w:hint="eastAsia"/>
          <w:lang w:val="en-US" w:eastAsia="zh-CN"/>
        </w:rPr>
        <w:t>《联合国系统性别平等和</w:t>
      </w:r>
      <w:r>
        <w:rPr>
          <w:rFonts w:hint="eastAsia"/>
          <w:lang w:val="en-US" w:eastAsia="zh-CN"/>
        </w:rPr>
        <w:t>女性</w:t>
      </w:r>
      <w:r w:rsidRPr="00524C13">
        <w:rPr>
          <w:rFonts w:hint="eastAsia"/>
          <w:lang w:val="en-US" w:eastAsia="zh-CN"/>
        </w:rPr>
        <w:t>赋能行动计划</w:t>
      </w:r>
      <w:ins w:id="497" w:author="He, Liqun" w:date="2018-10-22T09:36:00Z">
        <w:r w:rsidR="00A27A32">
          <w:rPr>
            <w:rFonts w:hint="eastAsia"/>
            <w:lang w:val="en-US" w:eastAsia="zh-CN"/>
          </w:rPr>
          <w:t>2</w:t>
        </w:r>
        <w:r w:rsidR="00A27A32">
          <w:rPr>
            <w:lang w:val="en-US" w:eastAsia="zh-CN"/>
          </w:rPr>
          <w:t>.0</w:t>
        </w:r>
      </w:ins>
      <w:r w:rsidRPr="00524C13">
        <w:rPr>
          <w:rFonts w:hint="eastAsia"/>
          <w:lang w:val="en-US" w:eastAsia="zh-CN"/>
        </w:rPr>
        <w:t>》</w:t>
      </w:r>
      <w:r>
        <w:rPr>
          <w:rFonts w:hint="eastAsia"/>
          <w:lang w:val="en-US" w:eastAsia="zh-CN"/>
        </w:rPr>
        <w:t>（</w:t>
      </w:r>
      <w:r>
        <w:rPr>
          <w:lang w:val="en-US" w:eastAsia="zh-CN"/>
        </w:rPr>
        <w:t>UN-SWAP</w:t>
      </w:r>
      <w:r>
        <w:rPr>
          <w:rFonts w:hint="eastAsia"/>
          <w:lang w:val="en-US" w:eastAsia="zh-CN"/>
        </w:rPr>
        <w:t>）</w:t>
      </w:r>
      <w:del w:id="498" w:author="He, Liqun" w:date="2018-10-22T09:36:00Z">
        <w:r w:rsidDel="00A27A32">
          <w:rPr>
            <w:rFonts w:hint="eastAsia"/>
            <w:lang w:val="en-US" w:eastAsia="zh-CN"/>
          </w:rPr>
          <w:delText>，</w:delText>
        </w:r>
      </w:del>
      <w:ins w:id="499" w:author="He, Liqun" w:date="2018-10-22T09:36:00Z">
        <w:r w:rsidR="00A27A32">
          <w:rPr>
            <w:rFonts w:hint="eastAsia"/>
            <w:lang w:val="en-US" w:eastAsia="zh-CN"/>
          </w:rPr>
          <w:t>；</w:t>
        </w:r>
      </w:ins>
    </w:p>
    <w:p w:rsidR="00021670" w:rsidRPr="001C49CD" w:rsidRDefault="00021670" w:rsidP="001C49CD">
      <w:pPr>
        <w:rPr>
          <w:ins w:id="500" w:author="Author"/>
          <w:lang w:eastAsia="zh-CN"/>
        </w:rPr>
      </w:pPr>
      <w:ins w:id="501" w:author="Author">
        <w:r w:rsidRPr="001C49CD">
          <w:rPr>
            <w:i/>
            <w:iCs/>
            <w:lang w:eastAsia="zh-CN"/>
          </w:rPr>
          <w:t>h)</w:t>
        </w:r>
        <w:r w:rsidRPr="001C49CD">
          <w:rPr>
            <w:lang w:eastAsia="zh-CN"/>
          </w:rPr>
          <w:tab/>
        </w:r>
      </w:ins>
      <w:ins w:id="502" w:author="He, Liqun" w:date="2018-10-22T09:38:00Z">
        <w:r w:rsidR="00A27A32" w:rsidRPr="001C49CD">
          <w:rPr>
            <w:rFonts w:hint="eastAsia"/>
            <w:lang w:eastAsia="zh-CN"/>
          </w:rPr>
          <w:t>联合国行政首长协调</w:t>
        </w:r>
      </w:ins>
      <w:ins w:id="503" w:author="He, Liqun" w:date="2018-10-22T09:40:00Z">
        <w:r w:rsidR="0014579F" w:rsidRPr="001C49CD">
          <w:rPr>
            <w:rFonts w:hint="eastAsia"/>
            <w:lang w:eastAsia="zh-CN"/>
          </w:rPr>
          <w:t>委员</w:t>
        </w:r>
      </w:ins>
      <w:ins w:id="504" w:author="He, Liqun" w:date="2018-10-22T09:38:00Z">
        <w:r w:rsidR="00A27A32" w:rsidRPr="001C49CD">
          <w:rPr>
            <w:rFonts w:hint="eastAsia"/>
            <w:lang w:eastAsia="zh-CN"/>
          </w:rPr>
          <w:t>会要求所有联合国专门机构起草各自的性别平等战略，以落实联合国秘书长于</w:t>
        </w:r>
        <w:r w:rsidR="00A27A32" w:rsidRPr="001C49CD">
          <w:rPr>
            <w:rFonts w:hint="eastAsia"/>
            <w:lang w:eastAsia="zh-CN"/>
          </w:rPr>
          <w:t>2017</w:t>
        </w:r>
        <w:r w:rsidR="00A27A32" w:rsidRPr="001C49CD">
          <w:rPr>
            <w:rFonts w:hint="eastAsia"/>
            <w:lang w:eastAsia="zh-CN"/>
          </w:rPr>
          <w:t>年</w:t>
        </w:r>
        <w:r w:rsidR="00A27A32" w:rsidRPr="001C49CD">
          <w:rPr>
            <w:rFonts w:hint="eastAsia"/>
            <w:lang w:eastAsia="zh-CN"/>
          </w:rPr>
          <w:t>9</w:t>
        </w:r>
        <w:r w:rsidR="00A27A32" w:rsidRPr="001C49CD">
          <w:rPr>
            <w:rFonts w:hint="eastAsia"/>
            <w:lang w:eastAsia="zh-CN"/>
          </w:rPr>
          <w:t>月发起的联合国全系统性别平等战略。</w:t>
        </w:r>
      </w:ins>
    </w:p>
    <w:p w:rsidR="00021670" w:rsidRPr="00A2482B" w:rsidRDefault="00021670" w:rsidP="00021670">
      <w:pPr>
        <w:jc w:val="both"/>
        <w:rPr>
          <w:ins w:id="505" w:author="Author"/>
          <w:szCs w:val="24"/>
          <w:lang w:eastAsia="zh-CN"/>
        </w:rPr>
      </w:pPr>
      <w:ins w:id="506" w:author="Author">
        <w:r w:rsidRPr="00A2482B">
          <w:rPr>
            <w:i/>
            <w:iCs/>
            <w:szCs w:val="24"/>
            <w:lang w:eastAsia="zh-CN"/>
          </w:rPr>
          <w:t>i)</w:t>
        </w:r>
        <w:r w:rsidRPr="00A2482B">
          <w:rPr>
            <w:szCs w:val="24"/>
            <w:lang w:eastAsia="zh-CN"/>
          </w:rPr>
          <w:tab/>
        </w:r>
      </w:ins>
      <w:ins w:id="507" w:author="He, Liqun" w:date="2018-10-22T09:42:00Z">
        <w:r w:rsidR="0014579F">
          <w:rPr>
            <w:rFonts w:hint="eastAsia"/>
            <w:szCs w:val="24"/>
            <w:lang w:eastAsia="zh-CN"/>
          </w:rPr>
          <w:t>联合国秘书长有关</w:t>
        </w:r>
      </w:ins>
      <w:ins w:id="508" w:author="He, Liqun" w:date="2018-10-22T09:43:00Z">
        <w:r w:rsidR="0014579F">
          <w:rPr>
            <w:rFonts w:hint="eastAsia"/>
            <w:szCs w:val="24"/>
            <w:lang w:eastAsia="zh-CN"/>
          </w:rPr>
          <w:t>防止</w:t>
        </w:r>
        <w:r w:rsidR="0014579F" w:rsidRPr="0014579F">
          <w:rPr>
            <w:rFonts w:hint="eastAsia"/>
            <w:szCs w:val="24"/>
            <w:lang w:eastAsia="zh-CN"/>
          </w:rPr>
          <w:t>性剥削与性虐待</w:t>
        </w:r>
      </w:ins>
      <w:ins w:id="509" w:author="He, Liqun" w:date="2018-10-22T09:44:00Z">
        <w:r w:rsidR="0014579F">
          <w:rPr>
            <w:rFonts w:hint="eastAsia"/>
            <w:szCs w:val="24"/>
            <w:lang w:eastAsia="zh-CN"/>
          </w:rPr>
          <w:t>的</w:t>
        </w:r>
      </w:ins>
      <w:ins w:id="510" w:author="He, Liqun" w:date="2018-10-22T09:43:00Z">
        <w:r w:rsidR="0014579F">
          <w:rPr>
            <w:rFonts w:hint="eastAsia"/>
            <w:szCs w:val="24"/>
            <w:lang w:eastAsia="zh-CN"/>
          </w:rPr>
          <w:t>特别措施及</w:t>
        </w:r>
      </w:ins>
      <w:ins w:id="511" w:author="He, Liqun" w:date="2018-10-22T09:44:00Z">
        <w:r w:rsidR="0014579F">
          <w:rPr>
            <w:rFonts w:hint="eastAsia"/>
            <w:szCs w:val="24"/>
            <w:lang w:eastAsia="zh-CN"/>
          </w:rPr>
          <w:t>在此方面实行零容忍政策的报告；</w:t>
        </w:r>
      </w:ins>
      <w:r w:rsidRPr="00A2482B">
        <w:rPr>
          <w:szCs w:val="24"/>
          <w:lang w:eastAsia="zh-CN"/>
        </w:rPr>
        <w:t xml:space="preserve"> </w:t>
      </w:r>
    </w:p>
    <w:p w:rsidR="00021670" w:rsidRPr="00A2482B" w:rsidRDefault="00021670" w:rsidP="00021670">
      <w:pPr>
        <w:spacing w:before="160"/>
        <w:jc w:val="both"/>
        <w:rPr>
          <w:ins w:id="512" w:author="Author"/>
          <w:szCs w:val="24"/>
          <w:lang w:eastAsia="zh-CN"/>
        </w:rPr>
      </w:pPr>
      <w:ins w:id="513" w:author="Author">
        <w:r w:rsidRPr="00A2482B">
          <w:rPr>
            <w:i/>
            <w:iCs/>
            <w:szCs w:val="24"/>
            <w:lang w:eastAsia="zh-CN"/>
          </w:rPr>
          <w:t>j)</w:t>
        </w:r>
        <w:r w:rsidRPr="00A2482B">
          <w:rPr>
            <w:szCs w:val="24"/>
            <w:lang w:eastAsia="zh-CN"/>
          </w:rPr>
          <w:tab/>
        </w:r>
      </w:ins>
      <w:ins w:id="514" w:author="He, Liqun" w:date="2018-10-22T09:47:00Z">
        <w:r w:rsidR="0014579F">
          <w:rPr>
            <w:rFonts w:hint="eastAsia"/>
            <w:szCs w:val="24"/>
            <w:lang w:eastAsia="zh-CN"/>
          </w:rPr>
          <w:t>联合国</w:t>
        </w:r>
      </w:ins>
      <w:ins w:id="515" w:author="He, Liqun" w:date="2018-10-22T09:46:00Z">
        <w:r w:rsidR="0014579F" w:rsidRPr="0014579F">
          <w:rPr>
            <w:rFonts w:hint="eastAsia"/>
            <w:szCs w:val="24"/>
            <w:lang w:eastAsia="zh-CN"/>
          </w:rPr>
          <w:t>联合检查组</w:t>
        </w:r>
      </w:ins>
      <w:ins w:id="516" w:author="He, Liqun" w:date="2018-10-22T09:48:00Z">
        <w:r w:rsidR="0014579F">
          <w:rPr>
            <w:rFonts w:hint="eastAsia"/>
            <w:szCs w:val="24"/>
            <w:lang w:eastAsia="zh-CN"/>
          </w:rPr>
          <w:t>于</w:t>
        </w:r>
        <w:r w:rsidR="0014579F">
          <w:rPr>
            <w:rFonts w:hint="eastAsia"/>
            <w:szCs w:val="24"/>
            <w:lang w:eastAsia="zh-CN"/>
          </w:rPr>
          <w:t>2016</w:t>
        </w:r>
        <w:r w:rsidR="0014579F">
          <w:rPr>
            <w:rFonts w:hint="eastAsia"/>
            <w:szCs w:val="24"/>
            <w:lang w:eastAsia="zh-CN"/>
          </w:rPr>
          <w:t>年发布的</w:t>
        </w:r>
        <w:r w:rsidR="0014579F" w:rsidRPr="0014579F">
          <w:rPr>
            <w:rFonts w:hint="eastAsia"/>
            <w:szCs w:val="24"/>
            <w:lang w:eastAsia="zh-CN"/>
          </w:rPr>
          <w:t>国际电联管理和行政管理审查</w:t>
        </w:r>
        <w:r w:rsidR="0014579F">
          <w:rPr>
            <w:rFonts w:hint="eastAsia"/>
            <w:szCs w:val="24"/>
            <w:lang w:eastAsia="zh-CN"/>
          </w:rPr>
          <w:t>报告</w:t>
        </w:r>
      </w:ins>
      <w:ins w:id="517" w:author="He, Liqun" w:date="2018-10-22T09:49:00Z">
        <w:r w:rsidR="008F73C8">
          <w:rPr>
            <w:rFonts w:hint="eastAsia"/>
            <w:szCs w:val="24"/>
            <w:lang w:eastAsia="zh-CN"/>
          </w:rPr>
          <w:t>，针对人力资源管理问题提出了相关建议，</w:t>
        </w:r>
      </w:ins>
    </w:p>
    <w:p w:rsidR="00021670" w:rsidRDefault="008F73C8" w:rsidP="00021670">
      <w:pPr>
        <w:pStyle w:val="Call"/>
        <w:rPr>
          <w:szCs w:val="24"/>
          <w:lang w:eastAsia="zh-CN"/>
        </w:rPr>
      </w:pPr>
      <w:ins w:id="518" w:author="He, Liqun" w:date="2018-10-22T09:50:00Z">
        <w:r>
          <w:rPr>
            <w:rFonts w:hint="eastAsia"/>
            <w:szCs w:val="24"/>
            <w:lang w:eastAsia="zh-CN"/>
          </w:rPr>
          <w:t>关切的注意到</w:t>
        </w:r>
      </w:ins>
    </w:p>
    <w:p w:rsidR="00021670" w:rsidRPr="00A2482B" w:rsidRDefault="008F73C8" w:rsidP="00022F92">
      <w:pPr>
        <w:ind w:firstLineChars="200" w:firstLine="480"/>
        <w:jc w:val="both"/>
        <w:rPr>
          <w:szCs w:val="24"/>
          <w:lang w:eastAsia="zh-CN"/>
        </w:rPr>
      </w:pPr>
      <w:ins w:id="519" w:author="He, Liqun" w:date="2018-10-22T09:47:00Z">
        <w:r>
          <w:rPr>
            <w:rFonts w:hint="eastAsia"/>
            <w:szCs w:val="24"/>
            <w:lang w:eastAsia="zh-CN"/>
          </w:rPr>
          <w:t>联合国</w:t>
        </w:r>
      </w:ins>
      <w:ins w:id="520" w:author="He, Liqun" w:date="2018-10-22T09:46:00Z">
        <w:r w:rsidRPr="0014579F">
          <w:rPr>
            <w:rFonts w:hint="eastAsia"/>
            <w:szCs w:val="24"/>
            <w:lang w:eastAsia="zh-CN"/>
          </w:rPr>
          <w:t>联合检查组</w:t>
        </w:r>
      </w:ins>
      <w:ins w:id="521" w:author="He, Liqun" w:date="2018-10-22T09:51:00Z">
        <w:r>
          <w:rPr>
            <w:rFonts w:hint="eastAsia"/>
            <w:szCs w:val="24"/>
            <w:lang w:eastAsia="zh-CN"/>
          </w:rPr>
          <w:t>题为</w:t>
        </w:r>
        <w:r>
          <w:rPr>
            <w:rFonts w:hint="eastAsia"/>
            <w:lang w:eastAsia="zh-CN"/>
          </w:rPr>
          <w:t>“</w:t>
        </w:r>
        <w:r w:rsidRPr="00207988">
          <w:rPr>
            <w:rFonts w:hint="eastAsia"/>
            <w:lang w:eastAsia="zh-CN"/>
          </w:rPr>
          <w:t>审查</w:t>
        </w:r>
        <w:r w:rsidRPr="00207988">
          <w:rPr>
            <w:lang w:eastAsia="zh-CN"/>
          </w:rPr>
          <w:t>联合国系统组织的</w:t>
        </w:r>
        <w:r w:rsidRPr="00207988">
          <w:rPr>
            <w:rFonts w:hint="eastAsia"/>
            <w:lang w:eastAsia="zh-CN"/>
          </w:rPr>
          <w:t>举报</w:t>
        </w:r>
        <w:r w:rsidRPr="00207988">
          <w:rPr>
            <w:lang w:eastAsia="zh-CN"/>
          </w:rPr>
          <w:t>政策和做法</w:t>
        </w:r>
        <w:r>
          <w:rPr>
            <w:rFonts w:hint="eastAsia"/>
            <w:lang w:eastAsia="zh-CN"/>
          </w:rPr>
          <w:t>”</w:t>
        </w:r>
      </w:ins>
      <w:ins w:id="522" w:author="Tang, Ting" w:date="2018-10-27T14:51:00Z">
        <w:r w:rsidR="001C49CD">
          <w:rPr>
            <w:rFonts w:hint="eastAsia"/>
            <w:lang w:eastAsia="zh-CN"/>
          </w:rPr>
          <w:t>的</w:t>
        </w:r>
      </w:ins>
      <w:ins w:id="523" w:author="He, Liqun" w:date="2018-10-22T09:51:00Z">
        <w:r>
          <w:rPr>
            <w:rFonts w:hint="eastAsia"/>
            <w:lang w:eastAsia="zh-CN"/>
          </w:rPr>
          <w:t>报告</w:t>
        </w:r>
      </w:ins>
      <w:ins w:id="524" w:author="Tang, Ting" w:date="2018-10-27T14:51:00Z">
        <w:r w:rsidR="001C49CD">
          <w:rPr>
            <w:rFonts w:hint="eastAsia"/>
            <w:lang w:eastAsia="zh-CN"/>
          </w:rPr>
          <w:t>中</w:t>
        </w:r>
      </w:ins>
      <w:ins w:id="525" w:author="He, Liqun" w:date="2018-10-22T09:51:00Z">
        <w:r>
          <w:rPr>
            <w:rFonts w:hint="eastAsia"/>
            <w:lang w:eastAsia="zh-CN"/>
          </w:rPr>
          <w:t>有关国际电联的调查结果，</w:t>
        </w:r>
      </w:ins>
    </w:p>
    <w:p w:rsidR="00021670" w:rsidRDefault="008F73C8" w:rsidP="00021670">
      <w:pPr>
        <w:keepNext/>
        <w:keepLines/>
        <w:spacing w:before="160"/>
        <w:ind w:left="567"/>
        <w:jc w:val="both"/>
        <w:rPr>
          <w:i/>
          <w:szCs w:val="24"/>
          <w:lang w:eastAsia="zh-CN"/>
        </w:rPr>
      </w:pPr>
      <w:ins w:id="526" w:author="He, Liqun" w:date="2018-10-22T09:52:00Z">
        <w:r w:rsidRPr="008F73C8">
          <w:rPr>
            <w:rFonts w:ascii="STKaiti" w:eastAsia="STKaiti" w:hAnsi="STKaiti" w:hint="eastAsia"/>
            <w:szCs w:val="24"/>
            <w:lang w:eastAsia="zh-CN"/>
            <w:rPrChange w:id="527" w:author="He, Liqun" w:date="2018-10-22T09:52:00Z">
              <w:rPr>
                <w:rFonts w:hint="eastAsia"/>
                <w:i/>
                <w:szCs w:val="24"/>
                <w:lang w:eastAsia="zh-CN"/>
              </w:rPr>
            </w:rPrChange>
          </w:rPr>
          <w:t>欢迎</w:t>
        </w:r>
      </w:ins>
    </w:p>
    <w:p w:rsidR="00021670" w:rsidRPr="00A2482B" w:rsidRDefault="00021670" w:rsidP="00756784">
      <w:pPr>
        <w:jc w:val="both"/>
        <w:rPr>
          <w:ins w:id="528" w:author="Author"/>
          <w:szCs w:val="24"/>
          <w:lang w:eastAsia="zh-CN"/>
        </w:rPr>
      </w:pPr>
      <w:ins w:id="529" w:author="Author">
        <w:r w:rsidRPr="00A2482B">
          <w:rPr>
            <w:i/>
            <w:iCs/>
            <w:szCs w:val="24"/>
            <w:lang w:eastAsia="zh-CN"/>
          </w:rPr>
          <w:t>a)</w:t>
        </w:r>
        <w:r w:rsidRPr="00A2482B">
          <w:rPr>
            <w:szCs w:val="24"/>
            <w:lang w:eastAsia="zh-CN"/>
          </w:rPr>
          <w:tab/>
        </w:r>
      </w:ins>
      <w:ins w:id="530" w:author="He, Liqun" w:date="2018-10-22T09:52:00Z">
        <w:r w:rsidR="008F73C8">
          <w:rPr>
            <w:rFonts w:hint="eastAsia"/>
            <w:szCs w:val="24"/>
            <w:lang w:eastAsia="zh-CN"/>
          </w:rPr>
          <w:t>联合国秘书长有关</w:t>
        </w:r>
      </w:ins>
      <w:ins w:id="531" w:author="Zhang, Lin" w:date="2018-10-17T11:50:00Z">
        <w:r w:rsidR="00756784" w:rsidRPr="00756784">
          <w:rPr>
            <w:rFonts w:hint="eastAsia"/>
            <w:szCs w:val="24"/>
            <w:lang w:eastAsia="zh-CN"/>
          </w:rPr>
          <w:t>转变联合国管理模式</w:t>
        </w:r>
      </w:ins>
      <w:ins w:id="532" w:author="He, Liqun" w:date="2018-10-22T09:52:00Z">
        <w:r w:rsidR="008F73C8">
          <w:rPr>
            <w:rFonts w:hint="eastAsia"/>
            <w:szCs w:val="24"/>
            <w:lang w:eastAsia="zh-CN"/>
          </w:rPr>
          <w:t>（</w:t>
        </w:r>
        <w:r w:rsidR="008F73C8" w:rsidRPr="00756784">
          <w:rPr>
            <w:szCs w:val="24"/>
            <w:lang w:eastAsia="zh-CN"/>
          </w:rPr>
          <w:t>A/72/492</w:t>
        </w:r>
        <w:r w:rsidR="008F73C8">
          <w:rPr>
            <w:rFonts w:hint="eastAsia"/>
            <w:szCs w:val="24"/>
            <w:lang w:eastAsia="zh-CN"/>
          </w:rPr>
          <w:t>）</w:t>
        </w:r>
      </w:ins>
      <w:ins w:id="533" w:author="He, Liqun" w:date="2018-10-22T09:53:00Z">
        <w:r w:rsidR="008F73C8">
          <w:rPr>
            <w:rFonts w:hint="eastAsia"/>
            <w:szCs w:val="24"/>
            <w:lang w:eastAsia="zh-CN"/>
          </w:rPr>
          <w:t>的报告，特别是有关简化人力资源管理一节；</w:t>
        </w:r>
      </w:ins>
    </w:p>
    <w:p w:rsidR="00021670" w:rsidRPr="00A2482B" w:rsidRDefault="00021670" w:rsidP="00756784">
      <w:pPr>
        <w:spacing w:before="160"/>
        <w:jc w:val="both"/>
        <w:rPr>
          <w:ins w:id="534" w:author="Author"/>
          <w:szCs w:val="24"/>
          <w:lang w:eastAsia="zh-CN"/>
        </w:rPr>
      </w:pPr>
      <w:ins w:id="535" w:author="Author">
        <w:r w:rsidRPr="00A2482B">
          <w:rPr>
            <w:i/>
            <w:iCs/>
            <w:szCs w:val="24"/>
            <w:lang w:eastAsia="zh-CN"/>
          </w:rPr>
          <w:t>b)</w:t>
        </w:r>
        <w:r w:rsidRPr="00A2482B">
          <w:rPr>
            <w:szCs w:val="24"/>
            <w:lang w:eastAsia="zh-CN"/>
          </w:rPr>
          <w:tab/>
        </w:r>
      </w:ins>
      <w:ins w:id="536" w:author="He, Liqun" w:date="2018-10-22T09:54:00Z">
        <w:r w:rsidR="008F73C8">
          <w:rPr>
            <w:rFonts w:hint="eastAsia"/>
            <w:szCs w:val="24"/>
            <w:lang w:eastAsia="zh-CN"/>
          </w:rPr>
          <w:t>联合国大会有关</w:t>
        </w:r>
        <w:r w:rsidR="008F73C8" w:rsidRPr="00756784">
          <w:rPr>
            <w:rFonts w:hint="eastAsia"/>
            <w:szCs w:val="24"/>
            <w:lang w:eastAsia="zh-CN"/>
          </w:rPr>
          <w:t>转变联合国管理模式</w:t>
        </w:r>
        <w:r w:rsidR="008F73C8">
          <w:rPr>
            <w:rFonts w:hint="eastAsia"/>
            <w:szCs w:val="24"/>
            <w:lang w:eastAsia="zh-CN"/>
          </w:rPr>
          <w:t>的第</w:t>
        </w:r>
      </w:ins>
      <w:ins w:id="537" w:author="Author">
        <w:r w:rsidRPr="00A2482B">
          <w:rPr>
            <w:szCs w:val="24"/>
            <w:lang w:eastAsia="zh-CN"/>
          </w:rPr>
          <w:t>72/266 B</w:t>
        </w:r>
      </w:ins>
      <w:ins w:id="538" w:author="He, Liqun" w:date="2018-10-22T09:55:00Z">
        <w:r w:rsidR="008F73C8">
          <w:rPr>
            <w:rFonts w:hint="eastAsia"/>
            <w:szCs w:val="24"/>
            <w:lang w:eastAsia="zh-CN"/>
          </w:rPr>
          <w:t>号决议，并</w:t>
        </w:r>
      </w:ins>
      <w:ins w:id="539" w:author="He, Liqun" w:date="2018-10-22T09:56:00Z">
        <w:r w:rsidR="008F73C8">
          <w:rPr>
            <w:rFonts w:hint="eastAsia"/>
            <w:szCs w:val="24"/>
            <w:lang w:eastAsia="zh-CN"/>
          </w:rPr>
          <w:t>已对秘书长</w:t>
        </w:r>
      </w:ins>
      <w:ins w:id="540" w:author="He, Liqun" w:date="2018-10-22T09:57:00Z">
        <w:r w:rsidR="008F73C8">
          <w:rPr>
            <w:rFonts w:hint="eastAsia"/>
            <w:szCs w:val="24"/>
            <w:lang w:eastAsia="zh-CN"/>
          </w:rPr>
          <w:t>题为“</w:t>
        </w:r>
        <w:r w:rsidR="008F73C8" w:rsidRPr="00756784">
          <w:rPr>
            <w:rFonts w:hint="eastAsia"/>
            <w:szCs w:val="24"/>
            <w:lang w:eastAsia="zh-CN"/>
          </w:rPr>
          <w:t>转变联合国的管理模式：采用新管理架构以提高效力、加强问责</w:t>
        </w:r>
        <w:r w:rsidR="008F73C8">
          <w:rPr>
            <w:rFonts w:hint="eastAsia"/>
            <w:szCs w:val="24"/>
            <w:lang w:eastAsia="zh-CN"/>
          </w:rPr>
          <w:t>”的报告加以审议，</w:t>
        </w:r>
      </w:ins>
    </w:p>
    <w:p w:rsidR="008064C7" w:rsidRPr="00C3144F" w:rsidRDefault="00AA37BF" w:rsidP="008064C7">
      <w:pPr>
        <w:pStyle w:val="Call"/>
        <w:rPr>
          <w:lang w:eastAsia="zh-CN"/>
        </w:rPr>
      </w:pPr>
      <w:r w:rsidRPr="00C3144F">
        <w:rPr>
          <w:rFonts w:hint="eastAsia"/>
          <w:lang w:eastAsia="zh-CN"/>
        </w:rPr>
        <w:t>考虑到</w:t>
      </w:r>
    </w:p>
    <w:p w:rsidR="008064C7" w:rsidRPr="00AB6E61" w:rsidRDefault="00AA37BF" w:rsidP="008064C7">
      <w:pPr>
        <w:rPr>
          <w:lang w:eastAsia="zh-CN"/>
        </w:rPr>
      </w:pPr>
      <w:r w:rsidRPr="00007B6C">
        <w:rPr>
          <w:i/>
          <w:iCs/>
          <w:lang w:eastAsia="zh-CN"/>
        </w:rPr>
        <w:t>a)</w:t>
      </w:r>
      <w:r w:rsidRPr="00AB6E61">
        <w:rPr>
          <w:lang w:eastAsia="zh-CN"/>
        </w:rPr>
        <w:tab/>
      </w:r>
      <w:r w:rsidRPr="00AB6E61">
        <w:rPr>
          <w:rFonts w:hint="eastAsia"/>
          <w:lang w:eastAsia="zh-CN"/>
        </w:rPr>
        <w:t>国际电联的人力资源对实现</w:t>
      </w:r>
      <w:r>
        <w:rPr>
          <w:rFonts w:hint="eastAsia"/>
          <w:lang w:eastAsia="zh-CN"/>
        </w:rPr>
        <w:t>该组织</w:t>
      </w:r>
      <w:r w:rsidRPr="00AB6E61">
        <w:rPr>
          <w:rFonts w:hint="eastAsia"/>
          <w:lang w:eastAsia="zh-CN"/>
        </w:rPr>
        <w:t>的目标</w:t>
      </w:r>
      <w:r>
        <w:rPr>
          <w:rFonts w:hint="eastAsia"/>
          <w:lang w:eastAsia="zh-CN"/>
        </w:rPr>
        <w:t>极具</w:t>
      </w:r>
      <w:r w:rsidRPr="00AB6E61">
        <w:rPr>
          <w:rFonts w:hint="eastAsia"/>
          <w:lang w:eastAsia="zh-CN"/>
        </w:rPr>
        <w:t>价值；</w:t>
      </w:r>
    </w:p>
    <w:p w:rsidR="008064C7" w:rsidRDefault="00AA37BF" w:rsidP="008064C7">
      <w:pPr>
        <w:rPr>
          <w:lang w:eastAsia="zh-CN"/>
        </w:rPr>
      </w:pPr>
      <w:r w:rsidRPr="00007B6C">
        <w:rPr>
          <w:i/>
          <w:iCs/>
          <w:lang w:eastAsia="zh-CN"/>
        </w:rPr>
        <w:t>b)</w:t>
      </w:r>
      <w:r w:rsidRPr="00AB6E61">
        <w:rPr>
          <w:lang w:eastAsia="zh-CN"/>
        </w:rPr>
        <w:tab/>
      </w:r>
      <w:r w:rsidRPr="00586F48">
        <w:rPr>
          <w:rFonts w:hint="eastAsia"/>
          <w:lang w:eastAsia="zh-CN"/>
        </w:rPr>
        <w:t>在认识到预算限制的情况下，</w:t>
      </w:r>
      <w:r w:rsidRPr="00995F61">
        <w:rPr>
          <w:rFonts w:hint="eastAsia"/>
          <w:lang w:eastAsia="zh-CN"/>
        </w:rPr>
        <w:t>国际电联的人力资源战略应强调持续保持一支训练有素</w:t>
      </w:r>
      <w:del w:id="541" w:author="He, Liqun" w:date="2018-10-22T09:58:00Z">
        <w:r w:rsidRPr="007258CD" w:rsidDel="008F73C8">
          <w:rPr>
            <w:rFonts w:hint="eastAsia"/>
            <w:lang w:eastAsia="zh-CN"/>
          </w:rPr>
          <w:delText>、</w:delText>
        </w:r>
      </w:del>
      <w:ins w:id="542" w:author="He, Liqun" w:date="2018-10-22T09:58:00Z">
        <w:r w:rsidR="008F73C8">
          <w:rPr>
            <w:rFonts w:hint="eastAsia"/>
            <w:lang w:eastAsia="zh-CN"/>
          </w:rPr>
          <w:t>且</w:t>
        </w:r>
      </w:ins>
      <w:r w:rsidRPr="007258CD">
        <w:rPr>
          <w:rFonts w:hint="eastAsia"/>
          <w:lang w:eastAsia="zh-CN"/>
        </w:rPr>
        <w:t>地域平等</w:t>
      </w:r>
      <w:del w:id="543" w:author="He, Liqun" w:date="2018-10-22T09:58:00Z">
        <w:r w:rsidDel="008F73C8">
          <w:rPr>
            <w:rFonts w:hint="eastAsia"/>
            <w:lang w:eastAsia="zh-CN"/>
          </w:rPr>
          <w:delText>且</w:delText>
        </w:r>
        <w:r w:rsidRPr="007258CD" w:rsidDel="008F73C8">
          <w:rPr>
            <w:rFonts w:hint="eastAsia"/>
            <w:lang w:eastAsia="zh-CN"/>
          </w:rPr>
          <w:delText>性别平衡</w:delText>
        </w:r>
      </w:del>
      <w:r w:rsidRPr="00995F61">
        <w:rPr>
          <w:rFonts w:hint="eastAsia"/>
          <w:lang w:eastAsia="zh-CN"/>
        </w:rPr>
        <w:t>的员工队伍</w:t>
      </w:r>
      <w:r w:rsidRPr="00586F48">
        <w:rPr>
          <w:rFonts w:hint="eastAsia"/>
          <w:lang w:eastAsia="zh-CN"/>
        </w:rPr>
        <w:t>十分重要；</w:t>
      </w:r>
    </w:p>
    <w:p w:rsidR="008064C7" w:rsidRPr="00AB6E61" w:rsidRDefault="00AA37BF" w:rsidP="008064C7">
      <w:pPr>
        <w:rPr>
          <w:lang w:eastAsia="zh-CN"/>
        </w:rPr>
      </w:pPr>
      <w:r>
        <w:rPr>
          <w:rFonts w:hint="eastAsia"/>
          <w:i/>
          <w:iCs/>
          <w:lang w:eastAsia="zh-CN"/>
        </w:rPr>
        <w:t>c</w:t>
      </w:r>
      <w:r w:rsidRPr="00007B6C">
        <w:rPr>
          <w:i/>
          <w:iCs/>
          <w:lang w:eastAsia="zh-CN"/>
        </w:rPr>
        <w:t>)</w:t>
      </w:r>
      <w:r w:rsidRPr="00AB6E61">
        <w:rPr>
          <w:lang w:eastAsia="zh-CN"/>
        </w:rPr>
        <w:tab/>
      </w:r>
      <w:r w:rsidRPr="00AB6E61">
        <w:rPr>
          <w:rFonts w:hint="eastAsia"/>
          <w:lang w:eastAsia="zh-CN"/>
        </w:rPr>
        <w:t>通过各种人力资源开发活动，</w:t>
      </w:r>
      <w:r>
        <w:rPr>
          <w:rFonts w:hint="eastAsia"/>
          <w:lang w:eastAsia="zh-CN"/>
        </w:rPr>
        <w:t>在最大可行程度上</w:t>
      </w:r>
      <w:r w:rsidRPr="00AB6E61">
        <w:rPr>
          <w:rFonts w:hint="eastAsia"/>
          <w:lang w:eastAsia="zh-CN"/>
        </w:rPr>
        <w:t>开发这些资源对国际电联</w:t>
      </w:r>
      <w:r>
        <w:rPr>
          <w:rFonts w:hint="eastAsia"/>
          <w:lang w:eastAsia="zh-CN"/>
        </w:rPr>
        <w:t>和</w:t>
      </w:r>
      <w:r w:rsidRPr="00AB6E61">
        <w:rPr>
          <w:rFonts w:hint="eastAsia"/>
          <w:lang w:eastAsia="zh-CN"/>
        </w:rPr>
        <w:t>职员</w:t>
      </w:r>
      <w:r>
        <w:rPr>
          <w:rFonts w:hint="eastAsia"/>
          <w:lang w:eastAsia="zh-CN"/>
        </w:rPr>
        <w:t>双方都极具</w:t>
      </w:r>
      <w:r w:rsidRPr="00AB6E61">
        <w:rPr>
          <w:rFonts w:hint="eastAsia"/>
          <w:lang w:eastAsia="zh-CN"/>
        </w:rPr>
        <w:t>价值，其中包括在职培训和根据职员</w:t>
      </w:r>
      <w:r>
        <w:rPr>
          <w:rFonts w:hint="eastAsia"/>
          <w:lang w:eastAsia="zh-CN"/>
        </w:rPr>
        <w:t>职等</w:t>
      </w:r>
      <w:r w:rsidRPr="00AB6E61">
        <w:rPr>
          <w:rFonts w:hint="eastAsia"/>
          <w:lang w:eastAsia="zh-CN"/>
        </w:rPr>
        <w:t>开展培训；</w:t>
      </w:r>
    </w:p>
    <w:p w:rsidR="008064C7" w:rsidRDefault="00AA37BF" w:rsidP="008064C7">
      <w:pPr>
        <w:rPr>
          <w:lang w:eastAsia="zh-CN"/>
        </w:rPr>
      </w:pPr>
      <w:r>
        <w:rPr>
          <w:rFonts w:hint="eastAsia"/>
          <w:i/>
          <w:iCs/>
          <w:lang w:eastAsia="zh-CN"/>
        </w:rPr>
        <w:t>d</w:t>
      </w:r>
      <w:r w:rsidRPr="00007B6C">
        <w:rPr>
          <w:i/>
          <w:iCs/>
          <w:lang w:eastAsia="zh-CN"/>
        </w:rPr>
        <w:t>)</w:t>
      </w:r>
      <w:r w:rsidRPr="00AB6E61">
        <w:rPr>
          <w:lang w:eastAsia="zh-CN"/>
        </w:rPr>
        <w:tab/>
      </w:r>
      <w:r>
        <w:rPr>
          <w:rFonts w:hint="eastAsia"/>
          <w:lang w:eastAsia="zh-CN"/>
        </w:rPr>
        <w:t>通信领域内</w:t>
      </w:r>
      <w:r w:rsidRPr="00AB6E61">
        <w:rPr>
          <w:rFonts w:hint="eastAsia"/>
          <w:lang w:eastAsia="zh-CN"/>
        </w:rPr>
        <w:t>各项活动的持续发展对国际电联及其职员的影响，以及通过培训和职员培养使国际电联及其人力资源适应这种发展的必要性；</w:t>
      </w:r>
    </w:p>
    <w:p w:rsidR="008064C7" w:rsidRDefault="00AA37BF" w:rsidP="008064C7">
      <w:pPr>
        <w:rPr>
          <w:lang w:eastAsia="zh-CN"/>
        </w:rPr>
      </w:pPr>
      <w:r>
        <w:rPr>
          <w:rFonts w:hint="eastAsia"/>
          <w:i/>
          <w:iCs/>
          <w:lang w:eastAsia="zh-CN"/>
        </w:rPr>
        <w:t>e</w:t>
      </w:r>
      <w:r w:rsidRPr="00007B6C">
        <w:rPr>
          <w:i/>
          <w:iCs/>
          <w:lang w:eastAsia="zh-CN"/>
        </w:rPr>
        <w:t>)</w:t>
      </w:r>
      <w:r w:rsidRPr="00AB6E61">
        <w:rPr>
          <w:lang w:eastAsia="zh-CN"/>
        </w:rPr>
        <w:tab/>
      </w:r>
      <w:r w:rsidRPr="00AB6E61">
        <w:rPr>
          <w:rFonts w:hint="eastAsia"/>
          <w:lang w:eastAsia="zh-CN"/>
        </w:rPr>
        <w:t>人力资源的管理和开发对于支持国际电联的战略</w:t>
      </w:r>
      <w:del w:id="544" w:author="He, Liqun" w:date="2018-10-22T09:59:00Z">
        <w:r w:rsidRPr="00AB6E61" w:rsidDel="00D5334E">
          <w:rPr>
            <w:rFonts w:hint="eastAsia"/>
            <w:lang w:eastAsia="zh-CN"/>
          </w:rPr>
          <w:delText>方向和</w:delText>
        </w:r>
      </w:del>
      <w:r w:rsidRPr="00AB6E61">
        <w:rPr>
          <w:rFonts w:hint="eastAsia"/>
          <w:lang w:eastAsia="zh-CN"/>
        </w:rPr>
        <w:t>目标的重要性</w:t>
      </w:r>
      <w:r>
        <w:rPr>
          <w:rFonts w:hint="eastAsia"/>
          <w:lang w:eastAsia="zh-CN"/>
        </w:rPr>
        <w:t>；</w:t>
      </w:r>
    </w:p>
    <w:p w:rsidR="008064C7" w:rsidRPr="00AB6E61" w:rsidRDefault="00AA37BF" w:rsidP="008064C7">
      <w:pPr>
        <w:rPr>
          <w:lang w:eastAsia="zh-CN"/>
        </w:rPr>
      </w:pPr>
      <w:r>
        <w:rPr>
          <w:rFonts w:hint="eastAsia"/>
          <w:i/>
          <w:iCs/>
          <w:lang w:eastAsia="zh-CN"/>
        </w:rPr>
        <w:t>f</w:t>
      </w:r>
      <w:r w:rsidRPr="00007B6C">
        <w:rPr>
          <w:i/>
          <w:iCs/>
          <w:lang w:eastAsia="zh-CN"/>
        </w:rPr>
        <w:t>)</w:t>
      </w:r>
      <w:r w:rsidRPr="00AB6E61">
        <w:rPr>
          <w:lang w:eastAsia="zh-CN"/>
        </w:rPr>
        <w:tab/>
      </w:r>
      <w:r w:rsidRPr="00AB6E61">
        <w:rPr>
          <w:rFonts w:hint="eastAsia"/>
          <w:lang w:eastAsia="zh-CN"/>
        </w:rPr>
        <w:t>有必要根据国际电联的要求采取适当的招聘政策，包括重新调配职位并招聘年轻</w:t>
      </w:r>
      <w:ins w:id="545" w:author="He, Liqun" w:date="2018-10-22T10:00:00Z">
        <w:r w:rsidR="00D5334E">
          <w:rPr>
            <w:rFonts w:hint="eastAsia"/>
            <w:lang w:eastAsia="zh-CN"/>
          </w:rPr>
          <w:t>且拥有在其它组织工作经验</w:t>
        </w:r>
      </w:ins>
      <w:r w:rsidRPr="00AB6E61">
        <w:rPr>
          <w:rFonts w:hint="eastAsia"/>
          <w:lang w:eastAsia="zh-CN"/>
        </w:rPr>
        <w:t>的专业人员；</w:t>
      </w:r>
    </w:p>
    <w:p w:rsidR="008064C7" w:rsidRDefault="00AA37BF" w:rsidP="008064C7">
      <w:pPr>
        <w:rPr>
          <w:i/>
          <w:iCs/>
          <w:lang w:eastAsia="zh-CN"/>
        </w:rPr>
      </w:pPr>
      <w:r>
        <w:rPr>
          <w:rFonts w:hint="eastAsia"/>
          <w:i/>
          <w:iCs/>
          <w:lang w:eastAsia="zh-CN"/>
        </w:rPr>
        <w:lastRenderedPageBreak/>
        <w:t>g</w:t>
      </w:r>
      <w:r w:rsidRPr="00007B6C">
        <w:rPr>
          <w:i/>
          <w:iCs/>
          <w:lang w:eastAsia="zh-CN"/>
        </w:rPr>
        <w:t>)</w:t>
      </w:r>
      <w:r w:rsidRPr="00AB6E61">
        <w:rPr>
          <w:lang w:eastAsia="zh-CN"/>
        </w:rPr>
        <w:tab/>
      </w:r>
      <w:r w:rsidRPr="00AB6E61">
        <w:rPr>
          <w:rFonts w:hint="eastAsia"/>
          <w:lang w:eastAsia="zh-CN"/>
        </w:rPr>
        <w:t>有必要</w:t>
      </w:r>
      <w:r>
        <w:rPr>
          <w:rFonts w:hint="eastAsia"/>
          <w:lang w:eastAsia="zh-CN"/>
        </w:rPr>
        <w:t>实现</w:t>
      </w:r>
      <w:r w:rsidRPr="00AB6E61">
        <w:rPr>
          <w:rFonts w:hint="eastAsia"/>
          <w:lang w:eastAsia="zh-CN"/>
        </w:rPr>
        <w:t>国际电联委任职员的</w:t>
      </w:r>
      <w:r>
        <w:rPr>
          <w:rFonts w:hint="eastAsia"/>
          <w:lang w:eastAsia="zh-CN"/>
        </w:rPr>
        <w:t>平等</w:t>
      </w:r>
      <w:r w:rsidRPr="00AB6E61">
        <w:rPr>
          <w:rFonts w:hint="eastAsia"/>
          <w:lang w:eastAsia="zh-CN"/>
        </w:rPr>
        <w:t>地域分配；</w:t>
      </w:r>
    </w:p>
    <w:p w:rsidR="008064C7" w:rsidRPr="00AB6E61" w:rsidRDefault="00AA37BF" w:rsidP="008064C7">
      <w:pPr>
        <w:rPr>
          <w:lang w:eastAsia="zh-CN"/>
        </w:rPr>
      </w:pPr>
      <w:r>
        <w:rPr>
          <w:rFonts w:hint="eastAsia"/>
          <w:i/>
          <w:iCs/>
          <w:lang w:eastAsia="zh-CN"/>
        </w:rPr>
        <w:t>h</w:t>
      </w:r>
      <w:r w:rsidRPr="00007B6C">
        <w:rPr>
          <w:i/>
          <w:iCs/>
          <w:lang w:eastAsia="zh-CN"/>
        </w:rPr>
        <w:t>)</w:t>
      </w:r>
      <w:r w:rsidRPr="00AB6E61">
        <w:rPr>
          <w:lang w:eastAsia="zh-CN"/>
        </w:rPr>
        <w:tab/>
      </w:r>
      <w:r w:rsidRPr="00AB6E61">
        <w:rPr>
          <w:rFonts w:hint="eastAsia"/>
          <w:lang w:eastAsia="zh-CN"/>
        </w:rPr>
        <w:t>有必要</w:t>
      </w:r>
      <w:r>
        <w:rPr>
          <w:rFonts w:hint="eastAsia"/>
          <w:lang w:eastAsia="zh-CN"/>
        </w:rPr>
        <w:t>促进</w:t>
      </w:r>
      <w:r w:rsidRPr="00AB6E61">
        <w:rPr>
          <w:rFonts w:hint="eastAsia"/>
          <w:lang w:eastAsia="zh-CN"/>
        </w:rPr>
        <w:t>在专业及专业以上职类，特别是在高级别职位上，招聘更多的</w:t>
      </w:r>
      <w:r>
        <w:rPr>
          <w:rFonts w:hint="eastAsia"/>
          <w:lang w:eastAsia="zh-CN"/>
        </w:rPr>
        <w:t>女性</w:t>
      </w:r>
      <w:r w:rsidRPr="00AB6E61">
        <w:rPr>
          <w:rFonts w:hint="eastAsia"/>
          <w:lang w:eastAsia="zh-CN"/>
        </w:rPr>
        <w:t>；</w:t>
      </w:r>
    </w:p>
    <w:p w:rsidR="008064C7" w:rsidRDefault="00AA37BF" w:rsidP="00021670">
      <w:pPr>
        <w:rPr>
          <w:ins w:id="546" w:author="Zhang, Lin" w:date="2018-10-15T10:27:00Z"/>
          <w:lang w:eastAsia="zh-CN"/>
        </w:rPr>
      </w:pPr>
      <w:r>
        <w:rPr>
          <w:rFonts w:hint="eastAsia"/>
          <w:i/>
          <w:iCs/>
          <w:lang w:eastAsia="zh-CN"/>
        </w:rPr>
        <w:t>i</w:t>
      </w:r>
      <w:r w:rsidRPr="00007B6C">
        <w:rPr>
          <w:i/>
          <w:iCs/>
          <w:lang w:eastAsia="zh-CN"/>
        </w:rPr>
        <w:t>)</w:t>
      </w:r>
      <w:r w:rsidRPr="00AB6E61">
        <w:rPr>
          <w:lang w:eastAsia="zh-CN"/>
        </w:rPr>
        <w:tab/>
      </w:r>
      <w:r w:rsidRPr="00AB6E61">
        <w:rPr>
          <w:rFonts w:hint="eastAsia"/>
          <w:lang w:eastAsia="zh-CN"/>
        </w:rPr>
        <w:t>在电信和信息通信技术以及运营方面取得的不断进展以及招聘最具</w:t>
      </w:r>
      <w:r>
        <w:rPr>
          <w:rFonts w:hint="eastAsia"/>
          <w:lang w:eastAsia="zh-CN"/>
        </w:rPr>
        <w:t>能力、</w:t>
      </w:r>
      <w:r w:rsidRPr="00AB6E61">
        <w:rPr>
          <w:rFonts w:hint="eastAsia"/>
          <w:lang w:eastAsia="zh-CN"/>
        </w:rPr>
        <w:t>资格的专家的相应需要</w:t>
      </w:r>
      <w:del w:id="547" w:author="Zhang, Lin" w:date="2018-10-15T10:27:00Z">
        <w:r w:rsidDel="00021670">
          <w:rPr>
            <w:rFonts w:hint="eastAsia"/>
            <w:lang w:eastAsia="zh-CN"/>
          </w:rPr>
          <w:delText>，</w:delText>
        </w:r>
      </w:del>
      <w:ins w:id="548" w:author="Zhang, Lin" w:date="2018-10-15T10:27:00Z">
        <w:r w:rsidR="00021670">
          <w:rPr>
            <w:rFonts w:hint="eastAsia"/>
            <w:lang w:eastAsia="zh-CN"/>
          </w:rPr>
          <w:t>；</w:t>
        </w:r>
      </w:ins>
    </w:p>
    <w:p w:rsidR="00021670" w:rsidRDefault="00021670" w:rsidP="00021670">
      <w:pPr>
        <w:rPr>
          <w:lang w:eastAsia="zh-CN"/>
        </w:rPr>
      </w:pPr>
      <w:ins w:id="549" w:author="Author">
        <w:r w:rsidRPr="00A2482B">
          <w:rPr>
            <w:i/>
            <w:iCs/>
            <w:szCs w:val="24"/>
            <w:lang w:eastAsia="zh-CN"/>
          </w:rPr>
          <w:t>j)</w:t>
        </w:r>
        <w:r w:rsidRPr="00A2482B">
          <w:rPr>
            <w:szCs w:val="24"/>
            <w:lang w:eastAsia="zh-CN"/>
          </w:rPr>
          <w:tab/>
        </w:r>
      </w:ins>
      <w:ins w:id="550" w:author="He, Liqun" w:date="2018-10-22T10:05:00Z">
        <w:r w:rsidR="00D5334E">
          <w:rPr>
            <w:rFonts w:hint="eastAsia"/>
            <w:szCs w:val="24"/>
            <w:lang w:eastAsia="zh-CN"/>
          </w:rPr>
          <w:t>促进</w:t>
        </w:r>
        <w:r w:rsidR="00D5334E" w:rsidRPr="00D5334E">
          <w:rPr>
            <w:rFonts w:hint="eastAsia"/>
            <w:lang w:eastAsia="zh-CN"/>
            <w:rPrChange w:id="551" w:author="He, Liqun" w:date="2018-10-22T10:04:00Z">
              <w:rPr>
                <w:rFonts w:ascii="Segoe UI" w:hAnsi="Segoe UI" w:cs="Segoe UI" w:hint="eastAsia"/>
                <w:color w:val="000000"/>
                <w:sz w:val="20"/>
              </w:rPr>
            </w:rPrChange>
          </w:rPr>
          <w:t>性别平等</w:t>
        </w:r>
        <w:r w:rsidR="00D5334E">
          <w:rPr>
            <w:rFonts w:hint="eastAsia"/>
            <w:lang w:eastAsia="zh-CN"/>
          </w:rPr>
          <w:t>工作</w:t>
        </w:r>
        <w:r w:rsidR="00D5334E" w:rsidRPr="00D5334E">
          <w:rPr>
            <w:rFonts w:hint="eastAsia"/>
            <w:lang w:eastAsia="zh-CN"/>
            <w:rPrChange w:id="552" w:author="He, Liqun" w:date="2018-10-22T10:04:00Z">
              <w:rPr>
                <w:rFonts w:ascii="Segoe UI" w:hAnsi="Segoe UI" w:cs="Segoe UI" w:hint="eastAsia"/>
                <w:color w:val="000000"/>
                <w:sz w:val="20"/>
              </w:rPr>
            </w:rPrChange>
          </w:rPr>
          <w:t>主流化和女性平等参</w:t>
        </w:r>
        <w:r w:rsidR="00D5334E" w:rsidRPr="00D5334E">
          <w:rPr>
            <w:rFonts w:hint="eastAsia"/>
            <w:lang w:eastAsia="zh-CN"/>
            <w:rPrChange w:id="553" w:author="He, Liqun" w:date="2018-10-22T10:04:00Z">
              <w:rPr>
                <w:rFonts w:ascii="Microsoft YaHei" w:eastAsia="Microsoft YaHei" w:hAnsi="Microsoft YaHei" w:cs="Microsoft YaHei" w:hint="eastAsia"/>
                <w:color w:val="000000"/>
                <w:sz w:val="20"/>
              </w:rPr>
            </w:rPrChange>
          </w:rPr>
          <w:t>与</w:t>
        </w:r>
        <w:r w:rsidR="00D5334E">
          <w:rPr>
            <w:rFonts w:hint="eastAsia"/>
            <w:lang w:eastAsia="zh-CN"/>
          </w:rPr>
          <w:t>的重要性，</w:t>
        </w:r>
      </w:ins>
    </w:p>
    <w:p w:rsidR="008064C7" w:rsidRPr="00C3144F" w:rsidRDefault="00AA37BF" w:rsidP="008064C7">
      <w:pPr>
        <w:pStyle w:val="Call"/>
        <w:rPr>
          <w:lang w:eastAsia="zh-CN"/>
        </w:rPr>
      </w:pPr>
      <w:r w:rsidRPr="00C3144F">
        <w:rPr>
          <w:rFonts w:hint="eastAsia"/>
          <w:lang w:eastAsia="zh-CN"/>
        </w:rPr>
        <w:t>做出决议</w:t>
      </w:r>
    </w:p>
    <w:p w:rsidR="008064C7" w:rsidRPr="00AB6E61" w:rsidRDefault="00AA37BF" w:rsidP="008064C7">
      <w:pPr>
        <w:rPr>
          <w:lang w:eastAsia="zh-CN"/>
        </w:rPr>
      </w:pPr>
      <w:r w:rsidRPr="00AB6E61">
        <w:rPr>
          <w:lang w:eastAsia="zh-CN"/>
        </w:rPr>
        <w:t>1</w:t>
      </w:r>
      <w:r w:rsidRPr="00AB6E61">
        <w:rPr>
          <w:lang w:eastAsia="zh-CN"/>
        </w:rPr>
        <w:tab/>
      </w:r>
      <w:r w:rsidRPr="00AB6E61">
        <w:rPr>
          <w:rFonts w:hint="eastAsia"/>
          <w:lang w:eastAsia="zh-CN"/>
        </w:rPr>
        <w:t>国际电联人力资源的管理和开发应</w:t>
      </w:r>
      <w:r>
        <w:rPr>
          <w:rFonts w:hint="eastAsia"/>
          <w:lang w:eastAsia="zh-CN"/>
        </w:rPr>
        <w:t>继续</w:t>
      </w:r>
      <w:r w:rsidRPr="00AB6E61">
        <w:rPr>
          <w:rFonts w:hint="eastAsia"/>
          <w:lang w:eastAsia="zh-CN"/>
        </w:rPr>
        <w:t>与国际电联和联合国共同制度的目标和活动相适应；</w:t>
      </w:r>
    </w:p>
    <w:p w:rsidR="008064C7" w:rsidRPr="00AB6E61" w:rsidRDefault="00AA37BF" w:rsidP="008064C7">
      <w:pPr>
        <w:rPr>
          <w:lang w:eastAsia="zh-CN"/>
        </w:rPr>
      </w:pPr>
      <w:r w:rsidRPr="00AB6E61">
        <w:rPr>
          <w:lang w:eastAsia="zh-CN"/>
        </w:rPr>
        <w:t>2</w:t>
      </w:r>
      <w:r w:rsidRPr="00AB6E61">
        <w:rPr>
          <w:lang w:eastAsia="zh-CN"/>
        </w:rPr>
        <w:tab/>
      </w:r>
      <w:r w:rsidRPr="00AB6E61">
        <w:rPr>
          <w:rFonts w:hint="eastAsia"/>
          <w:lang w:eastAsia="zh-CN"/>
        </w:rPr>
        <w:t>应继续执行联合国大会批准的国际公务员制度委员会的建议；</w:t>
      </w:r>
    </w:p>
    <w:p w:rsidR="008064C7" w:rsidRPr="00AB6E61" w:rsidRDefault="00AA37BF" w:rsidP="008064C7">
      <w:pPr>
        <w:rPr>
          <w:lang w:eastAsia="zh-CN"/>
        </w:rPr>
      </w:pPr>
      <w:r w:rsidRPr="00AB6E61">
        <w:rPr>
          <w:lang w:eastAsia="zh-CN"/>
        </w:rPr>
        <w:t>3</w:t>
      </w:r>
      <w:r w:rsidRPr="00AB6E61">
        <w:rPr>
          <w:lang w:eastAsia="zh-CN"/>
        </w:rPr>
        <w:tab/>
      </w:r>
      <w:r w:rsidRPr="00AB6E61">
        <w:rPr>
          <w:rFonts w:hint="eastAsia"/>
          <w:lang w:eastAsia="zh-CN"/>
        </w:rPr>
        <w:t>在可用财务资源范围内并从现实出发，立即开始通过更多的现有职员</w:t>
      </w:r>
      <w:r>
        <w:rPr>
          <w:rFonts w:hint="eastAsia"/>
          <w:lang w:eastAsia="zh-CN"/>
        </w:rPr>
        <w:t>的</w:t>
      </w:r>
      <w:r w:rsidRPr="00AB6E61">
        <w:rPr>
          <w:rFonts w:hint="eastAsia"/>
          <w:lang w:eastAsia="zh-CN"/>
        </w:rPr>
        <w:t>人员流动来填补空缺；</w:t>
      </w:r>
    </w:p>
    <w:p w:rsidR="008064C7" w:rsidRPr="00AB6E61" w:rsidRDefault="00AA37BF" w:rsidP="008064C7">
      <w:pPr>
        <w:rPr>
          <w:lang w:eastAsia="zh-CN"/>
        </w:rPr>
      </w:pPr>
      <w:r w:rsidRPr="00AB6E61">
        <w:rPr>
          <w:lang w:eastAsia="zh-CN"/>
        </w:rPr>
        <w:t>4</w:t>
      </w:r>
      <w:r w:rsidRPr="00AB6E61">
        <w:rPr>
          <w:lang w:eastAsia="zh-CN"/>
        </w:rPr>
        <w:tab/>
      </w:r>
      <w:r w:rsidRPr="00AB6E61">
        <w:rPr>
          <w:rFonts w:hint="eastAsia"/>
          <w:lang w:eastAsia="zh-CN"/>
        </w:rPr>
        <w:t>内部</w:t>
      </w:r>
      <w:r>
        <w:rPr>
          <w:rFonts w:hint="eastAsia"/>
          <w:lang w:eastAsia="zh-CN"/>
        </w:rPr>
        <w:t>流</w:t>
      </w:r>
      <w:r w:rsidRPr="00AB6E61">
        <w:rPr>
          <w:rFonts w:hint="eastAsia"/>
          <w:lang w:eastAsia="zh-CN"/>
        </w:rPr>
        <w:t>动应尽可能在实际可行的程度上与培训一道进行，以便将职员派到最需要的岗位上；</w:t>
      </w:r>
    </w:p>
    <w:p w:rsidR="008064C7" w:rsidRPr="0089658C" w:rsidRDefault="00AA37BF" w:rsidP="008064C7">
      <w:pPr>
        <w:rPr>
          <w:lang w:val="en-US" w:eastAsia="zh-CN"/>
        </w:rPr>
      </w:pPr>
      <w:r w:rsidRPr="00AB6E61">
        <w:rPr>
          <w:lang w:eastAsia="zh-CN"/>
        </w:rPr>
        <w:t>5</w:t>
      </w:r>
      <w:r w:rsidRPr="00AB6E61">
        <w:rPr>
          <w:lang w:eastAsia="zh-CN"/>
        </w:rPr>
        <w:tab/>
      </w:r>
      <w:r w:rsidRPr="00AB6E61">
        <w:rPr>
          <w:rFonts w:hint="eastAsia"/>
          <w:lang w:eastAsia="zh-CN"/>
        </w:rPr>
        <w:t>进行内部</w:t>
      </w:r>
      <w:r>
        <w:rPr>
          <w:rFonts w:hint="eastAsia"/>
          <w:lang w:eastAsia="zh-CN"/>
        </w:rPr>
        <w:t>流</w:t>
      </w:r>
      <w:r w:rsidRPr="00AB6E61">
        <w:rPr>
          <w:rFonts w:hint="eastAsia"/>
          <w:lang w:eastAsia="zh-CN"/>
        </w:rPr>
        <w:t>动时，应尽可能考虑职员退休或离开国际电联造成的需求，以便在不终止合同的条件下减少人员数量</w:t>
      </w:r>
      <w:r>
        <w:rPr>
          <w:rFonts w:hint="eastAsia"/>
          <w:lang w:val="en-US" w:eastAsia="zh-CN"/>
        </w:rPr>
        <w:t>；</w:t>
      </w:r>
    </w:p>
    <w:p w:rsidR="008064C7" w:rsidRDefault="00AA37BF" w:rsidP="008064C7">
      <w:pPr>
        <w:rPr>
          <w:lang w:val="en-US" w:eastAsia="zh-CN"/>
        </w:rPr>
      </w:pPr>
      <w:r>
        <w:rPr>
          <w:rFonts w:hint="eastAsia"/>
          <w:lang w:eastAsia="zh-CN"/>
        </w:rPr>
        <w:t>6</w:t>
      </w:r>
      <w:r>
        <w:rPr>
          <w:lang w:eastAsia="zh-CN"/>
        </w:rPr>
        <w:tab/>
      </w:r>
      <w:r>
        <w:rPr>
          <w:rFonts w:hint="eastAsia"/>
          <w:lang w:eastAsia="zh-CN"/>
        </w:rPr>
        <w:t>须根据上述</w:t>
      </w:r>
      <w:r w:rsidRPr="00951F06">
        <w:rPr>
          <w:rFonts w:ascii="STKaiti" w:eastAsia="STKaiti" w:hAnsi="STKaiti" w:hint="eastAsia"/>
          <w:lang w:eastAsia="zh-CN"/>
        </w:rPr>
        <w:t>认识到</w:t>
      </w:r>
      <w:r>
        <w:rPr>
          <w:rStyle w:val="FootnoteReference"/>
          <w:lang w:eastAsia="zh-CN"/>
        </w:rPr>
        <w:footnoteReference w:customMarkFollows="1" w:id="7"/>
        <w:t>2</w:t>
      </w:r>
      <w:r>
        <w:rPr>
          <w:rFonts w:hint="eastAsia"/>
          <w:lang w:eastAsia="zh-CN"/>
        </w:rPr>
        <w:t>继续在国际范围内招聘专业和专业以上职类的职员，已确定的外部招聘职位须</w:t>
      </w:r>
      <w:r w:rsidRPr="0093268F">
        <w:rPr>
          <w:rFonts w:hint="eastAsia"/>
          <w:lang w:eastAsia="zh-CN"/>
        </w:rPr>
        <w:t>尽可能广泛地通告并通知国际电联所有成员国主管部门</w:t>
      </w:r>
      <w:r>
        <w:rPr>
          <w:rFonts w:hint="eastAsia"/>
          <w:lang w:eastAsia="zh-CN"/>
        </w:rPr>
        <w:t>并通过区域代表处予以通报，</w:t>
      </w:r>
      <w:r w:rsidRPr="0093268F">
        <w:rPr>
          <w:rFonts w:hint="eastAsia"/>
          <w:lang w:eastAsia="zh-CN"/>
        </w:rPr>
        <w:t>但是须继续向现有职员提供合理晋升的可能性；</w:t>
      </w:r>
    </w:p>
    <w:p w:rsidR="008064C7" w:rsidRDefault="00AA37BF" w:rsidP="008064C7">
      <w:pPr>
        <w:rPr>
          <w:lang w:eastAsia="zh-CN"/>
        </w:rPr>
      </w:pPr>
      <w:r>
        <w:rPr>
          <w:rFonts w:hint="eastAsia"/>
          <w:lang w:eastAsia="zh-CN"/>
        </w:rPr>
        <w:t>7</w:t>
      </w:r>
      <w:r w:rsidRPr="00E21691">
        <w:rPr>
          <w:lang w:eastAsia="zh-CN"/>
        </w:rPr>
        <w:tab/>
      </w:r>
      <w:r w:rsidRPr="00E21691">
        <w:rPr>
          <w:lang w:eastAsia="zh-CN"/>
        </w:rPr>
        <w:t>通过国际招聘填补空缺职位时，在挑选满足某一职位的资格要求的应聘人员时，须</w:t>
      </w:r>
      <w:r>
        <w:rPr>
          <w:lang w:eastAsia="zh-CN"/>
        </w:rPr>
        <w:t>优先考虑那些</w:t>
      </w:r>
      <w:r>
        <w:rPr>
          <w:rFonts w:hint="eastAsia"/>
          <w:lang w:eastAsia="zh-CN"/>
        </w:rPr>
        <w:t>在</w:t>
      </w:r>
      <w:r>
        <w:rPr>
          <w:lang w:eastAsia="zh-CN"/>
        </w:rPr>
        <w:t>国际电联人员编制中代表</w:t>
      </w:r>
      <w:r>
        <w:rPr>
          <w:rFonts w:hint="eastAsia"/>
          <w:lang w:eastAsia="zh-CN"/>
        </w:rPr>
        <w:t>人数</w:t>
      </w:r>
      <w:r>
        <w:rPr>
          <w:lang w:eastAsia="zh-CN"/>
        </w:rPr>
        <w:t>不</w:t>
      </w:r>
      <w:r>
        <w:rPr>
          <w:rFonts w:hint="eastAsia"/>
          <w:lang w:eastAsia="zh-CN"/>
        </w:rPr>
        <w:t>足</w:t>
      </w:r>
      <w:r w:rsidRPr="00E21691">
        <w:rPr>
          <w:lang w:eastAsia="zh-CN"/>
        </w:rPr>
        <w:t>的区域</w:t>
      </w:r>
      <w:r>
        <w:rPr>
          <w:rFonts w:hint="eastAsia"/>
          <w:lang w:eastAsia="zh-CN"/>
        </w:rPr>
        <w:t>，并顾及联合国共同系统所要求的男女职员之间必要的平衡；</w:t>
      </w:r>
    </w:p>
    <w:p w:rsidR="008064C7" w:rsidRDefault="00AA37BF" w:rsidP="008064C7">
      <w:pPr>
        <w:rPr>
          <w:lang w:eastAsia="zh-CN"/>
        </w:rPr>
      </w:pPr>
      <w:r>
        <w:rPr>
          <w:rFonts w:hint="eastAsia"/>
          <w:lang w:eastAsia="zh-CN"/>
        </w:rPr>
        <w:t>8</w:t>
      </w:r>
      <w:r>
        <w:rPr>
          <w:lang w:eastAsia="zh-CN"/>
        </w:rPr>
        <w:tab/>
      </w:r>
      <w:r>
        <w:rPr>
          <w:rFonts w:hint="eastAsia"/>
          <w:lang w:eastAsia="zh-CN"/>
        </w:rPr>
        <w:t>通过国际招聘填补空缺职位时，如果没有应聘人员满足所有的资格要求，则招聘可以低于职位的一个级别进行，但应明确，由于该应聘人员不能满足该职位的所有要求，因此他在承担该职位全部职责和晋升到该职位级别之前必须满足某些条件，</w:t>
      </w:r>
    </w:p>
    <w:p w:rsidR="008064C7" w:rsidRPr="00C3144F" w:rsidRDefault="00AA37BF" w:rsidP="008064C7">
      <w:pPr>
        <w:pStyle w:val="Call"/>
        <w:rPr>
          <w:lang w:eastAsia="zh-CN"/>
        </w:rPr>
      </w:pPr>
      <w:r w:rsidRPr="00C3144F">
        <w:rPr>
          <w:rFonts w:hint="eastAsia"/>
          <w:lang w:eastAsia="zh-CN"/>
        </w:rPr>
        <w:t>责成秘书长</w:t>
      </w:r>
    </w:p>
    <w:p w:rsidR="008064C7" w:rsidRPr="00AB6E61" w:rsidRDefault="00AA37BF" w:rsidP="008064C7">
      <w:pPr>
        <w:rPr>
          <w:lang w:eastAsia="zh-CN"/>
        </w:rPr>
      </w:pPr>
      <w:r w:rsidRPr="00AB6E61">
        <w:rPr>
          <w:lang w:eastAsia="zh-CN"/>
        </w:rPr>
        <w:t>1</w:t>
      </w:r>
      <w:r w:rsidRPr="00AB6E61">
        <w:rPr>
          <w:lang w:eastAsia="zh-CN"/>
        </w:rPr>
        <w:tab/>
      </w:r>
      <w:r>
        <w:rPr>
          <w:rFonts w:hint="eastAsia"/>
          <w:lang w:eastAsia="zh-CN"/>
        </w:rPr>
        <w:t>在考虑到本决议附件</w:t>
      </w:r>
      <w:r>
        <w:rPr>
          <w:rFonts w:hint="eastAsia"/>
          <w:lang w:eastAsia="zh-CN"/>
        </w:rPr>
        <w:t>1</w:t>
      </w:r>
      <w:r>
        <w:rPr>
          <w:rFonts w:hint="eastAsia"/>
          <w:lang w:eastAsia="zh-CN"/>
        </w:rPr>
        <w:t>所述问题的同时，</w:t>
      </w:r>
      <w:ins w:id="554" w:author="He, Liqun" w:date="2018-10-22T10:08:00Z">
        <w:r w:rsidR="00D5334E">
          <w:rPr>
            <w:rFonts w:hint="eastAsia"/>
            <w:lang w:eastAsia="zh-CN"/>
          </w:rPr>
          <w:t>落实最佳做法方面的人力资源政策与实践</w:t>
        </w:r>
      </w:ins>
      <w:del w:id="555" w:author="He, Liqun" w:date="2018-10-22T10:08:00Z">
        <w:r w:rsidRPr="00AB6E61" w:rsidDel="00D5334E">
          <w:rPr>
            <w:rFonts w:hint="eastAsia"/>
            <w:lang w:eastAsia="zh-CN"/>
          </w:rPr>
          <w:delText>确保人力资源的管理和开发有助于</w:delText>
        </w:r>
      </w:del>
      <w:ins w:id="556" w:author="He, Liqun" w:date="2018-10-22T10:09:00Z">
        <w:r w:rsidR="008542E6">
          <w:rPr>
            <w:rFonts w:hint="eastAsia"/>
            <w:lang w:eastAsia="zh-CN"/>
          </w:rPr>
          <w:t>以确保</w:t>
        </w:r>
      </w:ins>
      <w:r w:rsidRPr="00AB6E61">
        <w:rPr>
          <w:rFonts w:hint="eastAsia"/>
          <w:lang w:eastAsia="zh-CN"/>
        </w:rPr>
        <w:t>国际电联实现其管理目标；</w:t>
      </w:r>
    </w:p>
    <w:p w:rsidR="008064C7" w:rsidRDefault="00AA37BF" w:rsidP="008064C7">
      <w:pPr>
        <w:rPr>
          <w:lang w:eastAsia="zh-CN"/>
        </w:rPr>
      </w:pPr>
      <w:r w:rsidRPr="00AB6E61">
        <w:rPr>
          <w:lang w:eastAsia="zh-CN"/>
        </w:rPr>
        <w:t>2</w:t>
      </w:r>
      <w:r w:rsidRPr="00AB6E61">
        <w:rPr>
          <w:lang w:eastAsia="zh-CN"/>
        </w:rPr>
        <w:tab/>
      </w:r>
      <w:r>
        <w:rPr>
          <w:rFonts w:hint="eastAsia"/>
          <w:lang w:eastAsia="zh-CN"/>
        </w:rPr>
        <w:t>在协调委员会的协助下</w:t>
      </w:r>
      <w:r w:rsidRPr="007258CD">
        <w:rPr>
          <w:rFonts w:hint="eastAsia"/>
          <w:lang w:eastAsia="zh-CN"/>
        </w:rPr>
        <w:t>并与区域代表处协作</w:t>
      </w:r>
      <w:r>
        <w:rPr>
          <w:rFonts w:hint="eastAsia"/>
          <w:lang w:eastAsia="zh-CN"/>
        </w:rPr>
        <w:t>，继续制定并执行中期和长期人力资源管理和开发计划，以满足国际电联、其成员和职员的需要，包括在这些计划中建立基本标准；</w:t>
      </w:r>
    </w:p>
    <w:p w:rsidR="008064C7" w:rsidRPr="00AB6E61" w:rsidDel="00BA0477" w:rsidRDefault="00AA37BF" w:rsidP="008064C7">
      <w:pPr>
        <w:rPr>
          <w:del w:id="557" w:author="Tang, Ting" w:date="2018-10-27T15:31:00Z"/>
          <w:lang w:eastAsia="zh-CN"/>
        </w:rPr>
      </w:pPr>
      <w:del w:id="558" w:author="Tang, Ting" w:date="2018-10-27T15:31:00Z">
        <w:r w:rsidRPr="00AB6E61" w:rsidDel="00BA0477">
          <w:rPr>
            <w:lang w:eastAsia="zh-CN"/>
          </w:rPr>
          <w:delText>3</w:delText>
        </w:r>
        <w:r w:rsidRPr="00AB6E61" w:rsidDel="00BA0477">
          <w:rPr>
            <w:lang w:eastAsia="zh-CN"/>
          </w:rPr>
          <w:tab/>
        </w:r>
        <w:r w:rsidDel="00BA0477">
          <w:rPr>
            <w:rFonts w:hint="eastAsia"/>
            <w:lang w:eastAsia="zh-CN"/>
          </w:rPr>
          <w:delText>研究如何在国际电联内采用人力资源管理</w:delText>
        </w:r>
        <w:r w:rsidRPr="00AB6E61" w:rsidDel="00BA0477">
          <w:rPr>
            <w:rFonts w:hint="eastAsia"/>
            <w:lang w:eastAsia="zh-CN"/>
          </w:rPr>
          <w:delText>最佳做法，并就国际电联管理层与职员之间的关系问题向理事会</w:delText>
        </w:r>
        <w:r w:rsidDel="00BA0477">
          <w:rPr>
            <w:rFonts w:hint="eastAsia"/>
            <w:lang w:eastAsia="zh-CN"/>
          </w:rPr>
          <w:delText>做出</w:delText>
        </w:r>
        <w:r w:rsidRPr="00AB6E61" w:rsidDel="00BA0477">
          <w:rPr>
            <w:rFonts w:hint="eastAsia"/>
            <w:lang w:eastAsia="zh-CN"/>
          </w:rPr>
          <w:delText>报告；</w:delText>
        </w:r>
      </w:del>
    </w:p>
    <w:p w:rsidR="008064C7" w:rsidRPr="00AB6E61" w:rsidRDefault="00AA37BF" w:rsidP="008064C7">
      <w:pPr>
        <w:rPr>
          <w:lang w:eastAsia="zh-CN"/>
        </w:rPr>
      </w:pPr>
      <w:del w:id="559" w:author="Zhang, Lin" w:date="2018-10-15T11:01:00Z">
        <w:r w:rsidRPr="00AB6E61" w:rsidDel="00F7237B">
          <w:rPr>
            <w:lang w:eastAsia="zh-CN"/>
          </w:rPr>
          <w:lastRenderedPageBreak/>
          <w:delText>4</w:delText>
        </w:r>
      </w:del>
      <w:ins w:id="560" w:author="Zhang, Lin" w:date="2018-10-15T11:01:00Z">
        <w:r w:rsidR="00F7237B">
          <w:rPr>
            <w:lang w:eastAsia="zh-CN"/>
          </w:rPr>
          <w:t>3</w:t>
        </w:r>
      </w:ins>
      <w:r w:rsidRPr="00AB6E61">
        <w:rPr>
          <w:lang w:eastAsia="zh-CN"/>
        </w:rPr>
        <w:tab/>
      </w:r>
      <w:del w:id="561" w:author="He, Liqun" w:date="2018-10-22T10:09:00Z">
        <w:r w:rsidDel="008542E6">
          <w:rPr>
            <w:rFonts w:hint="eastAsia"/>
            <w:lang w:eastAsia="zh-CN"/>
          </w:rPr>
          <w:delText>在近期内，</w:delText>
        </w:r>
        <w:r w:rsidRPr="00AB6E61" w:rsidDel="008542E6">
          <w:rPr>
            <w:rFonts w:hint="eastAsia"/>
            <w:lang w:eastAsia="zh-CN"/>
          </w:rPr>
          <w:delText>全面</w:delText>
        </w:r>
      </w:del>
      <w:del w:id="562" w:author="He, Liqun" w:date="2018-10-22T10:10:00Z">
        <w:r w:rsidRPr="00AB6E61" w:rsidDel="008542E6">
          <w:rPr>
            <w:rFonts w:hint="eastAsia"/>
            <w:lang w:eastAsia="zh-CN"/>
          </w:rPr>
          <w:delText>制定</w:delText>
        </w:r>
      </w:del>
      <w:ins w:id="563" w:author="He, Liqun" w:date="2018-10-22T10:10:00Z">
        <w:r w:rsidR="008542E6">
          <w:rPr>
            <w:rFonts w:hint="eastAsia"/>
            <w:lang w:eastAsia="zh-CN"/>
          </w:rPr>
          <w:t>维持</w:t>
        </w:r>
      </w:ins>
      <w:r w:rsidRPr="00AB6E61">
        <w:rPr>
          <w:rFonts w:hint="eastAsia"/>
          <w:lang w:eastAsia="zh-CN"/>
        </w:rPr>
        <w:t>旨在</w:t>
      </w:r>
      <w:r>
        <w:rPr>
          <w:rFonts w:hint="eastAsia"/>
          <w:lang w:eastAsia="zh-CN"/>
        </w:rPr>
        <w:t>促进</w:t>
      </w:r>
      <w:r w:rsidRPr="00AB6E61">
        <w:rPr>
          <w:rFonts w:hint="eastAsia"/>
          <w:lang w:eastAsia="zh-CN"/>
        </w:rPr>
        <w:t>委任职员</w:t>
      </w:r>
      <w:r>
        <w:rPr>
          <w:rFonts w:hint="eastAsia"/>
          <w:lang w:eastAsia="zh-CN"/>
        </w:rPr>
        <w:t>公平</w:t>
      </w:r>
      <w:r w:rsidRPr="00AB6E61">
        <w:rPr>
          <w:rFonts w:hint="eastAsia"/>
          <w:lang w:eastAsia="zh-CN"/>
        </w:rPr>
        <w:t>地域</w:t>
      </w:r>
      <w:r>
        <w:rPr>
          <w:rFonts w:hint="eastAsia"/>
          <w:lang w:eastAsia="zh-CN"/>
        </w:rPr>
        <w:t>分配</w:t>
      </w:r>
      <w:r w:rsidRPr="00AB6E61">
        <w:rPr>
          <w:rFonts w:hint="eastAsia"/>
          <w:lang w:eastAsia="zh-CN"/>
        </w:rPr>
        <w:t>和</w:t>
      </w:r>
      <w:r>
        <w:rPr>
          <w:rFonts w:hint="eastAsia"/>
          <w:lang w:eastAsia="zh-CN"/>
        </w:rPr>
        <w:t>男女平等</w:t>
      </w:r>
      <w:r w:rsidRPr="00AB6E61">
        <w:rPr>
          <w:rFonts w:hint="eastAsia"/>
          <w:lang w:eastAsia="zh-CN"/>
        </w:rPr>
        <w:t>的招聘政策</w:t>
      </w:r>
      <w:r>
        <w:rPr>
          <w:rFonts w:hint="eastAsia"/>
          <w:lang w:eastAsia="zh-CN"/>
        </w:rPr>
        <w:t>和程序（见本决议附件</w:t>
      </w:r>
      <w:r>
        <w:rPr>
          <w:rFonts w:hint="eastAsia"/>
          <w:lang w:eastAsia="zh-CN"/>
        </w:rPr>
        <w:t>2</w:t>
      </w:r>
      <w:r>
        <w:rPr>
          <w:rFonts w:hint="eastAsia"/>
          <w:lang w:eastAsia="zh-CN"/>
        </w:rPr>
        <w:t>）</w:t>
      </w:r>
      <w:r w:rsidRPr="00AB6E61">
        <w:rPr>
          <w:rFonts w:hint="eastAsia"/>
          <w:lang w:eastAsia="zh-CN"/>
        </w:rPr>
        <w:t>；</w:t>
      </w:r>
    </w:p>
    <w:p w:rsidR="008064C7" w:rsidRDefault="00AA37BF" w:rsidP="00F7237B">
      <w:pPr>
        <w:rPr>
          <w:lang w:eastAsia="zh-CN"/>
        </w:rPr>
      </w:pPr>
      <w:del w:id="564" w:author="Zhang, Lin" w:date="2018-10-15T11:01:00Z">
        <w:r w:rsidRPr="00AB6E61" w:rsidDel="00F7237B">
          <w:rPr>
            <w:lang w:eastAsia="zh-CN"/>
          </w:rPr>
          <w:delText>5</w:delText>
        </w:r>
      </w:del>
      <w:ins w:id="565" w:author="Zhang, Lin" w:date="2018-10-15T11:01:00Z">
        <w:r w:rsidR="00F7237B">
          <w:rPr>
            <w:lang w:eastAsia="zh-CN"/>
          </w:rPr>
          <w:t>4</w:t>
        </w:r>
      </w:ins>
      <w:r w:rsidRPr="00AB6E61">
        <w:rPr>
          <w:lang w:eastAsia="zh-CN"/>
        </w:rPr>
        <w:tab/>
      </w:r>
      <w:r>
        <w:rPr>
          <w:rFonts w:hint="eastAsia"/>
          <w:lang w:eastAsia="zh-CN"/>
        </w:rPr>
        <w:t>酌</w:t>
      </w:r>
      <w:r w:rsidRPr="00AB6E61">
        <w:rPr>
          <w:rFonts w:hint="eastAsia"/>
          <w:lang w:eastAsia="zh-CN"/>
        </w:rPr>
        <w:t>情在可用财务资源范围内，并考虑地域分配和男女职员平衡的情况，招聘年轻的</w:t>
      </w:r>
      <w:r w:rsidRPr="00AB6E61">
        <w:rPr>
          <w:lang w:eastAsia="zh-CN"/>
        </w:rPr>
        <w:t>P.1/P.2</w:t>
      </w:r>
      <w:r w:rsidRPr="00AB6E61">
        <w:rPr>
          <w:rFonts w:hint="eastAsia"/>
          <w:lang w:eastAsia="zh-CN"/>
        </w:rPr>
        <w:t>级专业人员；</w:t>
      </w:r>
    </w:p>
    <w:p w:rsidR="008064C7" w:rsidRDefault="00AA37BF" w:rsidP="008064C7">
      <w:pPr>
        <w:rPr>
          <w:lang w:eastAsia="zh-CN"/>
        </w:rPr>
      </w:pPr>
      <w:del w:id="566" w:author="Zhang, Lin" w:date="2018-10-15T11:01:00Z">
        <w:r w:rsidRPr="00AB6E61" w:rsidDel="00F7237B">
          <w:rPr>
            <w:lang w:eastAsia="zh-CN"/>
          </w:rPr>
          <w:delText>6</w:delText>
        </w:r>
      </w:del>
      <w:ins w:id="567" w:author="Zhang, Lin" w:date="2018-10-15T11:01:00Z">
        <w:r w:rsidR="00F7237B">
          <w:rPr>
            <w:lang w:eastAsia="zh-CN"/>
          </w:rPr>
          <w:t>5</w:t>
        </w:r>
      </w:ins>
      <w:r w:rsidRPr="00AB6E61">
        <w:rPr>
          <w:lang w:eastAsia="zh-CN"/>
        </w:rPr>
        <w:tab/>
      </w:r>
      <w:r w:rsidRPr="00AB6E61">
        <w:rPr>
          <w:rFonts w:hint="eastAsia"/>
          <w:lang w:eastAsia="zh-CN"/>
        </w:rPr>
        <w:t>为了进一步培训国际电联的专业人</w:t>
      </w:r>
      <w:r>
        <w:rPr>
          <w:rFonts w:hint="eastAsia"/>
          <w:lang w:eastAsia="zh-CN"/>
        </w:rPr>
        <w:t>员、以提高其能力</w:t>
      </w:r>
      <w:r w:rsidRPr="00AB6E61">
        <w:rPr>
          <w:rFonts w:hint="eastAsia"/>
          <w:lang w:eastAsia="zh-CN"/>
        </w:rPr>
        <w:t>，</w:t>
      </w:r>
      <w:r>
        <w:rPr>
          <w:rFonts w:hint="eastAsia"/>
          <w:lang w:eastAsia="zh-CN"/>
        </w:rPr>
        <w:t>在酌情与职员磋商的基础上，</w:t>
      </w:r>
      <w:r w:rsidRPr="00AB6E61">
        <w:rPr>
          <w:rFonts w:hint="eastAsia"/>
          <w:lang w:eastAsia="zh-CN"/>
        </w:rPr>
        <w:t>审议如何在可用财务资源范围内在整个国际电联实施管理人员及职员的培训计划，并向理事会做出报告；</w:t>
      </w:r>
    </w:p>
    <w:p w:rsidR="008064C7" w:rsidRDefault="00AA37BF" w:rsidP="00F7237B">
      <w:pPr>
        <w:rPr>
          <w:ins w:id="568" w:author="Zhang, Lin" w:date="2018-10-15T11:02:00Z"/>
          <w:lang w:eastAsia="zh-CN"/>
        </w:rPr>
      </w:pPr>
      <w:del w:id="569" w:author="Zhang, Lin" w:date="2018-10-15T11:01:00Z">
        <w:r w:rsidRPr="00AB6E61" w:rsidDel="00F7237B">
          <w:rPr>
            <w:lang w:eastAsia="zh-CN"/>
          </w:rPr>
          <w:delText>7</w:delText>
        </w:r>
      </w:del>
      <w:ins w:id="570" w:author="Zhang, Lin" w:date="2018-10-15T11:01:00Z">
        <w:r w:rsidR="00F7237B">
          <w:rPr>
            <w:lang w:eastAsia="zh-CN"/>
          </w:rPr>
          <w:t>6</w:t>
        </w:r>
      </w:ins>
      <w:r w:rsidRPr="00AB6E61">
        <w:rPr>
          <w:lang w:eastAsia="zh-CN"/>
        </w:rPr>
        <w:tab/>
      </w:r>
      <w:r w:rsidRPr="00AB6E61">
        <w:rPr>
          <w:rFonts w:hint="eastAsia"/>
          <w:lang w:eastAsia="zh-CN"/>
        </w:rPr>
        <w:t>继续</w:t>
      </w:r>
      <w:r>
        <w:rPr>
          <w:rFonts w:hint="eastAsia"/>
          <w:lang w:eastAsia="zh-CN"/>
        </w:rPr>
        <w:t>就人力资源战略规划的实施向理事会提交</w:t>
      </w:r>
      <w:r w:rsidRPr="00AB6E61">
        <w:rPr>
          <w:rFonts w:hint="eastAsia"/>
          <w:lang w:eastAsia="zh-CN"/>
        </w:rPr>
        <w:t>年度报告，</w:t>
      </w:r>
      <w:r>
        <w:rPr>
          <w:rFonts w:hint="eastAsia"/>
          <w:lang w:eastAsia="zh-CN"/>
        </w:rPr>
        <w:t>并尽可能以电子方式向理事会提供有关</w:t>
      </w:r>
      <w:r w:rsidRPr="00AB6E61">
        <w:rPr>
          <w:rFonts w:hint="eastAsia"/>
          <w:lang w:eastAsia="zh-CN"/>
        </w:rPr>
        <w:t>本决议附件</w:t>
      </w:r>
      <w:r>
        <w:rPr>
          <w:rFonts w:hint="eastAsia"/>
          <w:lang w:eastAsia="zh-CN"/>
        </w:rPr>
        <w:t>1</w:t>
      </w:r>
      <w:r w:rsidRPr="00AB6E61">
        <w:rPr>
          <w:rFonts w:hint="eastAsia"/>
          <w:lang w:eastAsia="zh-CN"/>
        </w:rPr>
        <w:t>中</w:t>
      </w:r>
      <w:r>
        <w:rPr>
          <w:rFonts w:hint="eastAsia"/>
          <w:lang w:eastAsia="zh-CN"/>
        </w:rPr>
        <w:t>概述</w:t>
      </w:r>
      <w:r w:rsidRPr="00AB6E61">
        <w:rPr>
          <w:rFonts w:hint="eastAsia"/>
          <w:lang w:eastAsia="zh-CN"/>
        </w:rPr>
        <w:t>的问题</w:t>
      </w:r>
      <w:r>
        <w:rPr>
          <w:rFonts w:hint="eastAsia"/>
          <w:lang w:eastAsia="zh-CN"/>
        </w:rPr>
        <w:t>的统计数据</w:t>
      </w:r>
      <w:r w:rsidRPr="00AB6E61">
        <w:rPr>
          <w:rFonts w:hint="eastAsia"/>
          <w:lang w:eastAsia="zh-CN"/>
        </w:rPr>
        <w:t>，以及根据本决议所采取的</w:t>
      </w:r>
      <w:r>
        <w:rPr>
          <w:rFonts w:hint="eastAsia"/>
          <w:lang w:eastAsia="zh-CN"/>
        </w:rPr>
        <w:t>其它</w:t>
      </w:r>
      <w:r w:rsidRPr="00AB6E61">
        <w:rPr>
          <w:rFonts w:hint="eastAsia"/>
          <w:lang w:eastAsia="zh-CN"/>
        </w:rPr>
        <w:t>措施</w:t>
      </w:r>
      <w:del w:id="571" w:author="Zhang, Lin" w:date="2018-10-15T11:02:00Z">
        <w:r w:rsidRPr="00AB6E61" w:rsidDel="00F7237B">
          <w:rPr>
            <w:rFonts w:hint="eastAsia"/>
            <w:lang w:eastAsia="zh-CN"/>
          </w:rPr>
          <w:delText>，</w:delText>
        </w:r>
      </w:del>
      <w:ins w:id="572" w:author="Zhang, Lin" w:date="2018-10-15T11:02:00Z">
        <w:r w:rsidR="00F7237B">
          <w:rPr>
            <w:rFonts w:hint="eastAsia"/>
            <w:lang w:eastAsia="zh-CN"/>
          </w:rPr>
          <w:t>；</w:t>
        </w:r>
      </w:ins>
    </w:p>
    <w:p w:rsidR="00F7237B" w:rsidRPr="00A2482B" w:rsidRDefault="00F7237B" w:rsidP="00F741EA">
      <w:pPr>
        <w:jc w:val="both"/>
        <w:rPr>
          <w:ins w:id="573" w:author="Author"/>
          <w:szCs w:val="24"/>
          <w:lang w:eastAsia="zh-CN"/>
        </w:rPr>
      </w:pPr>
      <w:ins w:id="574" w:author="Author">
        <w:r w:rsidRPr="00A2482B">
          <w:rPr>
            <w:szCs w:val="24"/>
            <w:lang w:eastAsia="zh-CN"/>
          </w:rPr>
          <w:t>7</w:t>
        </w:r>
        <w:r w:rsidRPr="00A2482B">
          <w:rPr>
            <w:szCs w:val="24"/>
            <w:lang w:eastAsia="zh-CN"/>
          </w:rPr>
          <w:tab/>
        </w:r>
      </w:ins>
      <w:ins w:id="575" w:author="He, Liqun" w:date="2018-10-22T10:11:00Z">
        <w:r w:rsidR="008542E6">
          <w:rPr>
            <w:rFonts w:hint="eastAsia"/>
            <w:szCs w:val="24"/>
            <w:lang w:eastAsia="zh-CN"/>
          </w:rPr>
          <w:t>依照联合国秘书长有关</w:t>
        </w:r>
        <w:r w:rsidR="008542E6" w:rsidRPr="00F741EA">
          <w:rPr>
            <w:rFonts w:hint="eastAsia"/>
            <w:szCs w:val="24"/>
            <w:lang w:eastAsia="zh-CN"/>
          </w:rPr>
          <w:t>防止性剥削和性虐待特别保护措施</w:t>
        </w:r>
        <w:r w:rsidR="008542E6">
          <w:rPr>
            <w:rFonts w:hint="eastAsia"/>
            <w:szCs w:val="24"/>
            <w:lang w:eastAsia="zh-CN"/>
          </w:rPr>
          <w:t>报告的要求，酌情向理事会汇报</w:t>
        </w:r>
      </w:ins>
      <w:ins w:id="576" w:author="He, Liqun" w:date="2018-10-22T10:12:00Z">
        <w:r w:rsidR="008542E6">
          <w:rPr>
            <w:rFonts w:hint="eastAsia"/>
            <w:szCs w:val="24"/>
            <w:lang w:eastAsia="zh-CN"/>
          </w:rPr>
          <w:t>有关</w:t>
        </w:r>
        <w:r w:rsidR="008542E6" w:rsidRPr="00F741EA">
          <w:rPr>
            <w:rFonts w:hint="eastAsia"/>
            <w:szCs w:val="24"/>
            <w:lang w:eastAsia="zh-CN"/>
          </w:rPr>
          <w:t>性剥削和性虐待</w:t>
        </w:r>
        <w:r w:rsidR="008542E6">
          <w:rPr>
            <w:rFonts w:hint="eastAsia"/>
            <w:szCs w:val="24"/>
            <w:lang w:eastAsia="zh-CN"/>
          </w:rPr>
          <w:t>以及工作场所性骚扰方面的最新情况和取得的进展；</w:t>
        </w:r>
      </w:ins>
    </w:p>
    <w:p w:rsidR="00F7237B" w:rsidRPr="00A2482B" w:rsidRDefault="00F7237B" w:rsidP="00F7237B">
      <w:pPr>
        <w:jc w:val="both"/>
        <w:rPr>
          <w:szCs w:val="24"/>
          <w:lang w:eastAsia="zh-CN"/>
        </w:rPr>
      </w:pPr>
      <w:ins w:id="577" w:author="Author">
        <w:r w:rsidRPr="00A2482B">
          <w:rPr>
            <w:szCs w:val="24"/>
            <w:lang w:eastAsia="zh-CN"/>
          </w:rPr>
          <w:t>8</w:t>
        </w:r>
        <w:r w:rsidRPr="00A2482B">
          <w:rPr>
            <w:szCs w:val="24"/>
            <w:lang w:eastAsia="zh-CN"/>
          </w:rPr>
          <w:tab/>
        </w:r>
      </w:ins>
      <w:ins w:id="578" w:author="He, Liqun" w:date="2018-10-22T10:19:00Z">
        <w:r w:rsidR="001713BC">
          <w:rPr>
            <w:rFonts w:hint="eastAsia"/>
            <w:lang w:eastAsia="zh-CN"/>
          </w:rPr>
          <w:t>处理联检组题为“</w:t>
        </w:r>
      </w:ins>
      <w:ins w:id="579" w:author="He, Liqun" w:date="2018-10-22T10:18:00Z">
        <w:r w:rsidR="008542E6" w:rsidRPr="008542E6">
          <w:rPr>
            <w:rFonts w:hint="eastAsia"/>
            <w:szCs w:val="24"/>
            <w:lang w:eastAsia="zh-CN"/>
          </w:rPr>
          <w:t>联合国系统组织</w:t>
        </w:r>
      </w:ins>
      <w:ins w:id="580" w:author="He, Liqun" w:date="2018-10-22T10:22:00Z">
        <w:r w:rsidR="001713BC">
          <w:rPr>
            <w:rFonts w:hint="eastAsia"/>
            <w:szCs w:val="24"/>
            <w:lang w:eastAsia="zh-CN"/>
          </w:rPr>
          <w:t>的</w:t>
        </w:r>
      </w:ins>
      <w:ins w:id="581" w:author="He, Liqun" w:date="2018-10-22T10:18:00Z">
        <w:r w:rsidR="008542E6" w:rsidRPr="008542E6">
          <w:rPr>
            <w:rFonts w:hint="eastAsia"/>
            <w:szCs w:val="24"/>
            <w:lang w:eastAsia="zh-CN"/>
          </w:rPr>
          <w:t>举报政策和做法</w:t>
        </w:r>
      </w:ins>
      <w:ins w:id="582" w:author="He, Liqun" w:date="2018-10-22T10:19:00Z">
        <w:r w:rsidR="001713BC">
          <w:rPr>
            <w:rFonts w:hint="eastAsia"/>
            <w:szCs w:val="24"/>
            <w:lang w:eastAsia="zh-CN"/>
          </w:rPr>
          <w:t>”</w:t>
        </w:r>
      </w:ins>
      <w:ins w:id="583" w:author="He, Liqun" w:date="2018-10-22T10:20:00Z">
        <w:r w:rsidR="001713BC">
          <w:rPr>
            <w:rFonts w:hint="eastAsia"/>
            <w:szCs w:val="24"/>
            <w:lang w:eastAsia="zh-CN"/>
          </w:rPr>
          <w:t>的报告</w:t>
        </w:r>
      </w:ins>
      <w:ins w:id="584" w:author="He, Liqun" w:date="2018-10-22T10:22:00Z">
        <w:r w:rsidR="001713BC">
          <w:rPr>
            <w:rFonts w:hint="eastAsia"/>
            <w:szCs w:val="24"/>
            <w:lang w:eastAsia="zh-CN"/>
          </w:rPr>
          <w:t>中</w:t>
        </w:r>
      </w:ins>
      <w:ins w:id="585" w:author="He, Liqun" w:date="2018-10-22T10:21:00Z">
        <w:r w:rsidR="001713BC">
          <w:rPr>
            <w:rFonts w:hint="eastAsia"/>
            <w:szCs w:val="24"/>
            <w:lang w:eastAsia="zh-CN"/>
          </w:rPr>
          <w:t>有关国际电联的调查结果并向理事会报告采取的行动，</w:t>
        </w:r>
      </w:ins>
    </w:p>
    <w:p w:rsidR="008064C7" w:rsidRPr="00C3144F" w:rsidRDefault="00AA37BF" w:rsidP="008064C7">
      <w:pPr>
        <w:pStyle w:val="Call"/>
        <w:rPr>
          <w:lang w:eastAsia="zh-CN"/>
        </w:rPr>
      </w:pPr>
      <w:r w:rsidRPr="00C3144F">
        <w:rPr>
          <w:rFonts w:hint="eastAsia"/>
          <w:lang w:eastAsia="zh-CN"/>
        </w:rPr>
        <w:t>责成理事会</w:t>
      </w:r>
    </w:p>
    <w:p w:rsidR="008064C7" w:rsidRPr="00AB6E61" w:rsidRDefault="00AA37BF" w:rsidP="008064C7">
      <w:pPr>
        <w:rPr>
          <w:lang w:eastAsia="zh-CN"/>
        </w:rPr>
      </w:pPr>
      <w:r w:rsidRPr="00AB6E61">
        <w:rPr>
          <w:lang w:eastAsia="zh-CN"/>
        </w:rPr>
        <w:t>1</w:t>
      </w:r>
      <w:r w:rsidRPr="00AB6E61">
        <w:rPr>
          <w:lang w:eastAsia="zh-CN"/>
        </w:rPr>
        <w:tab/>
      </w:r>
      <w:r>
        <w:rPr>
          <w:rFonts w:hint="eastAsia"/>
          <w:lang w:eastAsia="zh-CN"/>
        </w:rPr>
        <w:t>在经批准的预算标准水平之内，确保提供必要的职员和财务资源，以解决国际电联内部随时出现的有关人力资源管理和开发的问题；</w:t>
      </w:r>
    </w:p>
    <w:p w:rsidR="008064C7" w:rsidRDefault="00AA37BF" w:rsidP="008064C7">
      <w:pPr>
        <w:rPr>
          <w:lang w:eastAsia="zh-CN"/>
        </w:rPr>
      </w:pPr>
      <w:r w:rsidRPr="00AB6E61">
        <w:rPr>
          <w:lang w:eastAsia="zh-CN"/>
        </w:rPr>
        <w:t>2</w:t>
      </w:r>
      <w:r w:rsidRPr="00AB6E61">
        <w:rPr>
          <w:lang w:eastAsia="zh-CN"/>
        </w:rPr>
        <w:tab/>
      </w:r>
      <w:r w:rsidRPr="00AB6E61">
        <w:rPr>
          <w:rFonts w:hint="eastAsia"/>
          <w:lang w:eastAsia="zh-CN"/>
        </w:rPr>
        <w:t>审议秘书长有关</w:t>
      </w:r>
      <w:r>
        <w:rPr>
          <w:rFonts w:hint="eastAsia"/>
          <w:lang w:eastAsia="zh-CN"/>
        </w:rPr>
        <w:t>这些</w:t>
      </w:r>
      <w:r w:rsidRPr="00AB6E61">
        <w:rPr>
          <w:rFonts w:hint="eastAsia"/>
          <w:lang w:eastAsia="zh-CN"/>
        </w:rPr>
        <w:t>问题的报告，并决定将要采取的行动；</w:t>
      </w:r>
    </w:p>
    <w:p w:rsidR="008064C7" w:rsidRDefault="00AA37BF" w:rsidP="008064C7">
      <w:pPr>
        <w:rPr>
          <w:lang w:eastAsia="zh-CN"/>
        </w:rPr>
      </w:pPr>
      <w:r w:rsidRPr="00AB6E61">
        <w:rPr>
          <w:lang w:eastAsia="zh-CN"/>
        </w:rPr>
        <w:t>3</w:t>
      </w:r>
      <w:r w:rsidRPr="00AB6E61">
        <w:rPr>
          <w:lang w:eastAsia="zh-CN"/>
        </w:rPr>
        <w:tab/>
      </w:r>
      <w:r>
        <w:rPr>
          <w:rFonts w:hint="eastAsia"/>
          <w:lang w:eastAsia="zh-CN"/>
        </w:rPr>
        <w:t>根据已</w:t>
      </w:r>
      <w:r w:rsidRPr="00AB6E61">
        <w:rPr>
          <w:rFonts w:hint="eastAsia"/>
          <w:lang w:eastAsia="zh-CN"/>
        </w:rPr>
        <w:t>确定的计划，为在职培训分配适当</w:t>
      </w:r>
      <w:r>
        <w:rPr>
          <w:rFonts w:hint="eastAsia"/>
          <w:lang w:eastAsia="zh-CN"/>
        </w:rPr>
        <w:t>资源</w:t>
      </w:r>
      <w:r w:rsidRPr="00AB6E61">
        <w:rPr>
          <w:rFonts w:hint="eastAsia"/>
          <w:lang w:eastAsia="zh-CN"/>
        </w:rPr>
        <w:t>，根据实际情况，</w:t>
      </w:r>
      <w:r>
        <w:rPr>
          <w:rFonts w:hint="eastAsia"/>
          <w:lang w:eastAsia="zh-CN"/>
        </w:rPr>
        <w:t>使相关资源尽可能达到</w:t>
      </w:r>
      <w:r w:rsidRPr="00AB6E61">
        <w:rPr>
          <w:rFonts w:hint="eastAsia"/>
          <w:lang w:eastAsia="zh-CN"/>
        </w:rPr>
        <w:t>人</w:t>
      </w:r>
      <w:r>
        <w:rPr>
          <w:rFonts w:hint="eastAsia"/>
          <w:lang w:eastAsia="zh-CN"/>
        </w:rPr>
        <w:t>员费用预算</w:t>
      </w:r>
      <w:r w:rsidRPr="00AB6E61">
        <w:rPr>
          <w:rFonts w:hint="eastAsia"/>
          <w:lang w:eastAsia="zh-CN"/>
        </w:rPr>
        <w:t>的百分之三；</w:t>
      </w:r>
    </w:p>
    <w:p w:rsidR="008064C7" w:rsidRDefault="00AA37BF" w:rsidP="00F7237B">
      <w:pPr>
        <w:rPr>
          <w:lang w:eastAsia="zh-CN"/>
        </w:rPr>
      </w:pPr>
      <w:r w:rsidRPr="00AB6E61">
        <w:rPr>
          <w:lang w:eastAsia="zh-CN"/>
        </w:rPr>
        <w:t>4</w:t>
      </w:r>
      <w:r w:rsidRPr="00AB6E61">
        <w:rPr>
          <w:lang w:eastAsia="zh-CN"/>
        </w:rPr>
        <w:tab/>
      </w:r>
      <w:r>
        <w:rPr>
          <w:rFonts w:hint="eastAsia"/>
          <w:lang w:eastAsia="zh-CN"/>
        </w:rPr>
        <w:t>最</w:t>
      </w:r>
      <w:r w:rsidRPr="00AB6E61">
        <w:rPr>
          <w:rFonts w:hint="eastAsia"/>
          <w:lang w:eastAsia="zh-CN"/>
        </w:rPr>
        <w:t>密切</w:t>
      </w:r>
      <w:r>
        <w:rPr>
          <w:rFonts w:hint="eastAsia"/>
          <w:lang w:eastAsia="zh-CN"/>
        </w:rPr>
        <w:t>地关</w:t>
      </w:r>
      <w:r w:rsidRPr="00AB6E61">
        <w:rPr>
          <w:rFonts w:hint="eastAsia"/>
          <w:lang w:eastAsia="zh-CN"/>
        </w:rPr>
        <w:t>注招聘问题，在现有资源</w:t>
      </w:r>
      <w:r>
        <w:rPr>
          <w:rFonts w:hint="eastAsia"/>
          <w:lang w:eastAsia="zh-CN"/>
        </w:rPr>
        <w:t>范围</w:t>
      </w:r>
      <w:r w:rsidRPr="00AB6E61">
        <w:rPr>
          <w:rFonts w:hint="eastAsia"/>
          <w:lang w:eastAsia="zh-CN"/>
        </w:rPr>
        <w:t>内并根据联合国共同制度的做法，采取</w:t>
      </w:r>
      <w:r>
        <w:rPr>
          <w:rFonts w:hint="eastAsia"/>
          <w:lang w:eastAsia="zh-CN"/>
        </w:rPr>
        <w:t>其视为</w:t>
      </w:r>
      <w:r w:rsidRPr="00AB6E61">
        <w:rPr>
          <w:rFonts w:hint="eastAsia"/>
          <w:lang w:eastAsia="zh-CN"/>
        </w:rPr>
        <w:t>必要</w:t>
      </w:r>
      <w:r>
        <w:rPr>
          <w:rFonts w:hint="eastAsia"/>
          <w:lang w:eastAsia="zh-CN"/>
        </w:rPr>
        <w:t>的</w:t>
      </w:r>
      <w:r w:rsidRPr="00AB6E61">
        <w:rPr>
          <w:rFonts w:hint="eastAsia"/>
          <w:lang w:eastAsia="zh-CN"/>
        </w:rPr>
        <w:t>措施，确保有</w:t>
      </w:r>
      <w:r>
        <w:rPr>
          <w:rFonts w:hint="eastAsia"/>
          <w:lang w:eastAsia="zh-CN"/>
        </w:rPr>
        <w:t>充足</w:t>
      </w:r>
      <w:r w:rsidRPr="00AB6E61">
        <w:rPr>
          <w:rFonts w:hint="eastAsia"/>
          <w:lang w:eastAsia="zh-CN"/>
        </w:rPr>
        <w:t>数量的合格候选人</w:t>
      </w:r>
      <w:r>
        <w:rPr>
          <w:rFonts w:hint="eastAsia"/>
          <w:lang w:eastAsia="zh-CN"/>
        </w:rPr>
        <w:t>应聘</w:t>
      </w:r>
      <w:r w:rsidRPr="00AB6E61">
        <w:rPr>
          <w:rFonts w:hint="eastAsia"/>
          <w:lang w:eastAsia="zh-CN"/>
        </w:rPr>
        <w:t>国际电联的职位，</w:t>
      </w:r>
      <w:r>
        <w:rPr>
          <w:rFonts w:hint="eastAsia"/>
          <w:lang w:eastAsia="zh-CN"/>
        </w:rPr>
        <w:t>同时应</w:t>
      </w:r>
      <w:r w:rsidRPr="00AB6E61">
        <w:rPr>
          <w:rFonts w:hint="eastAsia"/>
          <w:lang w:eastAsia="zh-CN"/>
        </w:rPr>
        <w:t>特别</w:t>
      </w:r>
      <w:r>
        <w:rPr>
          <w:rFonts w:hint="eastAsia"/>
          <w:lang w:eastAsia="zh-CN"/>
        </w:rPr>
        <w:t>顾及</w:t>
      </w:r>
      <w:r w:rsidRPr="00AB6E61">
        <w:rPr>
          <w:rFonts w:hint="eastAsia"/>
          <w:lang w:eastAsia="zh-CN"/>
        </w:rPr>
        <w:t>上述</w:t>
      </w:r>
      <w:r w:rsidRPr="00C3144F">
        <w:rPr>
          <w:rFonts w:ascii="STKaiti" w:eastAsia="STKaiti" w:hAnsi="STKaiti" w:hint="eastAsia"/>
          <w:lang w:eastAsia="zh-CN"/>
        </w:rPr>
        <w:t>考虑到</w:t>
      </w:r>
      <w:r w:rsidRPr="00C75BC7">
        <w:rPr>
          <w:i/>
          <w:iCs/>
          <w:lang w:eastAsia="zh-CN"/>
        </w:rPr>
        <w:t>b</w:t>
      </w:r>
      <w:proofErr w:type="gramStart"/>
      <w:r w:rsidRPr="00C75BC7">
        <w:rPr>
          <w:i/>
          <w:iCs/>
          <w:lang w:eastAsia="zh-CN"/>
        </w:rPr>
        <w:t>)</w:t>
      </w:r>
      <w:r>
        <w:rPr>
          <w:rFonts w:hint="eastAsia"/>
          <w:lang w:eastAsia="zh-CN"/>
        </w:rPr>
        <w:t>、</w:t>
      </w:r>
      <w:proofErr w:type="gramEnd"/>
      <w:r w:rsidRPr="00C75BC7">
        <w:rPr>
          <w:i/>
          <w:iCs/>
          <w:lang w:eastAsia="zh-CN"/>
        </w:rPr>
        <w:t>c)</w:t>
      </w:r>
      <w:del w:id="586" w:author="Zhang, Lin" w:date="2018-10-15T11:02:00Z">
        <w:r w:rsidRPr="00AB6E61" w:rsidDel="00F7237B">
          <w:rPr>
            <w:rFonts w:hint="eastAsia"/>
            <w:lang w:eastAsia="zh-CN"/>
          </w:rPr>
          <w:delText>和</w:delText>
        </w:r>
      </w:del>
      <w:ins w:id="587" w:author="Zhang, Lin" w:date="2018-10-15T11:02:00Z">
        <w:r w:rsidR="00F7237B">
          <w:rPr>
            <w:rFonts w:hint="eastAsia"/>
            <w:lang w:eastAsia="zh-CN"/>
          </w:rPr>
          <w:t>、</w:t>
        </w:r>
      </w:ins>
      <w:r>
        <w:rPr>
          <w:i/>
          <w:iCs/>
          <w:lang w:val="en-US" w:eastAsia="zh-CN"/>
        </w:rPr>
        <w:t>h</w:t>
      </w:r>
      <w:r w:rsidRPr="00C75BC7">
        <w:rPr>
          <w:i/>
          <w:iCs/>
          <w:lang w:eastAsia="zh-CN"/>
        </w:rPr>
        <w:t>)</w:t>
      </w:r>
      <w:ins w:id="588" w:author="Zhang, Lin" w:date="2018-10-15T11:02:00Z">
        <w:r w:rsidR="00F7237B" w:rsidRPr="009262B8">
          <w:rPr>
            <w:rFonts w:hint="eastAsia"/>
            <w:lang w:eastAsia="zh-CN"/>
          </w:rPr>
          <w:t>和</w:t>
        </w:r>
      </w:ins>
      <w:ins w:id="589" w:author="Zhang, Lin" w:date="2018-10-15T11:03:00Z">
        <w:r w:rsidR="00F7237B">
          <w:rPr>
            <w:i/>
            <w:iCs/>
            <w:lang w:val="fr-CH" w:eastAsia="zh-CN"/>
          </w:rPr>
          <w:t>i)</w:t>
        </w:r>
      </w:ins>
      <w:r w:rsidRPr="00951F06">
        <w:rPr>
          <w:rFonts w:hint="eastAsia"/>
          <w:lang w:eastAsia="zh-CN"/>
        </w:rPr>
        <w:t>的内容</w:t>
      </w:r>
      <w:r w:rsidRPr="00AB6E61">
        <w:rPr>
          <w:rFonts w:hint="eastAsia"/>
          <w:lang w:eastAsia="zh-CN"/>
        </w:rPr>
        <w:t>。</w:t>
      </w:r>
    </w:p>
    <w:p w:rsidR="008064C7" w:rsidRPr="00586F48" w:rsidRDefault="00AA37BF" w:rsidP="00110C3C">
      <w:pPr>
        <w:pStyle w:val="AnnexNo"/>
        <w:rPr>
          <w:lang w:val="en-US" w:eastAsia="zh-CN"/>
        </w:rPr>
      </w:pPr>
      <w:r w:rsidRPr="008074C3">
        <w:rPr>
          <w:rFonts w:hint="eastAsia"/>
          <w:lang w:eastAsia="zh-CN"/>
        </w:rPr>
        <w:t>第</w:t>
      </w:r>
      <w:r w:rsidRPr="008074C3">
        <w:rPr>
          <w:lang w:eastAsia="zh-CN"/>
        </w:rPr>
        <w:t>48</w:t>
      </w:r>
      <w:r w:rsidRPr="008074C3">
        <w:rPr>
          <w:rFonts w:hint="eastAsia"/>
          <w:lang w:eastAsia="zh-CN"/>
        </w:rPr>
        <w:t>号决议（</w:t>
      </w:r>
      <w:del w:id="590" w:author="Zhang, Lin" w:date="2018-10-15T11:03:00Z">
        <w:r w:rsidDel="00110C3C">
          <w:rPr>
            <w:lang w:eastAsia="zh-CN"/>
          </w:rPr>
          <w:delText>2014</w:delText>
        </w:r>
      </w:del>
      <w:ins w:id="591" w:author="Zhang, Lin" w:date="2018-10-15T11:03:00Z">
        <w:r w:rsidR="00110C3C">
          <w:rPr>
            <w:lang w:eastAsia="zh-CN"/>
          </w:rPr>
          <w:t>2018</w:t>
        </w:r>
      </w:ins>
      <w:r>
        <w:rPr>
          <w:rFonts w:hint="eastAsia"/>
          <w:lang w:eastAsia="zh-CN"/>
        </w:rPr>
        <w:t>年</w:t>
      </w:r>
      <w:r>
        <w:rPr>
          <w:lang w:eastAsia="zh-CN"/>
        </w:rPr>
        <w:t>，</w:t>
      </w:r>
      <w:del w:id="592" w:author="Zhang, Lin" w:date="2018-10-15T11:03:00Z">
        <w:r w:rsidDel="00110C3C">
          <w:rPr>
            <w:lang w:eastAsia="zh-CN"/>
          </w:rPr>
          <w:delText>釜山</w:delText>
        </w:r>
      </w:del>
      <w:ins w:id="593" w:author="Zhang, Lin" w:date="2018-10-15T11:03:00Z">
        <w:r w:rsidR="00110C3C">
          <w:rPr>
            <w:rFonts w:hint="eastAsia"/>
            <w:lang w:eastAsia="zh-CN"/>
          </w:rPr>
          <w:t>迪拜</w:t>
        </w:r>
      </w:ins>
      <w:r w:rsidRPr="008074C3">
        <w:rPr>
          <w:rFonts w:hint="eastAsia"/>
          <w:lang w:eastAsia="zh-CN"/>
        </w:rPr>
        <w:t>，修订版）附件</w:t>
      </w:r>
      <w:r>
        <w:rPr>
          <w:rFonts w:hint="eastAsia"/>
          <w:lang w:eastAsia="zh-CN"/>
        </w:rPr>
        <w:t>1</w:t>
      </w:r>
    </w:p>
    <w:p w:rsidR="008064C7" w:rsidRDefault="00AA37BF" w:rsidP="00BA0477">
      <w:pPr>
        <w:pStyle w:val="Annextitle"/>
        <w:rPr>
          <w:lang w:eastAsia="zh-CN"/>
        </w:rPr>
      </w:pPr>
      <w:r w:rsidRPr="008074C3">
        <w:rPr>
          <w:rFonts w:hint="eastAsia"/>
          <w:lang w:eastAsia="zh-CN"/>
        </w:rPr>
        <w:t>向理事会报告的包括区域代表处和地区办事处人员</w:t>
      </w:r>
      <w:r>
        <w:rPr>
          <w:lang w:eastAsia="zh-CN"/>
        </w:rPr>
        <w:br/>
      </w:r>
      <w:r w:rsidRPr="008074C3">
        <w:rPr>
          <w:rFonts w:hint="eastAsia"/>
          <w:lang w:eastAsia="zh-CN"/>
        </w:rPr>
        <w:t>在内</w:t>
      </w:r>
      <w:r>
        <w:rPr>
          <w:rFonts w:hint="eastAsia"/>
          <w:lang w:eastAsia="zh-CN"/>
        </w:rPr>
        <w:t>的</w:t>
      </w:r>
      <w:r w:rsidRPr="008074C3">
        <w:rPr>
          <w:rFonts w:hint="eastAsia"/>
          <w:lang w:eastAsia="zh-CN"/>
        </w:rPr>
        <w:t>人</w:t>
      </w:r>
      <w:r>
        <w:rPr>
          <w:rFonts w:hint="eastAsia"/>
          <w:lang w:eastAsia="zh-CN"/>
        </w:rPr>
        <w:t>事问题</w:t>
      </w:r>
      <w:r w:rsidRPr="008074C3">
        <w:rPr>
          <w:rFonts w:hint="eastAsia"/>
          <w:lang w:eastAsia="zh-CN"/>
        </w:rPr>
        <w:t>与招聘问题</w:t>
      </w:r>
      <w:r>
        <w:rPr>
          <w:rFonts w:hint="eastAsia"/>
          <w:lang w:eastAsia="zh-CN"/>
        </w:rPr>
        <w:t>相关</w:t>
      </w:r>
      <w:r>
        <w:rPr>
          <w:lang w:eastAsia="zh-CN"/>
        </w:rPr>
        <w:t>事项</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国际电联的战略重点与职员</w:t>
      </w:r>
      <w:r w:rsidRPr="00F80C69">
        <w:rPr>
          <w:rFonts w:hint="eastAsia"/>
          <w:lang w:eastAsia="zh-CN"/>
        </w:rPr>
        <w:t>职能和岗位的协调统一</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职员的职业</w:t>
      </w:r>
      <w:r>
        <w:rPr>
          <w:rFonts w:hint="eastAsia"/>
          <w:lang w:eastAsia="zh-CN"/>
        </w:rPr>
        <w:t>（</w:t>
      </w:r>
      <w:r w:rsidRPr="00F80C69">
        <w:rPr>
          <w:rFonts w:hint="eastAsia"/>
          <w:lang w:eastAsia="zh-CN"/>
        </w:rPr>
        <w:t>发展</w:t>
      </w:r>
      <w:r>
        <w:rPr>
          <w:rFonts w:hint="eastAsia"/>
          <w:lang w:eastAsia="zh-CN"/>
        </w:rPr>
        <w:t>）和职员晋升</w:t>
      </w:r>
      <w:r w:rsidRPr="00F80C69">
        <w:rPr>
          <w:rFonts w:hint="eastAsia"/>
          <w:lang w:eastAsia="zh-CN"/>
        </w:rPr>
        <w:t>政策</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合同政策</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遵守联合国共同制度的政策</w:t>
      </w:r>
      <w:r w:rsidRPr="00F80C69">
        <w:rPr>
          <w:lang w:eastAsia="zh-CN"/>
        </w:rPr>
        <w:t>/</w:t>
      </w:r>
      <w:r w:rsidRPr="00F80C69">
        <w:rPr>
          <w:rFonts w:hint="eastAsia"/>
          <w:lang w:eastAsia="zh-CN"/>
        </w:rPr>
        <w:t>建议</w:t>
      </w:r>
    </w:p>
    <w:p w:rsidR="008064C7" w:rsidRDefault="00AA37BF" w:rsidP="008064C7">
      <w:pPr>
        <w:pStyle w:val="enumlev1"/>
        <w:rPr>
          <w:lang w:eastAsia="zh-CN"/>
        </w:rPr>
      </w:pPr>
      <w:r w:rsidRPr="00F80C69">
        <w:rPr>
          <w:lang w:eastAsia="zh-CN"/>
        </w:rPr>
        <w:t>–</w:t>
      </w:r>
      <w:r w:rsidRPr="00F80C69">
        <w:rPr>
          <w:lang w:eastAsia="zh-CN"/>
        </w:rPr>
        <w:tab/>
      </w:r>
      <w:r>
        <w:rPr>
          <w:rFonts w:hint="eastAsia"/>
          <w:lang w:eastAsia="zh-CN"/>
        </w:rPr>
        <w:t>采用最佳做法</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职员招聘过程和公开性</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外部与内部招聘之间的平衡</w:t>
      </w:r>
    </w:p>
    <w:p w:rsidR="008064C7" w:rsidRPr="00F80C69" w:rsidRDefault="00AA37BF" w:rsidP="008064C7">
      <w:pPr>
        <w:pStyle w:val="enumlev1"/>
        <w:rPr>
          <w:lang w:eastAsia="zh-CN"/>
        </w:rPr>
      </w:pPr>
      <w:r w:rsidRPr="00F80C69" w:rsidDel="001A0C51">
        <w:rPr>
          <w:lang w:eastAsia="zh-CN"/>
        </w:rPr>
        <w:t>–</w:t>
      </w:r>
      <w:r w:rsidRPr="00F80C69" w:rsidDel="001A0C51">
        <w:rPr>
          <w:rFonts w:hint="eastAsia"/>
          <w:lang w:eastAsia="zh-CN"/>
        </w:rPr>
        <w:tab/>
      </w:r>
      <w:r w:rsidRPr="00F80C69" w:rsidDel="001A0C51">
        <w:rPr>
          <w:rFonts w:hint="eastAsia"/>
          <w:lang w:eastAsia="zh-CN"/>
        </w:rPr>
        <w:t>残疾人</w:t>
      </w:r>
      <w:r>
        <w:rPr>
          <w:rFonts w:hint="eastAsia"/>
          <w:lang w:eastAsia="zh-CN"/>
        </w:rPr>
        <w:t>的</w:t>
      </w:r>
      <w:r>
        <w:rPr>
          <w:lang w:eastAsia="zh-CN"/>
        </w:rPr>
        <w:t>聘用</w:t>
      </w:r>
      <w:r w:rsidRPr="00F80C69" w:rsidDel="001A0C51">
        <w:rPr>
          <w:rFonts w:hint="eastAsia"/>
          <w:lang w:eastAsia="zh-CN"/>
        </w:rPr>
        <w:t>，包括为残疾职员提供的服务和设施</w:t>
      </w:r>
    </w:p>
    <w:p w:rsidR="008064C7" w:rsidRPr="00F80C69" w:rsidRDefault="00AA37BF" w:rsidP="008064C7">
      <w:pPr>
        <w:pStyle w:val="enumlev1"/>
        <w:rPr>
          <w:lang w:eastAsia="zh-CN"/>
        </w:rPr>
      </w:pPr>
      <w:r w:rsidRPr="00F80C69">
        <w:rPr>
          <w:lang w:eastAsia="zh-CN"/>
        </w:rPr>
        <w:lastRenderedPageBreak/>
        <w:t>–</w:t>
      </w:r>
      <w:r w:rsidRPr="00F80C69">
        <w:rPr>
          <w:lang w:eastAsia="zh-CN"/>
        </w:rPr>
        <w:tab/>
      </w:r>
      <w:r w:rsidRPr="00F80C69">
        <w:rPr>
          <w:rFonts w:hint="eastAsia"/>
          <w:lang w:eastAsia="zh-CN"/>
        </w:rPr>
        <w:t>自愿离职与提前退休计划</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继任规划</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短期职位</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落实人力资源开发计划的总体特点，说明工作成果旨在“确保</w:t>
      </w:r>
      <w:r>
        <w:rPr>
          <w:rFonts w:hint="eastAsia"/>
          <w:lang w:val="fr-FR" w:eastAsia="zh-CN"/>
        </w:rPr>
        <w:t>有效和</w:t>
      </w:r>
      <w:r w:rsidRPr="00AF3CB4">
        <w:rPr>
          <w:rFonts w:hint="eastAsia"/>
          <w:lang w:val="fr-FR" w:eastAsia="zh-CN"/>
        </w:rPr>
        <w:t>高效利用国际电联的人力</w:t>
      </w:r>
      <w:r w:rsidRPr="00AF3CB4">
        <w:rPr>
          <w:rFonts w:hint="eastAsia"/>
          <w:lang w:eastAsia="zh-CN"/>
        </w:rPr>
        <w:t>、财务和资本资源</w:t>
      </w:r>
      <w:r>
        <w:rPr>
          <w:rFonts w:hint="eastAsia"/>
          <w:lang w:eastAsia="zh-CN"/>
        </w:rPr>
        <w:t>以及有益于工作的安全且有保障的工作环境”</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职员发展的总支出，包括按发展计划具体事项列出的明细</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分析国际电联补偿方案与联合国</w:t>
      </w:r>
      <w:r w:rsidRPr="00F01827">
        <w:rPr>
          <w:rFonts w:hint="eastAsia"/>
          <w:lang w:eastAsia="zh-CN"/>
        </w:rPr>
        <w:t>共同制度</w:t>
      </w:r>
      <w:r>
        <w:rPr>
          <w:rFonts w:hint="eastAsia"/>
          <w:lang w:eastAsia="zh-CN"/>
        </w:rPr>
        <w:t>的一致性，目的在于结合其他人力资源要素对职员补偿的所有内容进行研究，以寻求减轻预算压力的</w:t>
      </w:r>
      <w:r>
        <w:rPr>
          <w:lang w:eastAsia="zh-CN"/>
        </w:rPr>
        <w:t>手段</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人力资源服务的改进</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业绩评估与评定</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区域代表</w:t>
      </w:r>
      <w:r>
        <w:rPr>
          <w:lang w:eastAsia="zh-CN"/>
        </w:rPr>
        <w:t>处</w:t>
      </w:r>
      <w:r>
        <w:rPr>
          <w:rFonts w:hint="eastAsia"/>
          <w:lang w:eastAsia="zh-CN"/>
        </w:rPr>
        <w:t>和地区办事处的职员</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在职培训</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外部培训</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地域代表性</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男女职员的平衡</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按年龄对职员细分</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职员的社会保障</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工作条件的灵活性</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管理层与职员之间的关系</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工作场所的多样性</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现代管理工具的使用</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确保</w:t>
      </w:r>
      <w:r w:rsidRPr="00F80C69">
        <w:rPr>
          <w:rFonts w:hint="eastAsia"/>
          <w:lang w:eastAsia="zh-CN"/>
        </w:rPr>
        <w:t>职业安全</w:t>
      </w:r>
    </w:p>
    <w:p w:rsidR="008064C7" w:rsidRPr="00F80C69" w:rsidRDefault="00AA37BF" w:rsidP="008064C7">
      <w:pPr>
        <w:pStyle w:val="enumlev1"/>
        <w:rPr>
          <w:lang w:eastAsia="zh-CN"/>
        </w:rPr>
      </w:pPr>
      <w:r w:rsidRPr="00F80C69">
        <w:rPr>
          <w:lang w:eastAsia="zh-CN"/>
        </w:rPr>
        <w:t>–</w:t>
      </w:r>
      <w:r w:rsidRPr="00F80C69">
        <w:rPr>
          <w:lang w:eastAsia="zh-CN"/>
        </w:rPr>
        <w:tab/>
      </w:r>
      <w:r w:rsidRPr="00F80C69">
        <w:rPr>
          <w:rFonts w:hint="eastAsia"/>
          <w:lang w:eastAsia="zh-CN"/>
        </w:rPr>
        <w:t>职</w:t>
      </w:r>
      <w:r>
        <w:rPr>
          <w:rFonts w:hint="eastAsia"/>
          <w:lang w:eastAsia="zh-CN"/>
        </w:rPr>
        <w:t>工</w:t>
      </w:r>
      <w:r w:rsidRPr="00F80C69">
        <w:rPr>
          <w:rFonts w:hint="eastAsia"/>
          <w:lang w:eastAsia="zh-CN"/>
        </w:rPr>
        <w:t>的</w:t>
      </w:r>
      <w:r>
        <w:rPr>
          <w:rFonts w:hint="eastAsia"/>
          <w:lang w:eastAsia="zh-CN"/>
        </w:rPr>
        <w:t>士气与改进措施</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eastAsia="zh-CN"/>
        </w:rPr>
        <w:t>（</w:t>
      </w:r>
      <w:r w:rsidRPr="00480B01">
        <w:rPr>
          <w:lang w:eastAsia="zh-CN"/>
        </w:rPr>
        <w:t>根据需要</w:t>
      </w:r>
      <w:r>
        <w:rPr>
          <w:rFonts w:hint="eastAsia"/>
          <w:lang w:eastAsia="zh-CN"/>
        </w:rPr>
        <w:t>）</w:t>
      </w:r>
      <w:r w:rsidRPr="00480B01">
        <w:rPr>
          <w:lang w:eastAsia="zh-CN"/>
        </w:rPr>
        <w:t>采用</w:t>
      </w:r>
      <w:r>
        <w:rPr>
          <w:rFonts w:hint="eastAsia"/>
          <w:lang w:eastAsia="zh-CN"/>
        </w:rPr>
        <w:t>调查和</w:t>
      </w:r>
      <w:r w:rsidRPr="00480B01">
        <w:rPr>
          <w:lang w:eastAsia="zh-CN"/>
        </w:rPr>
        <w:t>问卷</w:t>
      </w:r>
      <w:r>
        <w:rPr>
          <w:rFonts w:hint="eastAsia"/>
          <w:lang w:eastAsia="zh-CN"/>
        </w:rPr>
        <w:t>调查表收集数据，体现</w:t>
      </w:r>
      <w:r w:rsidRPr="00480B01">
        <w:rPr>
          <w:lang w:eastAsia="zh-CN"/>
        </w:rPr>
        <w:t>所有职员</w:t>
      </w:r>
      <w:r>
        <w:rPr>
          <w:rFonts w:hint="eastAsia"/>
          <w:lang w:eastAsia="zh-CN"/>
        </w:rPr>
        <w:t>对本组织内的工作和关系等方方面面</w:t>
      </w:r>
      <w:r w:rsidRPr="00480B01">
        <w:rPr>
          <w:lang w:eastAsia="zh-CN"/>
        </w:rPr>
        <w:t>的</w:t>
      </w:r>
      <w:r>
        <w:rPr>
          <w:rFonts w:hint="eastAsia"/>
          <w:lang w:eastAsia="zh-CN"/>
        </w:rPr>
        <w:t>看法</w:t>
      </w:r>
    </w:p>
    <w:p w:rsidR="008064C7" w:rsidRPr="00F80C69" w:rsidRDefault="00AA37BF" w:rsidP="008064C7">
      <w:pPr>
        <w:pStyle w:val="enumlev1"/>
        <w:rPr>
          <w:lang w:eastAsia="zh-CN"/>
        </w:rPr>
      </w:pPr>
      <w:r w:rsidRPr="00F80C69">
        <w:rPr>
          <w:lang w:eastAsia="zh-CN"/>
        </w:rPr>
        <w:t>–</w:t>
      </w:r>
      <w:r w:rsidRPr="00F80C69">
        <w:rPr>
          <w:lang w:eastAsia="zh-CN"/>
        </w:rPr>
        <w:tab/>
      </w:r>
      <w:r>
        <w:rPr>
          <w:rFonts w:hint="eastAsia"/>
          <w:lang w:val="en-US" w:eastAsia="zh-CN"/>
        </w:rPr>
        <w:t>根据对国际电联职员发展方面的优势和不足（风险）的认识和分析做出结论并提出关于《人事规则</w:t>
      </w:r>
      <w:r>
        <w:rPr>
          <w:lang w:val="en-US" w:eastAsia="zh-CN"/>
        </w:rPr>
        <w:t>和人事</w:t>
      </w:r>
      <w:r>
        <w:rPr>
          <w:rFonts w:hint="eastAsia"/>
          <w:lang w:val="en-US" w:eastAsia="zh-CN"/>
        </w:rPr>
        <w:t>细则》的修改建议</w:t>
      </w:r>
    </w:p>
    <w:p w:rsidR="008064C7" w:rsidRDefault="00AA37BF" w:rsidP="008064C7">
      <w:pPr>
        <w:pStyle w:val="enumlev1"/>
        <w:rPr>
          <w:lang w:eastAsia="zh-CN"/>
        </w:rPr>
      </w:pPr>
      <w:r w:rsidRPr="00F80C69">
        <w:rPr>
          <w:lang w:eastAsia="zh-CN"/>
        </w:rPr>
        <w:t>–</w:t>
      </w:r>
      <w:r w:rsidRPr="00F80C69">
        <w:rPr>
          <w:lang w:eastAsia="zh-CN"/>
        </w:rPr>
        <w:tab/>
      </w:r>
      <w:r>
        <w:rPr>
          <w:rFonts w:hint="eastAsia"/>
          <w:lang w:eastAsia="zh-CN"/>
        </w:rPr>
        <w:t>本决议附件</w:t>
      </w:r>
      <w:r>
        <w:rPr>
          <w:rFonts w:hint="eastAsia"/>
          <w:lang w:eastAsia="zh-CN"/>
        </w:rPr>
        <w:t>2</w:t>
      </w:r>
      <w:r>
        <w:rPr>
          <w:rFonts w:hint="eastAsia"/>
          <w:lang w:eastAsia="zh-CN"/>
        </w:rPr>
        <w:t>列举的有利于招聘女性的措施。</w:t>
      </w:r>
    </w:p>
    <w:p w:rsidR="008064C7" w:rsidRPr="003B341D" w:rsidRDefault="00AA37BF" w:rsidP="002E2317">
      <w:pPr>
        <w:pStyle w:val="AnnexNo"/>
        <w:rPr>
          <w:lang w:eastAsia="zh-CN"/>
        </w:rPr>
      </w:pPr>
      <w:r>
        <w:rPr>
          <w:rFonts w:hint="eastAsia"/>
          <w:lang w:eastAsia="zh-CN"/>
        </w:rPr>
        <w:t>第</w:t>
      </w:r>
      <w:r>
        <w:rPr>
          <w:rFonts w:hint="eastAsia"/>
          <w:lang w:eastAsia="zh-CN"/>
        </w:rPr>
        <w:t>48</w:t>
      </w:r>
      <w:r>
        <w:rPr>
          <w:rFonts w:hint="eastAsia"/>
          <w:lang w:eastAsia="zh-CN"/>
        </w:rPr>
        <w:t>号决议（</w:t>
      </w:r>
      <w:del w:id="594" w:author="Zhang, Lin" w:date="2018-10-15T11:05:00Z">
        <w:r w:rsidDel="002E2317">
          <w:rPr>
            <w:rFonts w:hint="eastAsia"/>
            <w:lang w:eastAsia="zh-CN"/>
          </w:rPr>
          <w:delText>2014</w:delText>
        </w:r>
      </w:del>
      <w:ins w:id="595" w:author="Zhang, Lin" w:date="2018-10-15T11:05:00Z">
        <w:r w:rsidR="002E2317">
          <w:rPr>
            <w:rFonts w:hint="eastAsia"/>
            <w:lang w:eastAsia="zh-CN"/>
          </w:rPr>
          <w:t>201</w:t>
        </w:r>
        <w:r w:rsidR="002E2317">
          <w:rPr>
            <w:lang w:eastAsia="zh-CN"/>
          </w:rPr>
          <w:t>8</w:t>
        </w:r>
      </w:ins>
      <w:r>
        <w:rPr>
          <w:rFonts w:hint="eastAsia"/>
          <w:lang w:eastAsia="zh-CN"/>
        </w:rPr>
        <w:t>年，</w:t>
      </w:r>
      <w:del w:id="596" w:author="Zhang, Lin" w:date="2018-10-15T11:05:00Z">
        <w:r w:rsidDel="002E2317">
          <w:rPr>
            <w:rFonts w:hint="eastAsia"/>
            <w:lang w:eastAsia="zh-CN"/>
          </w:rPr>
          <w:delText>釜山</w:delText>
        </w:r>
      </w:del>
      <w:ins w:id="597" w:author="Zhang, Lin" w:date="2018-10-15T11:05:00Z">
        <w:r w:rsidR="002E2317">
          <w:rPr>
            <w:rFonts w:hint="eastAsia"/>
            <w:lang w:eastAsia="zh-CN"/>
          </w:rPr>
          <w:t>迪拜</w:t>
        </w:r>
      </w:ins>
      <w:r>
        <w:rPr>
          <w:rFonts w:hint="eastAsia"/>
          <w:lang w:eastAsia="zh-CN"/>
        </w:rPr>
        <w:t>，修订版）附件</w:t>
      </w:r>
      <w:r>
        <w:rPr>
          <w:rFonts w:hint="eastAsia"/>
          <w:lang w:eastAsia="zh-CN"/>
        </w:rPr>
        <w:t>2</w:t>
      </w:r>
    </w:p>
    <w:p w:rsidR="008064C7" w:rsidRPr="005357F5" w:rsidRDefault="00AA37BF" w:rsidP="00BA0477">
      <w:pPr>
        <w:pStyle w:val="Annextitle"/>
        <w:rPr>
          <w:lang w:val="en-US" w:eastAsia="zh-CN"/>
        </w:rPr>
      </w:pPr>
      <w:r w:rsidRPr="00BA0477">
        <w:rPr>
          <w:rFonts w:hint="eastAsia"/>
          <w:lang w:eastAsia="zh-CN"/>
        </w:rPr>
        <w:t>促进</w:t>
      </w:r>
      <w:r w:rsidRPr="005357F5">
        <w:rPr>
          <w:rFonts w:hint="eastAsia"/>
          <w:lang w:eastAsia="zh-CN"/>
        </w:rPr>
        <w:t>国际电联招聘女性职员的工作</w:t>
      </w:r>
    </w:p>
    <w:p w:rsidR="008064C7" w:rsidRPr="00BB2218" w:rsidRDefault="00AA37BF" w:rsidP="008064C7">
      <w:pPr>
        <w:rPr>
          <w:lang w:eastAsia="zh-CN"/>
        </w:rPr>
      </w:pPr>
      <w:r w:rsidRPr="00BB2218">
        <w:rPr>
          <w:lang w:eastAsia="zh-CN"/>
        </w:rPr>
        <w:t>1</w:t>
      </w:r>
      <w:r w:rsidRPr="00BB2218">
        <w:rPr>
          <w:lang w:eastAsia="zh-CN"/>
        </w:rPr>
        <w:tab/>
      </w:r>
      <w:r w:rsidRPr="005357F5">
        <w:rPr>
          <w:rFonts w:hint="eastAsia"/>
          <w:lang w:eastAsia="zh-CN"/>
        </w:rPr>
        <w:t>国际电联应</w:t>
      </w:r>
      <w:del w:id="598" w:author="He, Liqun" w:date="2018-10-22T10:23:00Z">
        <w:r w:rsidRPr="005357F5" w:rsidDel="001713BC">
          <w:rPr>
            <w:rFonts w:hint="eastAsia"/>
            <w:lang w:eastAsia="zh-CN"/>
          </w:rPr>
          <w:delText>在现有的预算范围内，</w:delText>
        </w:r>
      </w:del>
      <w:r w:rsidRPr="005357F5">
        <w:rPr>
          <w:rFonts w:hint="eastAsia"/>
          <w:lang w:eastAsia="zh-CN"/>
        </w:rPr>
        <w:t>尽可能广泛地发布职位空缺</w:t>
      </w:r>
      <w:r>
        <w:rPr>
          <w:rFonts w:hint="eastAsia"/>
          <w:lang w:eastAsia="zh-CN"/>
        </w:rPr>
        <w:t>通知</w:t>
      </w:r>
      <w:r w:rsidRPr="005357F5">
        <w:rPr>
          <w:rFonts w:hint="eastAsia"/>
          <w:lang w:eastAsia="zh-CN"/>
        </w:rPr>
        <w:t>，鼓励合格</w:t>
      </w:r>
      <w:r>
        <w:rPr>
          <w:rFonts w:hint="eastAsia"/>
          <w:lang w:eastAsia="zh-CN"/>
        </w:rPr>
        <w:t>且</w:t>
      </w:r>
      <w:r>
        <w:rPr>
          <w:lang w:eastAsia="zh-CN"/>
        </w:rPr>
        <w:t>有能力</w:t>
      </w:r>
      <w:r w:rsidRPr="005357F5">
        <w:rPr>
          <w:rFonts w:hint="eastAsia"/>
          <w:lang w:eastAsia="zh-CN"/>
        </w:rPr>
        <w:t>的</w:t>
      </w:r>
      <w:r>
        <w:rPr>
          <w:rFonts w:hint="eastAsia"/>
          <w:lang w:eastAsia="zh-CN"/>
        </w:rPr>
        <w:t>女性</w:t>
      </w:r>
      <w:r w:rsidRPr="005357F5">
        <w:rPr>
          <w:rFonts w:hint="eastAsia"/>
          <w:lang w:eastAsia="zh-CN"/>
        </w:rPr>
        <w:t>应聘。</w:t>
      </w:r>
    </w:p>
    <w:p w:rsidR="008064C7" w:rsidRPr="00BB2218" w:rsidRDefault="00AA37BF" w:rsidP="008064C7">
      <w:pPr>
        <w:rPr>
          <w:lang w:eastAsia="zh-CN"/>
        </w:rPr>
      </w:pPr>
      <w:r w:rsidRPr="00BB2218">
        <w:rPr>
          <w:lang w:eastAsia="zh-CN"/>
        </w:rPr>
        <w:t>2</w:t>
      </w:r>
      <w:r w:rsidRPr="00BB2218">
        <w:rPr>
          <w:lang w:eastAsia="zh-CN"/>
        </w:rPr>
        <w:tab/>
      </w:r>
      <w:r w:rsidRPr="005357F5">
        <w:rPr>
          <w:rFonts w:hint="eastAsia"/>
          <w:lang w:eastAsia="zh-CN"/>
        </w:rPr>
        <w:t>鼓励国际电联各成员国</w:t>
      </w:r>
      <w:del w:id="599" w:author="He, Liqun" w:date="2018-10-22T10:23:00Z">
        <w:r w:rsidRPr="005357F5" w:rsidDel="001713BC">
          <w:rPr>
            <w:rFonts w:hint="eastAsia"/>
            <w:lang w:eastAsia="zh-CN"/>
          </w:rPr>
          <w:delText>尽可能</w:delText>
        </w:r>
      </w:del>
      <w:r w:rsidRPr="005357F5">
        <w:rPr>
          <w:rFonts w:hint="eastAsia"/>
          <w:lang w:eastAsia="zh-CN"/>
        </w:rPr>
        <w:t>推荐合格的女性候选人。</w:t>
      </w:r>
    </w:p>
    <w:p w:rsidR="008064C7" w:rsidRPr="00BB2218" w:rsidRDefault="00AA37BF" w:rsidP="008064C7">
      <w:pPr>
        <w:rPr>
          <w:lang w:eastAsia="zh-CN"/>
        </w:rPr>
      </w:pPr>
      <w:r w:rsidRPr="00BB2218">
        <w:rPr>
          <w:lang w:eastAsia="zh-CN"/>
        </w:rPr>
        <w:lastRenderedPageBreak/>
        <w:t>3</w:t>
      </w:r>
      <w:r w:rsidRPr="00BB2218">
        <w:rPr>
          <w:lang w:eastAsia="zh-CN"/>
        </w:rPr>
        <w:tab/>
      </w:r>
      <w:r w:rsidRPr="005357F5">
        <w:rPr>
          <w:rFonts w:hint="eastAsia"/>
          <w:lang w:eastAsia="zh-CN"/>
        </w:rPr>
        <w:t>空缺</w:t>
      </w:r>
      <w:r>
        <w:rPr>
          <w:rFonts w:hint="eastAsia"/>
          <w:lang w:eastAsia="zh-CN"/>
        </w:rPr>
        <w:t>通知</w:t>
      </w:r>
      <w:r w:rsidRPr="005357F5">
        <w:rPr>
          <w:rFonts w:hint="eastAsia"/>
          <w:lang w:eastAsia="zh-CN"/>
        </w:rPr>
        <w:t>应鼓励</w:t>
      </w:r>
      <w:r>
        <w:rPr>
          <w:rFonts w:hint="eastAsia"/>
          <w:lang w:eastAsia="zh-CN"/>
        </w:rPr>
        <w:t>女性</w:t>
      </w:r>
      <w:r w:rsidRPr="005357F5">
        <w:rPr>
          <w:rFonts w:hint="eastAsia"/>
          <w:lang w:eastAsia="zh-CN"/>
        </w:rPr>
        <w:t>提交申请。</w:t>
      </w:r>
    </w:p>
    <w:p w:rsidR="008064C7" w:rsidRPr="00BB2218" w:rsidRDefault="00AA37BF" w:rsidP="008064C7">
      <w:pPr>
        <w:rPr>
          <w:lang w:eastAsia="zh-CN"/>
        </w:rPr>
      </w:pPr>
      <w:r w:rsidRPr="00BB2218">
        <w:rPr>
          <w:lang w:eastAsia="zh-CN"/>
        </w:rPr>
        <w:t>4</w:t>
      </w:r>
      <w:r w:rsidRPr="00BB2218">
        <w:rPr>
          <w:lang w:eastAsia="zh-CN"/>
        </w:rPr>
        <w:tab/>
      </w:r>
      <w:r w:rsidRPr="005357F5">
        <w:rPr>
          <w:rFonts w:hint="eastAsia"/>
          <w:lang w:eastAsia="zh-CN"/>
        </w:rPr>
        <w:t>应修正国际电联的招聘程序，</w:t>
      </w:r>
      <w:r>
        <w:rPr>
          <w:rFonts w:hint="eastAsia"/>
          <w:lang w:eastAsia="zh-CN"/>
        </w:rPr>
        <w:t>以</w:t>
      </w:r>
      <w:r w:rsidRPr="005357F5">
        <w:rPr>
          <w:rFonts w:hint="eastAsia"/>
          <w:lang w:eastAsia="zh-CN"/>
        </w:rPr>
        <w:t>确保在申请数量允许的情况下，在每一</w:t>
      </w:r>
      <w:r>
        <w:rPr>
          <w:rFonts w:hint="eastAsia"/>
          <w:lang w:eastAsia="zh-CN"/>
        </w:rPr>
        <w:t>个</w:t>
      </w:r>
      <w:r w:rsidRPr="005357F5">
        <w:rPr>
          <w:rFonts w:hint="eastAsia"/>
          <w:lang w:eastAsia="zh-CN"/>
        </w:rPr>
        <w:t>甄选</w:t>
      </w:r>
      <w:r>
        <w:rPr>
          <w:rFonts w:hint="eastAsia"/>
          <w:lang w:eastAsia="zh-CN"/>
        </w:rPr>
        <w:t>环节</w:t>
      </w:r>
      <w:r w:rsidRPr="005357F5">
        <w:rPr>
          <w:rFonts w:hint="eastAsia"/>
          <w:lang w:eastAsia="zh-CN"/>
        </w:rPr>
        <w:t>，进入到下一</w:t>
      </w:r>
      <w:r>
        <w:rPr>
          <w:rFonts w:hint="eastAsia"/>
          <w:lang w:eastAsia="zh-CN"/>
        </w:rPr>
        <w:t>个</w:t>
      </w:r>
      <w:r>
        <w:rPr>
          <w:lang w:eastAsia="zh-CN"/>
        </w:rPr>
        <w:t>环节</w:t>
      </w:r>
      <w:r w:rsidRPr="005357F5">
        <w:rPr>
          <w:rFonts w:hint="eastAsia"/>
          <w:lang w:eastAsia="zh-CN"/>
        </w:rPr>
        <w:t>的</w:t>
      </w:r>
      <w:r>
        <w:rPr>
          <w:rFonts w:hint="eastAsia"/>
          <w:lang w:eastAsia="zh-CN"/>
        </w:rPr>
        <w:t>所有</w:t>
      </w:r>
      <w:r w:rsidRPr="005357F5">
        <w:rPr>
          <w:rFonts w:hint="eastAsia"/>
          <w:lang w:eastAsia="zh-CN"/>
        </w:rPr>
        <w:t>候选人中</w:t>
      </w:r>
      <w:del w:id="600" w:author="He, Liqun" w:date="2018-10-22T10:24:00Z">
        <w:r w:rsidRPr="005357F5" w:rsidDel="001713BC">
          <w:rPr>
            <w:rFonts w:hint="eastAsia"/>
            <w:lang w:eastAsia="zh-CN"/>
          </w:rPr>
          <w:delText>至少</w:delText>
        </w:r>
      </w:del>
      <w:r w:rsidRPr="005357F5">
        <w:rPr>
          <w:rFonts w:hint="eastAsia"/>
          <w:lang w:eastAsia="zh-CN"/>
        </w:rPr>
        <w:t>有</w:t>
      </w:r>
      <w:del w:id="601" w:author="He, Liqun" w:date="2018-10-22T10:24:00Z">
        <w:r w:rsidRPr="005357F5" w:rsidDel="001713BC">
          <w:rPr>
            <w:rFonts w:hint="eastAsia"/>
            <w:lang w:eastAsia="zh-CN"/>
          </w:rPr>
          <w:delText>33</w:delText>
        </w:r>
      </w:del>
      <w:ins w:id="602" w:author="He, Liqun" w:date="2018-10-22T10:24:00Z">
        <w:r w:rsidR="001713BC">
          <w:rPr>
            <w:rFonts w:hint="eastAsia"/>
            <w:lang w:eastAsia="zh-CN"/>
          </w:rPr>
          <w:t>50</w:t>
        </w:r>
      </w:ins>
      <w:r w:rsidRPr="005357F5">
        <w:rPr>
          <w:rFonts w:hint="eastAsia"/>
          <w:lang w:eastAsia="zh-CN"/>
        </w:rPr>
        <w:t>%</w:t>
      </w:r>
      <w:r w:rsidRPr="005357F5">
        <w:rPr>
          <w:rFonts w:hint="eastAsia"/>
          <w:lang w:eastAsia="zh-CN"/>
        </w:rPr>
        <w:t>是</w:t>
      </w:r>
      <w:r>
        <w:rPr>
          <w:rFonts w:hint="eastAsia"/>
          <w:lang w:eastAsia="zh-CN"/>
        </w:rPr>
        <w:t>女性</w:t>
      </w:r>
      <w:r w:rsidRPr="005357F5">
        <w:rPr>
          <w:rFonts w:hint="eastAsia"/>
          <w:lang w:eastAsia="zh-CN"/>
        </w:rPr>
        <w:t>。</w:t>
      </w:r>
    </w:p>
    <w:p w:rsidR="008064C7" w:rsidRDefault="00AA37BF" w:rsidP="008064C7">
      <w:pPr>
        <w:rPr>
          <w:lang w:eastAsia="zh-CN"/>
        </w:rPr>
      </w:pPr>
      <w:r w:rsidRPr="00BB2218">
        <w:rPr>
          <w:lang w:eastAsia="zh-CN"/>
        </w:rPr>
        <w:t>5</w:t>
      </w:r>
      <w:r w:rsidRPr="00BB2218">
        <w:rPr>
          <w:lang w:eastAsia="zh-CN"/>
        </w:rPr>
        <w:tab/>
      </w:r>
      <w:r w:rsidRPr="005357F5">
        <w:rPr>
          <w:rFonts w:hint="eastAsia"/>
          <w:lang w:eastAsia="zh-CN"/>
        </w:rPr>
        <w:t>除非</w:t>
      </w:r>
      <w:r>
        <w:rPr>
          <w:rFonts w:hint="eastAsia"/>
          <w:lang w:eastAsia="zh-CN"/>
        </w:rPr>
        <w:t>没有合格的女性候选人，否则每份提交秘书长</w:t>
      </w:r>
      <w:ins w:id="603" w:author="He, Liqun" w:date="2018-10-22T10:46:00Z">
        <w:r w:rsidR="00E829E4">
          <w:rPr>
            <w:rFonts w:hint="eastAsia"/>
            <w:lang w:eastAsia="zh-CN"/>
          </w:rPr>
          <w:t>或其</w:t>
        </w:r>
      </w:ins>
      <w:ins w:id="604" w:author="He, Liqun" w:date="2018-10-22T10:47:00Z">
        <w:r w:rsidR="00E829E4">
          <w:rPr>
            <w:rFonts w:hint="eastAsia"/>
            <w:lang w:eastAsia="zh-CN"/>
          </w:rPr>
          <w:t>代表</w:t>
        </w:r>
      </w:ins>
      <w:r>
        <w:rPr>
          <w:rFonts w:hint="eastAsia"/>
          <w:lang w:eastAsia="zh-CN"/>
        </w:rPr>
        <w:t>供</w:t>
      </w:r>
      <w:r w:rsidRPr="005357F5">
        <w:rPr>
          <w:rFonts w:hint="eastAsia"/>
          <w:lang w:eastAsia="zh-CN"/>
        </w:rPr>
        <w:t>任命的最终候选人</w:t>
      </w:r>
      <w:r>
        <w:rPr>
          <w:rFonts w:hint="eastAsia"/>
          <w:lang w:eastAsia="zh-CN"/>
        </w:rPr>
        <w:t>短</w:t>
      </w:r>
      <w:r w:rsidRPr="005357F5">
        <w:rPr>
          <w:rFonts w:hint="eastAsia"/>
          <w:lang w:eastAsia="zh-CN"/>
        </w:rPr>
        <w:t>名单</w:t>
      </w:r>
      <w:r>
        <w:rPr>
          <w:rFonts w:hint="eastAsia"/>
          <w:lang w:eastAsia="zh-CN"/>
        </w:rPr>
        <w:t>中</w:t>
      </w:r>
      <w:r w:rsidRPr="005357F5">
        <w:rPr>
          <w:rFonts w:hint="eastAsia"/>
          <w:lang w:eastAsia="zh-CN"/>
        </w:rPr>
        <w:t>必须包括</w:t>
      </w:r>
      <w:r>
        <w:rPr>
          <w:rFonts w:hint="eastAsia"/>
          <w:lang w:eastAsia="zh-CN"/>
        </w:rPr>
        <w:t>至少</w:t>
      </w:r>
      <w:r w:rsidRPr="005357F5">
        <w:rPr>
          <w:rFonts w:hint="eastAsia"/>
          <w:lang w:eastAsia="zh-CN"/>
        </w:rPr>
        <w:t>一名</w:t>
      </w:r>
      <w:r>
        <w:rPr>
          <w:rFonts w:hint="eastAsia"/>
          <w:lang w:eastAsia="zh-CN"/>
        </w:rPr>
        <w:t>女性</w:t>
      </w:r>
      <w:r w:rsidRPr="005357F5">
        <w:rPr>
          <w:rFonts w:hint="eastAsia"/>
          <w:lang w:eastAsia="zh-CN"/>
        </w:rPr>
        <w:t>。</w:t>
      </w:r>
    </w:p>
    <w:p w:rsidR="002E2317" w:rsidRDefault="002E2317" w:rsidP="002E2317">
      <w:pPr>
        <w:pStyle w:val="Reasons"/>
        <w:rPr>
          <w:lang w:eastAsia="zh-CN"/>
        </w:rPr>
      </w:pPr>
    </w:p>
    <w:p w:rsidR="002E2317" w:rsidRDefault="002E2317" w:rsidP="002E2317">
      <w:pPr>
        <w:spacing w:before="360" w:after="480"/>
        <w:jc w:val="center"/>
      </w:pPr>
      <w:r>
        <w:t>* * * * * * * * * *</w:t>
      </w:r>
    </w:p>
    <w:tbl>
      <w:tblPr>
        <w:tblStyle w:val="TableGrid"/>
        <w:tblW w:w="9402" w:type="dxa"/>
        <w:tblInd w:w="0" w:type="dxa"/>
        <w:tblLook w:val="04A0" w:firstRow="1" w:lastRow="0" w:firstColumn="1" w:lastColumn="0" w:noHBand="0" w:noVBand="1"/>
      </w:tblPr>
      <w:tblGrid>
        <w:gridCol w:w="9402"/>
      </w:tblGrid>
      <w:tr w:rsidR="002E2317" w:rsidRPr="001E6C8B" w:rsidTr="00057F36">
        <w:trPr>
          <w:trHeight w:val="991"/>
        </w:trPr>
        <w:tc>
          <w:tcPr>
            <w:tcW w:w="9402" w:type="dxa"/>
          </w:tcPr>
          <w:p w:rsidR="002E2317" w:rsidRPr="001E6C8B" w:rsidRDefault="00351CCD" w:rsidP="00BA0477">
            <w:pPr>
              <w:rPr>
                <w:b/>
                <w:bCs/>
                <w:lang w:eastAsia="ja-JP"/>
              </w:rPr>
            </w:pPr>
            <w:bookmarkStart w:id="605" w:name="acp_7"/>
            <w:bookmarkEnd w:id="605"/>
            <w:r>
              <w:rPr>
                <w:b/>
                <w:bCs/>
                <w:lang w:eastAsia="ja-JP"/>
              </w:rPr>
              <w:t>提案</w:t>
            </w:r>
            <w:r>
              <w:rPr>
                <w:b/>
                <w:bCs/>
                <w:lang w:eastAsia="ja-JP"/>
              </w:rPr>
              <w:t>ACP</w:t>
            </w:r>
            <w:r w:rsidR="002E2317" w:rsidRPr="009B15AA">
              <w:rPr>
                <w:b/>
                <w:bCs/>
                <w:lang w:eastAsia="ja-JP"/>
              </w:rPr>
              <w:t>/64A1/</w:t>
            </w:r>
            <w:r w:rsidR="002E2317">
              <w:rPr>
                <w:b/>
                <w:bCs/>
                <w:lang w:eastAsia="ja-JP"/>
              </w:rPr>
              <w:t>7</w:t>
            </w:r>
            <w:r w:rsidR="00BA0477">
              <w:rPr>
                <w:b/>
                <w:bCs/>
                <w:lang w:eastAsia="ja-JP"/>
              </w:rPr>
              <w:t xml:space="preserve"> </w:t>
            </w:r>
            <w:r w:rsidR="00BA0477" w:rsidRPr="00BA0477">
              <w:rPr>
                <w:b/>
                <w:bCs/>
                <w:lang w:eastAsia="ja-JP"/>
              </w:rPr>
              <w:t>–</w:t>
            </w:r>
            <w:r>
              <w:rPr>
                <w:b/>
                <w:bCs/>
                <w:lang w:eastAsia="ja-JP"/>
              </w:rPr>
              <w:t xml:space="preserve"> </w:t>
            </w:r>
            <w:r>
              <w:rPr>
                <w:b/>
                <w:bCs/>
                <w:lang w:eastAsia="ja-JP"/>
              </w:rPr>
              <w:t>摘要：</w:t>
            </w:r>
          </w:p>
          <w:p w:rsidR="002E2317" w:rsidRPr="00BA0477" w:rsidRDefault="00E842D5" w:rsidP="00BA0477">
            <w:pPr>
              <w:tabs>
                <w:tab w:val="left" w:pos="6849"/>
              </w:tabs>
              <w:spacing w:after="120"/>
              <w:ind w:firstLineChars="200" w:firstLine="480"/>
              <w:rPr>
                <w:rFonts w:cs="Calibri"/>
                <w:b/>
                <w:i/>
                <w:color w:val="800000"/>
                <w:sz w:val="22"/>
                <w:lang w:eastAsia="ja-JP"/>
              </w:rPr>
            </w:pPr>
            <w:r>
              <w:rPr>
                <w:bCs/>
                <w:lang w:eastAsia="ja-JP"/>
              </w:rPr>
              <w:t>APT</w:t>
            </w:r>
            <w:r>
              <w:rPr>
                <w:bCs/>
                <w:lang w:eastAsia="ja-JP"/>
              </w:rPr>
              <w:t>成员国主管部门</w:t>
            </w:r>
            <w:r w:rsidR="00E829E4">
              <w:rPr>
                <w:rFonts w:hint="eastAsia"/>
                <w:bCs/>
                <w:lang w:eastAsia="zh-CN"/>
              </w:rPr>
              <w:t>希望修订</w:t>
            </w:r>
            <w:r w:rsidR="00E829E4" w:rsidRPr="00BA0477">
              <w:rPr>
                <w:rFonts w:asciiTheme="minorHAnsi" w:eastAsia="STKaiti" w:hAnsiTheme="minorHAnsi" w:cstheme="minorHAnsi"/>
                <w:bCs/>
                <w:lang w:eastAsia="zh-CN"/>
              </w:rPr>
              <w:t>第</w:t>
            </w:r>
            <w:r w:rsidR="00E829E4" w:rsidRPr="00BA0477">
              <w:rPr>
                <w:rFonts w:asciiTheme="minorHAnsi" w:eastAsia="STKaiti" w:hAnsiTheme="minorHAnsi" w:cstheme="minorHAnsi"/>
                <w:bCs/>
                <w:lang w:eastAsia="zh-CN"/>
              </w:rPr>
              <w:t>70</w:t>
            </w:r>
            <w:r w:rsidR="00E829E4" w:rsidRPr="00BA0477">
              <w:rPr>
                <w:rFonts w:asciiTheme="minorHAnsi" w:eastAsia="STKaiti" w:hAnsiTheme="minorHAnsi" w:cstheme="minorHAnsi"/>
                <w:bCs/>
                <w:lang w:eastAsia="zh-CN"/>
              </w:rPr>
              <w:t>号决议（</w:t>
            </w:r>
            <w:r w:rsidR="00E829E4" w:rsidRPr="00BA0477">
              <w:rPr>
                <w:rFonts w:asciiTheme="minorHAnsi" w:eastAsia="STKaiti" w:hAnsiTheme="minorHAnsi" w:cstheme="minorHAnsi"/>
                <w:bCs/>
                <w:lang w:eastAsia="zh-CN"/>
              </w:rPr>
              <w:t>2014</w:t>
            </w:r>
            <w:r w:rsidR="00E829E4" w:rsidRPr="00BA0477">
              <w:rPr>
                <w:rFonts w:asciiTheme="minorHAnsi" w:eastAsia="STKaiti" w:hAnsiTheme="minorHAnsi" w:cstheme="minorHAnsi"/>
                <w:bCs/>
                <w:lang w:eastAsia="zh-CN"/>
              </w:rPr>
              <w:t>年</w:t>
            </w:r>
            <w:r w:rsidR="00E829E4" w:rsidRPr="00E829E4">
              <w:rPr>
                <w:rFonts w:ascii="STKaiti" w:eastAsia="STKaiti" w:hAnsi="STKaiti" w:hint="eastAsia"/>
                <w:bCs/>
                <w:lang w:eastAsia="zh-CN"/>
              </w:rPr>
              <w:t>，釜山，修订版）--将性别平等观点纳入国际电联的主要工作、促进性别平等并通过信息通信技术增强妇女权能</w:t>
            </w:r>
          </w:p>
        </w:tc>
      </w:tr>
    </w:tbl>
    <w:p w:rsidR="002E2317" w:rsidRPr="00D5205D" w:rsidRDefault="00E829E4" w:rsidP="00BA0477">
      <w:pPr>
        <w:pStyle w:val="Headingb"/>
        <w:rPr>
          <w:lang w:val="en-US" w:eastAsia="zh-CN"/>
        </w:rPr>
      </w:pPr>
      <w:r>
        <w:rPr>
          <w:rFonts w:hint="eastAsia"/>
          <w:lang w:val="en-US" w:eastAsia="zh-CN"/>
        </w:rPr>
        <w:t>引言</w:t>
      </w:r>
    </w:p>
    <w:p w:rsidR="002E2317" w:rsidRPr="00D5205D" w:rsidRDefault="00E829E4" w:rsidP="00BA0477">
      <w:pPr>
        <w:ind w:firstLineChars="200" w:firstLine="480"/>
        <w:rPr>
          <w:lang w:val="en-US" w:eastAsia="zh-CN"/>
        </w:rPr>
      </w:pPr>
      <w:r>
        <w:rPr>
          <w:rFonts w:hint="eastAsia"/>
          <w:lang w:val="en-US" w:eastAsia="zh-CN"/>
        </w:rPr>
        <w:t>本文稿针对第</w:t>
      </w:r>
      <w:r>
        <w:rPr>
          <w:rFonts w:hint="eastAsia"/>
          <w:lang w:val="en-US" w:eastAsia="zh-CN"/>
        </w:rPr>
        <w:t>70</w:t>
      </w:r>
      <w:r>
        <w:rPr>
          <w:rFonts w:hint="eastAsia"/>
          <w:lang w:val="en-US" w:eastAsia="zh-CN"/>
        </w:rPr>
        <w:t>号决议提出了一些修改建议，其中包括确保国际电信联盟（</w:t>
      </w:r>
      <w:r>
        <w:rPr>
          <w:rFonts w:hint="eastAsia"/>
          <w:lang w:val="en-US" w:eastAsia="zh-CN"/>
        </w:rPr>
        <w:t>I</w:t>
      </w:r>
      <w:r>
        <w:rPr>
          <w:lang w:val="en-US" w:eastAsia="zh-CN"/>
        </w:rPr>
        <w:t>TU</w:t>
      </w:r>
      <w:r>
        <w:rPr>
          <w:rFonts w:hint="eastAsia"/>
          <w:lang w:val="en-US" w:eastAsia="zh-CN"/>
        </w:rPr>
        <w:t>）能够考虑到联合国（</w:t>
      </w:r>
      <w:r>
        <w:rPr>
          <w:rFonts w:hint="eastAsia"/>
          <w:lang w:val="en-US" w:eastAsia="zh-CN"/>
        </w:rPr>
        <w:t>UN</w:t>
      </w:r>
      <w:r>
        <w:rPr>
          <w:rFonts w:hint="eastAsia"/>
          <w:lang w:val="en-US" w:eastAsia="zh-CN"/>
        </w:rPr>
        <w:t>）系统在更广范围内实施的联合国管理和发展改革议程。这些改革对联合国系统为实现</w:t>
      </w:r>
      <w:r>
        <w:rPr>
          <w:rFonts w:hint="eastAsia"/>
          <w:lang w:val="en-US" w:eastAsia="zh-CN"/>
        </w:rPr>
        <w:t>2030</w:t>
      </w:r>
      <w:r>
        <w:rPr>
          <w:rFonts w:hint="eastAsia"/>
          <w:lang w:val="en-US" w:eastAsia="zh-CN"/>
        </w:rPr>
        <w:t>议程提供支持至关重要，且修改内容</w:t>
      </w:r>
      <w:r w:rsidR="00336CDC">
        <w:rPr>
          <w:rFonts w:hint="eastAsia"/>
          <w:lang w:val="en-US" w:eastAsia="zh-CN"/>
        </w:rPr>
        <w:t>涉及国际电联在交付可持续发展目标</w:t>
      </w:r>
      <w:r w:rsidR="00F65AAE">
        <w:rPr>
          <w:rFonts w:hint="eastAsia"/>
          <w:lang w:val="en-US" w:eastAsia="zh-CN"/>
        </w:rPr>
        <w:t>性别平等要素方面发挥的辅助职能。</w:t>
      </w:r>
      <w:r w:rsidR="002E2317" w:rsidRPr="00D5205D">
        <w:rPr>
          <w:lang w:val="en-US" w:eastAsia="zh-CN"/>
        </w:rPr>
        <w:t xml:space="preserve"> </w:t>
      </w:r>
    </w:p>
    <w:p w:rsidR="002E2317" w:rsidRPr="00D5205D" w:rsidRDefault="00F65AAE" w:rsidP="00BA0477">
      <w:pPr>
        <w:ind w:firstLineChars="200" w:firstLine="480"/>
        <w:rPr>
          <w:lang w:val="en-US" w:eastAsia="zh-CN"/>
        </w:rPr>
      </w:pPr>
      <w:r>
        <w:rPr>
          <w:rFonts w:hint="eastAsia"/>
          <w:lang w:val="en-US" w:eastAsia="zh-CN"/>
        </w:rPr>
        <w:t>拟议修订亦考虑到其它</w:t>
      </w:r>
      <w:r w:rsidR="00336CDC">
        <w:rPr>
          <w:rFonts w:hint="eastAsia"/>
          <w:lang w:val="en-US" w:eastAsia="zh-CN"/>
        </w:rPr>
        <w:t>全</w:t>
      </w:r>
      <w:r>
        <w:rPr>
          <w:rFonts w:hint="eastAsia"/>
          <w:lang w:val="en-US" w:eastAsia="zh-CN"/>
        </w:rPr>
        <w:t>系统范围内的工作重点，例如将落实和监督信息社会世界峰会（</w:t>
      </w:r>
      <w:r>
        <w:rPr>
          <w:rFonts w:hint="eastAsia"/>
          <w:lang w:val="en-US" w:eastAsia="zh-CN"/>
        </w:rPr>
        <w:t>W</w:t>
      </w:r>
      <w:r>
        <w:rPr>
          <w:lang w:val="en-US" w:eastAsia="zh-CN"/>
        </w:rPr>
        <w:t>SIS</w:t>
      </w:r>
      <w:r>
        <w:rPr>
          <w:rFonts w:hint="eastAsia"/>
          <w:lang w:val="en-US" w:eastAsia="zh-CN"/>
        </w:rPr>
        <w:t>）</w:t>
      </w:r>
      <w:r w:rsidR="001C2C71">
        <w:rPr>
          <w:rFonts w:hint="eastAsia"/>
          <w:lang w:val="en-US" w:eastAsia="zh-CN"/>
        </w:rPr>
        <w:t>各行动方面</w:t>
      </w:r>
      <w:r>
        <w:rPr>
          <w:rFonts w:hint="eastAsia"/>
          <w:lang w:val="en-US" w:eastAsia="zh-CN"/>
        </w:rPr>
        <w:t>中的性别问题作为新的重点</w:t>
      </w:r>
      <w:r w:rsidR="001C2C71">
        <w:rPr>
          <w:rFonts w:hint="eastAsia"/>
          <w:lang w:val="en-US" w:eastAsia="zh-CN"/>
        </w:rPr>
        <w:t>，执行</w:t>
      </w:r>
      <w:r w:rsidR="001C2C71" w:rsidRPr="001C2C71">
        <w:rPr>
          <w:rFonts w:hint="eastAsia"/>
          <w:lang w:val="en-US" w:eastAsia="zh-CN"/>
        </w:rPr>
        <w:t>联合国系统范围内有关性别平等和赋予妇女权能的行动计划</w:t>
      </w:r>
      <w:r w:rsidR="001C2C71">
        <w:rPr>
          <w:rFonts w:hint="eastAsia"/>
          <w:lang w:val="en-US" w:eastAsia="zh-CN"/>
        </w:rPr>
        <w:t>（</w:t>
      </w:r>
      <w:r w:rsidR="001C2C71" w:rsidRPr="00D5205D">
        <w:rPr>
          <w:lang w:val="en-US" w:eastAsia="zh-CN"/>
        </w:rPr>
        <w:t>UN-SWAP 2.0</w:t>
      </w:r>
      <w:r w:rsidR="001C2C71">
        <w:rPr>
          <w:rFonts w:hint="eastAsia"/>
          <w:lang w:val="en-US" w:eastAsia="zh-CN"/>
        </w:rPr>
        <w:t>），以及联合国秘书长为在整个联合国系统内全面实现性别平等制定的</w:t>
      </w:r>
      <w:r w:rsidR="001C2C71">
        <w:rPr>
          <w:rFonts w:hint="eastAsia"/>
          <w:lang w:val="en-US" w:eastAsia="zh-CN"/>
        </w:rPr>
        <w:t>2017</w:t>
      </w:r>
      <w:r w:rsidR="001C2C71">
        <w:rPr>
          <w:rFonts w:hint="eastAsia"/>
          <w:lang w:val="en-US" w:eastAsia="zh-CN"/>
        </w:rPr>
        <w:t>年战略。</w:t>
      </w:r>
    </w:p>
    <w:p w:rsidR="002E2317" w:rsidRPr="00D5205D" w:rsidRDefault="001C2C71" w:rsidP="00BA0477">
      <w:pPr>
        <w:ind w:firstLineChars="200" w:firstLine="480"/>
        <w:rPr>
          <w:lang w:val="en-US" w:eastAsia="zh-CN"/>
        </w:rPr>
      </w:pPr>
      <w:r>
        <w:rPr>
          <w:rFonts w:hint="eastAsia"/>
          <w:lang w:val="en-US" w:eastAsia="zh-CN"/>
        </w:rPr>
        <w:t>拟议的修改同时寻求强化本决议，并对其做出澄清和更新。</w:t>
      </w:r>
    </w:p>
    <w:p w:rsidR="002E2317" w:rsidRPr="00D5205D" w:rsidRDefault="001C2C71" w:rsidP="00BA0477">
      <w:pPr>
        <w:pStyle w:val="Headingb"/>
        <w:rPr>
          <w:lang w:val="en-US" w:eastAsia="zh-CN"/>
        </w:rPr>
      </w:pPr>
      <w:r>
        <w:rPr>
          <w:rFonts w:hint="eastAsia"/>
          <w:lang w:val="en-US" w:eastAsia="zh-CN"/>
        </w:rPr>
        <w:t>提案</w:t>
      </w:r>
    </w:p>
    <w:p w:rsidR="002E2317" w:rsidRPr="001C2C71" w:rsidRDefault="001C2C71" w:rsidP="00BA0477">
      <w:pPr>
        <w:ind w:firstLineChars="200" w:firstLine="480"/>
        <w:rPr>
          <w:lang w:val="en-US" w:eastAsia="zh-CN"/>
        </w:rPr>
      </w:pPr>
      <w:r>
        <w:rPr>
          <w:lang w:val="en-US" w:eastAsia="zh-CN"/>
        </w:rPr>
        <w:t>APT</w:t>
      </w:r>
      <w:r>
        <w:rPr>
          <w:lang w:val="en-US" w:eastAsia="zh-CN"/>
        </w:rPr>
        <w:t>成员国主管部门</w:t>
      </w:r>
      <w:r>
        <w:rPr>
          <w:rFonts w:hint="eastAsia"/>
          <w:lang w:val="en-US" w:eastAsia="zh-CN"/>
        </w:rPr>
        <w:t>希望对全权代表大会</w:t>
      </w:r>
      <w:r w:rsidRPr="00BA0477">
        <w:rPr>
          <w:rFonts w:eastAsia="STKaiti" w:hint="eastAsia"/>
          <w:lang w:eastAsia="zh-CN"/>
        </w:rPr>
        <w:t>第</w:t>
      </w:r>
      <w:r w:rsidRPr="00BA0477">
        <w:rPr>
          <w:rFonts w:eastAsia="STKaiti" w:hint="eastAsia"/>
          <w:lang w:eastAsia="zh-CN"/>
        </w:rPr>
        <w:t>70</w:t>
      </w:r>
      <w:r w:rsidRPr="00BA0477">
        <w:rPr>
          <w:rFonts w:eastAsia="STKaiti" w:hint="eastAsia"/>
          <w:lang w:eastAsia="zh-CN"/>
        </w:rPr>
        <w:t>号决议（</w:t>
      </w:r>
      <w:r w:rsidRPr="00BA0477">
        <w:rPr>
          <w:rFonts w:eastAsia="STKaiti" w:hint="eastAsia"/>
          <w:lang w:eastAsia="zh-CN"/>
        </w:rPr>
        <w:t>2014</w:t>
      </w:r>
      <w:r w:rsidRPr="00BA0477">
        <w:rPr>
          <w:rFonts w:eastAsia="STKaiti" w:hint="eastAsia"/>
          <w:lang w:eastAsia="zh-CN"/>
        </w:rPr>
        <w:t>年，釜山，修订版）</w:t>
      </w:r>
      <w:r w:rsidR="00BA0477" w:rsidRPr="00BA0477">
        <w:rPr>
          <w:rFonts w:eastAsia="STKaiti"/>
          <w:lang w:eastAsia="zh-CN"/>
        </w:rPr>
        <w:t xml:space="preserve"> – </w:t>
      </w:r>
      <w:r w:rsidRPr="00BA0477">
        <w:rPr>
          <w:rFonts w:eastAsia="STKaiti" w:hint="eastAsia"/>
          <w:lang w:eastAsia="zh-CN"/>
        </w:rPr>
        <w:t>将性别平等观点纳入国际电联的主要工作、促进性别平等并通过信息通信技术增强妇女权能</w:t>
      </w:r>
      <w:r w:rsidR="00BA0477">
        <w:rPr>
          <w:rFonts w:ascii="Nirmala UI" w:hAnsi="Nirmala UI" w:cs="Nirmala UI"/>
          <w:lang w:val="en-US" w:eastAsia="zh-CN"/>
        </w:rPr>
        <w:t xml:space="preserve"> </w:t>
      </w:r>
      <w:r w:rsidR="00BA0477" w:rsidRPr="00BA0477">
        <w:rPr>
          <w:rFonts w:ascii="Nirmala UI" w:hAnsi="Nirmala UI" w:cs="Nirmala UI"/>
          <w:lang w:val="en-US" w:eastAsia="zh-CN"/>
        </w:rPr>
        <w:t>–</w:t>
      </w:r>
      <w:r w:rsidR="00BA0477">
        <w:rPr>
          <w:rFonts w:ascii="Nirmala UI" w:hAnsi="Nirmala UI" w:cs="Nirmala UI"/>
          <w:lang w:val="en-US" w:eastAsia="zh-CN"/>
        </w:rPr>
        <w:t xml:space="preserve"> </w:t>
      </w:r>
      <w:r w:rsidRPr="001C2C71">
        <w:rPr>
          <w:rFonts w:hint="eastAsia"/>
          <w:lang w:val="en-US" w:eastAsia="zh-CN"/>
        </w:rPr>
        <w:t>做如下修订</w:t>
      </w:r>
      <w:r>
        <w:rPr>
          <w:rFonts w:hint="eastAsia"/>
          <w:lang w:val="en-US" w:eastAsia="zh-CN"/>
        </w:rPr>
        <w:t>。</w:t>
      </w:r>
    </w:p>
    <w:p w:rsidR="009012E3" w:rsidRDefault="00AA37BF">
      <w:pPr>
        <w:pStyle w:val="Proposal"/>
        <w:rPr>
          <w:lang w:eastAsia="zh-CN"/>
        </w:rPr>
      </w:pPr>
      <w:r>
        <w:rPr>
          <w:lang w:eastAsia="zh-CN"/>
        </w:rPr>
        <w:t>MOD</w:t>
      </w:r>
      <w:r>
        <w:rPr>
          <w:lang w:eastAsia="zh-CN"/>
        </w:rPr>
        <w:tab/>
        <w:t>ACP/64A1/7</w:t>
      </w:r>
    </w:p>
    <w:p w:rsidR="008064C7" w:rsidRDefault="00AA37BF" w:rsidP="00E80437">
      <w:pPr>
        <w:pStyle w:val="ResNo"/>
        <w:tabs>
          <w:tab w:val="clear" w:pos="1134"/>
          <w:tab w:val="clear" w:pos="1701"/>
          <w:tab w:val="clear" w:pos="2268"/>
          <w:tab w:val="left" w:pos="1080"/>
        </w:tabs>
        <w:rPr>
          <w:lang w:eastAsia="zh-CN"/>
        </w:rPr>
      </w:pPr>
      <w:bookmarkStart w:id="606" w:name="_Toc413838340"/>
      <w:r w:rsidRPr="00464756">
        <w:rPr>
          <w:rStyle w:val="href"/>
          <w:rFonts w:hint="eastAsia"/>
        </w:rPr>
        <w:t>第</w:t>
      </w:r>
      <w:r w:rsidRPr="00464756">
        <w:rPr>
          <w:rStyle w:val="href"/>
          <w:rFonts w:hint="eastAsia"/>
        </w:rPr>
        <w:t xml:space="preserve"> </w:t>
      </w:r>
      <w:r w:rsidRPr="00464756">
        <w:rPr>
          <w:rStyle w:val="href"/>
        </w:rPr>
        <w:t>70</w:t>
      </w:r>
      <w:r w:rsidRPr="00464756">
        <w:rPr>
          <w:rStyle w:val="href"/>
          <w:rFonts w:hint="eastAsia"/>
        </w:rPr>
        <w:t xml:space="preserve"> </w:t>
      </w:r>
      <w:r w:rsidRPr="00464756">
        <w:rPr>
          <w:rStyle w:val="href"/>
          <w:rFonts w:hint="eastAsia"/>
        </w:rPr>
        <w:t>号决议</w:t>
      </w:r>
      <w:r w:rsidRPr="006B0571">
        <w:rPr>
          <w:rFonts w:hint="eastAsia"/>
          <w:lang w:eastAsia="zh-CN"/>
        </w:rPr>
        <w:t>（</w:t>
      </w:r>
      <w:del w:id="607" w:author="Zhang, Lin" w:date="2018-10-15T11:13:00Z">
        <w:r w:rsidDel="00E80437">
          <w:rPr>
            <w:rFonts w:hint="eastAsia"/>
            <w:lang w:eastAsia="zh-CN"/>
          </w:rPr>
          <w:delText>2014</w:delText>
        </w:r>
      </w:del>
      <w:ins w:id="608" w:author="Zhang, Lin" w:date="2018-10-15T11:13:00Z">
        <w:r w:rsidR="00E80437">
          <w:rPr>
            <w:rFonts w:hint="eastAsia"/>
            <w:lang w:eastAsia="zh-CN"/>
          </w:rPr>
          <w:t>201</w:t>
        </w:r>
        <w:r w:rsidR="00E80437">
          <w:rPr>
            <w:lang w:eastAsia="zh-CN"/>
          </w:rPr>
          <w:t>8</w:t>
        </w:r>
      </w:ins>
      <w:r>
        <w:rPr>
          <w:rFonts w:hint="eastAsia"/>
          <w:lang w:eastAsia="zh-CN"/>
        </w:rPr>
        <w:t>年，</w:t>
      </w:r>
      <w:del w:id="609" w:author="Zhang, Lin" w:date="2018-10-15T11:13:00Z">
        <w:r w:rsidDel="00E80437">
          <w:rPr>
            <w:rFonts w:hint="eastAsia"/>
            <w:lang w:eastAsia="zh-CN"/>
          </w:rPr>
          <w:delText>釜山</w:delText>
        </w:r>
      </w:del>
      <w:ins w:id="610" w:author="Zhang, Lin" w:date="2018-10-15T11:13:00Z">
        <w:r w:rsidR="00E80437">
          <w:rPr>
            <w:rFonts w:hint="eastAsia"/>
            <w:lang w:eastAsia="zh-CN"/>
          </w:rPr>
          <w:t>迪拜</w:t>
        </w:r>
      </w:ins>
      <w:r w:rsidRPr="006B0571">
        <w:rPr>
          <w:rFonts w:hint="eastAsia"/>
          <w:lang w:eastAsia="zh-CN"/>
        </w:rPr>
        <w:t>，修订版）</w:t>
      </w:r>
      <w:bookmarkEnd w:id="606"/>
    </w:p>
    <w:p w:rsidR="008064C7" w:rsidRDefault="00AA37BF" w:rsidP="008064C7">
      <w:pPr>
        <w:pStyle w:val="Restitle"/>
        <w:rPr>
          <w:lang w:eastAsia="zh-CN"/>
        </w:rPr>
      </w:pPr>
      <w:bookmarkStart w:id="611" w:name="_Toc407024764"/>
      <w:bookmarkStart w:id="612" w:name="_Toc413838341"/>
      <w:r w:rsidRPr="006B0571">
        <w:rPr>
          <w:rFonts w:hint="eastAsia"/>
          <w:lang w:eastAsia="zh-CN"/>
        </w:rPr>
        <w:t>将性别平等观点纳入国际电联</w:t>
      </w:r>
      <w:r>
        <w:rPr>
          <w:rFonts w:hint="eastAsia"/>
          <w:lang w:eastAsia="zh-CN"/>
        </w:rPr>
        <w:t>的主要</w:t>
      </w:r>
      <w:r w:rsidRPr="006B0571">
        <w:rPr>
          <w:rFonts w:hint="eastAsia"/>
          <w:lang w:eastAsia="zh-CN"/>
        </w:rPr>
        <w:t>工作、</w:t>
      </w:r>
      <w:r>
        <w:rPr>
          <w:lang w:eastAsia="zh-CN"/>
        </w:rPr>
        <w:br/>
      </w:r>
      <w:r w:rsidRPr="006B0571">
        <w:rPr>
          <w:rFonts w:hint="eastAsia"/>
          <w:lang w:eastAsia="zh-CN"/>
        </w:rPr>
        <w:t>促进性别平等并通过信息通信</w:t>
      </w:r>
      <w:r>
        <w:rPr>
          <w:lang w:eastAsia="zh-CN"/>
        </w:rPr>
        <w:br/>
      </w:r>
      <w:r w:rsidRPr="006B0571">
        <w:rPr>
          <w:rFonts w:hint="eastAsia"/>
          <w:lang w:eastAsia="zh-CN"/>
        </w:rPr>
        <w:t>技术</w:t>
      </w:r>
      <w:r>
        <w:rPr>
          <w:rFonts w:hint="eastAsia"/>
          <w:lang w:eastAsia="zh-CN"/>
        </w:rPr>
        <w:t>增强</w:t>
      </w:r>
      <w:r w:rsidRPr="006B0571">
        <w:rPr>
          <w:rFonts w:hint="eastAsia"/>
          <w:lang w:eastAsia="zh-CN"/>
        </w:rPr>
        <w:t>妇女</w:t>
      </w:r>
      <w:r>
        <w:rPr>
          <w:rFonts w:hint="eastAsia"/>
          <w:lang w:eastAsia="zh-CN"/>
        </w:rPr>
        <w:t>权能</w:t>
      </w:r>
      <w:bookmarkEnd w:id="611"/>
      <w:bookmarkEnd w:id="612"/>
    </w:p>
    <w:p w:rsidR="008064C7" w:rsidRDefault="00AA37BF" w:rsidP="0070298F">
      <w:pPr>
        <w:pStyle w:val="Normalaftertitle"/>
        <w:rPr>
          <w:lang w:eastAsia="zh-CN"/>
        </w:rPr>
      </w:pPr>
      <w:r w:rsidRPr="00032DC1">
        <w:rPr>
          <w:rFonts w:hint="eastAsia"/>
          <w:lang w:eastAsia="zh-CN"/>
        </w:rPr>
        <w:t>国际电信联盟全权代表大会（</w:t>
      </w:r>
      <w:del w:id="613" w:author="Zhang, Lin" w:date="2018-10-15T11:14:00Z">
        <w:r w:rsidDel="0070298F">
          <w:rPr>
            <w:rFonts w:hint="eastAsia"/>
            <w:lang w:eastAsia="zh-CN"/>
          </w:rPr>
          <w:delText>2014</w:delText>
        </w:r>
      </w:del>
      <w:ins w:id="614" w:author="Zhang, Lin" w:date="2018-10-15T11:14:00Z">
        <w:r w:rsidR="0070298F">
          <w:rPr>
            <w:rFonts w:hint="eastAsia"/>
            <w:lang w:eastAsia="zh-CN"/>
          </w:rPr>
          <w:t>201</w:t>
        </w:r>
        <w:r w:rsidR="0070298F">
          <w:rPr>
            <w:lang w:eastAsia="zh-CN"/>
          </w:rPr>
          <w:t>8</w:t>
        </w:r>
      </w:ins>
      <w:r>
        <w:rPr>
          <w:rFonts w:hint="eastAsia"/>
          <w:lang w:eastAsia="zh-CN"/>
        </w:rPr>
        <w:t>年，</w:t>
      </w:r>
      <w:del w:id="615" w:author="Zhang, Lin" w:date="2018-10-15T11:14:00Z">
        <w:r w:rsidDel="0070298F">
          <w:rPr>
            <w:rFonts w:hint="eastAsia"/>
            <w:lang w:eastAsia="zh-CN"/>
          </w:rPr>
          <w:delText>釜山</w:delText>
        </w:r>
      </w:del>
      <w:ins w:id="616" w:author="Zhang, Lin" w:date="2018-10-15T11:14:00Z">
        <w:r w:rsidR="0070298F">
          <w:rPr>
            <w:rFonts w:hint="eastAsia"/>
            <w:lang w:eastAsia="zh-CN"/>
          </w:rPr>
          <w:t>迪拜</w:t>
        </w:r>
      </w:ins>
      <w:r w:rsidRPr="00032DC1">
        <w:rPr>
          <w:rFonts w:hint="eastAsia"/>
          <w:lang w:eastAsia="zh-CN"/>
        </w:rPr>
        <w:t>），</w:t>
      </w:r>
    </w:p>
    <w:p w:rsidR="008064C7" w:rsidRPr="00F668CA" w:rsidRDefault="00AA37BF" w:rsidP="008064C7">
      <w:pPr>
        <w:pStyle w:val="Call"/>
        <w:rPr>
          <w:lang w:eastAsia="zh-CN"/>
        </w:rPr>
      </w:pPr>
      <w:r w:rsidRPr="00F668CA">
        <w:rPr>
          <w:rFonts w:hint="eastAsia"/>
          <w:lang w:eastAsia="zh-CN"/>
        </w:rPr>
        <w:lastRenderedPageBreak/>
        <w:t>忆及</w:t>
      </w:r>
    </w:p>
    <w:p w:rsidR="008064C7" w:rsidRPr="006B0571" w:rsidRDefault="00AA37BF" w:rsidP="008064C7">
      <w:pPr>
        <w:rPr>
          <w:lang w:eastAsia="zh-CN"/>
        </w:rPr>
      </w:pPr>
      <w:r w:rsidRPr="006B0571">
        <w:rPr>
          <w:i/>
          <w:iCs/>
          <w:lang w:eastAsia="zh-CN"/>
        </w:rPr>
        <w:t>a)</w:t>
      </w:r>
      <w:r w:rsidRPr="006B0571">
        <w:rPr>
          <w:i/>
          <w:iCs/>
          <w:lang w:eastAsia="zh-CN"/>
        </w:rPr>
        <w:tab/>
      </w:r>
      <w:r w:rsidRPr="00850339">
        <w:rPr>
          <w:rFonts w:hint="eastAsia"/>
          <w:lang w:eastAsia="zh-CN"/>
        </w:rPr>
        <w:t>国际电联</w:t>
      </w:r>
      <w:r w:rsidRPr="006B0571">
        <w:rPr>
          <w:rFonts w:hint="eastAsia"/>
          <w:lang w:eastAsia="zh-CN"/>
        </w:rPr>
        <w:t>电信发展部门</w:t>
      </w:r>
      <w:r>
        <w:rPr>
          <w:rFonts w:hint="eastAsia"/>
          <w:lang w:eastAsia="zh-CN"/>
        </w:rPr>
        <w:t>（</w:t>
      </w:r>
      <w:r>
        <w:rPr>
          <w:rFonts w:hint="eastAsia"/>
          <w:lang w:eastAsia="zh-CN"/>
        </w:rPr>
        <w:t>ITU-D</w:t>
      </w:r>
      <w:r>
        <w:rPr>
          <w:rFonts w:hint="eastAsia"/>
          <w:lang w:eastAsia="zh-CN"/>
        </w:rPr>
        <w:t>）</w:t>
      </w:r>
      <w:r w:rsidRPr="006B0571">
        <w:rPr>
          <w:rFonts w:hint="eastAsia"/>
          <w:lang w:eastAsia="zh-CN"/>
        </w:rPr>
        <w:t>在世界电信发展大会（</w:t>
      </w:r>
      <w:r w:rsidRPr="006B0571">
        <w:rPr>
          <w:lang w:eastAsia="zh-CN"/>
        </w:rPr>
        <w:t>WTDC</w:t>
      </w:r>
      <w:r w:rsidRPr="006B0571">
        <w:rPr>
          <w:rFonts w:hint="eastAsia"/>
          <w:lang w:eastAsia="zh-CN"/>
        </w:rPr>
        <w:t>）通过有关成立</w:t>
      </w:r>
      <w:r>
        <w:rPr>
          <w:rFonts w:hint="eastAsia"/>
          <w:lang w:eastAsia="zh-CN"/>
        </w:rPr>
        <w:t>国际电联</w:t>
      </w:r>
      <w:r w:rsidRPr="006B0571">
        <w:rPr>
          <w:rFonts w:hint="eastAsia"/>
          <w:lang w:eastAsia="zh-CN"/>
        </w:rPr>
        <w:t>性别问题任务组的第</w:t>
      </w:r>
      <w:r w:rsidRPr="006B0571">
        <w:rPr>
          <w:lang w:eastAsia="zh-CN"/>
        </w:rPr>
        <w:t>7</w:t>
      </w:r>
      <w:r w:rsidRPr="006B0571">
        <w:rPr>
          <w:rFonts w:hint="eastAsia"/>
          <w:lang w:eastAsia="zh-CN"/>
        </w:rPr>
        <w:t>号决议</w:t>
      </w:r>
      <w:r>
        <w:rPr>
          <w:rFonts w:hint="eastAsia"/>
          <w:lang w:eastAsia="zh-CN"/>
        </w:rPr>
        <w:t>（</w:t>
      </w:r>
      <w:r w:rsidRPr="006B0571">
        <w:rPr>
          <w:lang w:eastAsia="zh-CN"/>
        </w:rPr>
        <w:t>1998</w:t>
      </w:r>
      <w:r w:rsidRPr="006B0571">
        <w:rPr>
          <w:rFonts w:hint="eastAsia"/>
          <w:lang w:eastAsia="zh-CN"/>
        </w:rPr>
        <w:t>年，瓦莱塔</w:t>
      </w:r>
      <w:r>
        <w:rPr>
          <w:rFonts w:hint="eastAsia"/>
          <w:lang w:eastAsia="zh-CN"/>
        </w:rPr>
        <w:t>）时</w:t>
      </w:r>
      <w:r w:rsidRPr="006B0571">
        <w:rPr>
          <w:rFonts w:hint="eastAsia"/>
          <w:lang w:eastAsia="zh-CN"/>
        </w:rPr>
        <w:t>提出</w:t>
      </w:r>
      <w:r>
        <w:rPr>
          <w:rFonts w:hint="eastAsia"/>
          <w:lang w:eastAsia="zh-CN"/>
        </w:rPr>
        <w:t>的举措</w:t>
      </w:r>
      <w:r w:rsidRPr="006B0571">
        <w:rPr>
          <w:rFonts w:hint="eastAsia"/>
          <w:lang w:eastAsia="zh-CN"/>
        </w:rPr>
        <w:t>，并将其转</w:t>
      </w:r>
      <w:r>
        <w:rPr>
          <w:rFonts w:hint="eastAsia"/>
          <w:lang w:eastAsia="zh-CN"/>
        </w:rPr>
        <w:t>呈</w:t>
      </w:r>
      <w:r w:rsidRPr="006B0571">
        <w:rPr>
          <w:rFonts w:hint="eastAsia"/>
          <w:lang w:eastAsia="zh-CN"/>
        </w:rPr>
        <w:t>全权代表大会（</w:t>
      </w:r>
      <w:r w:rsidRPr="006B0571">
        <w:rPr>
          <w:lang w:eastAsia="zh-CN"/>
        </w:rPr>
        <w:t>1998</w:t>
      </w:r>
      <w:r w:rsidRPr="006B0571">
        <w:rPr>
          <w:rFonts w:hint="eastAsia"/>
          <w:lang w:eastAsia="zh-CN"/>
        </w:rPr>
        <w:t>年，明尼阿波利斯）；</w:t>
      </w:r>
    </w:p>
    <w:p w:rsidR="008064C7" w:rsidRPr="006B0571" w:rsidRDefault="00AA37BF" w:rsidP="008064C7">
      <w:pPr>
        <w:rPr>
          <w:lang w:eastAsia="zh-CN"/>
        </w:rPr>
      </w:pPr>
      <w:r w:rsidRPr="006B0571">
        <w:rPr>
          <w:i/>
          <w:iCs/>
          <w:lang w:eastAsia="zh-CN"/>
        </w:rPr>
        <w:t>b)</w:t>
      </w:r>
      <w:r w:rsidRPr="006B0571">
        <w:rPr>
          <w:lang w:eastAsia="zh-CN"/>
        </w:rPr>
        <w:tab/>
      </w:r>
      <w:r w:rsidRPr="006B0571">
        <w:rPr>
          <w:rFonts w:hint="eastAsia"/>
          <w:lang w:eastAsia="zh-CN"/>
        </w:rPr>
        <w:t>全权代表大会在其第</w:t>
      </w:r>
      <w:r w:rsidRPr="006B0571">
        <w:rPr>
          <w:lang w:eastAsia="zh-CN"/>
        </w:rPr>
        <w:t>70</w:t>
      </w:r>
      <w:r w:rsidRPr="006B0571">
        <w:rPr>
          <w:rFonts w:hint="eastAsia"/>
          <w:lang w:eastAsia="zh-CN"/>
        </w:rPr>
        <w:t>号决议（</w:t>
      </w:r>
      <w:r w:rsidRPr="006B0571">
        <w:rPr>
          <w:lang w:eastAsia="zh-CN"/>
        </w:rPr>
        <w:t>1998</w:t>
      </w:r>
      <w:r>
        <w:rPr>
          <w:rFonts w:hint="eastAsia"/>
          <w:lang w:eastAsia="zh-CN"/>
        </w:rPr>
        <w:t>年，明尼阿波利斯）中赞同上述</w:t>
      </w:r>
      <w:r w:rsidRPr="006B0571">
        <w:rPr>
          <w:rFonts w:hint="eastAsia"/>
          <w:lang w:eastAsia="zh-CN"/>
        </w:rPr>
        <w:t>决议，该大会</w:t>
      </w:r>
      <w:r>
        <w:rPr>
          <w:rFonts w:hint="eastAsia"/>
          <w:lang w:eastAsia="zh-CN"/>
        </w:rPr>
        <w:t>并在其</w:t>
      </w:r>
      <w:r w:rsidRPr="006B0571">
        <w:rPr>
          <w:rFonts w:hint="eastAsia"/>
          <w:lang w:eastAsia="zh-CN"/>
        </w:rPr>
        <w:t>中</w:t>
      </w:r>
      <w:r w:rsidRPr="004300D8">
        <w:rPr>
          <w:rFonts w:hint="eastAsia"/>
          <w:lang w:eastAsia="zh-CN"/>
        </w:rPr>
        <w:t>特别</w:t>
      </w:r>
      <w:r w:rsidRPr="006B0571">
        <w:rPr>
          <w:rFonts w:hint="eastAsia"/>
          <w:lang w:eastAsia="zh-CN"/>
        </w:rPr>
        <w:t>做出决议，</w:t>
      </w:r>
      <w:r>
        <w:rPr>
          <w:rFonts w:hint="eastAsia"/>
          <w:lang w:eastAsia="zh-CN"/>
        </w:rPr>
        <w:t>将性别平等</w:t>
      </w:r>
      <w:r w:rsidRPr="006B0571">
        <w:rPr>
          <w:rFonts w:hint="eastAsia"/>
          <w:lang w:eastAsia="zh-CN"/>
        </w:rPr>
        <w:t>观点</w:t>
      </w:r>
      <w:r>
        <w:rPr>
          <w:rStyle w:val="FootnoteReference"/>
          <w:lang w:eastAsia="zh-CN"/>
        </w:rPr>
        <w:footnoteReference w:customMarkFollows="1" w:id="8"/>
        <w:t>1</w:t>
      </w:r>
      <w:r w:rsidRPr="006B0571">
        <w:rPr>
          <w:rFonts w:hint="eastAsia"/>
          <w:lang w:eastAsia="zh-CN"/>
        </w:rPr>
        <w:t>纳入国际电联所有项目和计划</w:t>
      </w:r>
      <w:r>
        <w:rPr>
          <w:rFonts w:hint="eastAsia"/>
          <w:lang w:eastAsia="zh-CN"/>
        </w:rPr>
        <w:t>的实施中</w:t>
      </w:r>
      <w:r w:rsidRPr="006B0571">
        <w:rPr>
          <w:rFonts w:hint="eastAsia"/>
          <w:lang w:eastAsia="zh-CN"/>
        </w:rPr>
        <w:t>；</w:t>
      </w:r>
    </w:p>
    <w:p w:rsidR="008064C7" w:rsidDel="008D17DE" w:rsidRDefault="00AA37BF" w:rsidP="008064C7">
      <w:pPr>
        <w:rPr>
          <w:del w:id="617" w:author="Tang, Ting" w:date="2018-10-27T15:35:00Z"/>
          <w:lang w:eastAsia="zh-CN"/>
        </w:rPr>
      </w:pPr>
      <w:del w:id="618" w:author="Tang, Ting" w:date="2018-10-27T15:35:00Z">
        <w:r w:rsidRPr="006B0571" w:rsidDel="008D17DE">
          <w:rPr>
            <w:i/>
            <w:iCs/>
            <w:lang w:eastAsia="zh-CN"/>
          </w:rPr>
          <w:delText>c)</w:delText>
        </w:r>
        <w:r w:rsidRPr="006B0571" w:rsidDel="008D17DE">
          <w:rPr>
            <w:lang w:eastAsia="zh-CN"/>
          </w:rPr>
          <w:tab/>
        </w:r>
        <w:r w:rsidDel="008D17DE">
          <w:rPr>
            <w:rFonts w:hint="eastAsia"/>
            <w:lang w:eastAsia="zh-CN"/>
          </w:rPr>
          <w:delText>WTDC</w:delText>
        </w:r>
        <w:r w:rsidRPr="006B0571" w:rsidDel="008D17DE">
          <w:rPr>
            <w:lang w:eastAsia="zh-CN"/>
          </w:rPr>
          <w:delText>第</w:delText>
        </w:r>
        <w:r w:rsidRPr="006B0571" w:rsidDel="008D17DE">
          <w:rPr>
            <w:lang w:eastAsia="zh-CN"/>
          </w:rPr>
          <w:delText>44</w:delText>
        </w:r>
        <w:r w:rsidRPr="006B0571" w:rsidDel="008D17DE">
          <w:rPr>
            <w:rFonts w:hint="eastAsia"/>
            <w:lang w:eastAsia="zh-CN"/>
          </w:rPr>
          <w:delText>号决议（</w:delText>
        </w:r>
        <w:r w:rsidRPr="006B0571" w:rsidDel="008D17DE">
          <w:rPr>
            <w:lang w:eastAsia="zh-CN"/>
          </w:rPr>
          <w:delText>2002</w:delText>
        </w:r>
        <w:r w:rsidRPr="006B0571" w:rsidDel="008D17DE">
          <w:rPr>
            <w:rFonts w:hint="eastAsia"/>
            <w:lang w:eastAsia="zh-CN"/>
          </w:rPr>
          <w:delText>年，伊斯坦布尔）将性别问题任务组转为</w:delText>
        </w:r>
        <w:r w:rsidDel="008D17DE">
          <w:rPr>
            <w:rFonts w:hint="eastAsia"/>
            <w:lang w:eastAsia="zh-CN"/>
          </w:rPr>
          <w:delText>性别问题</w:delText>
        </w:r>
        <w:r w:rsidRPr="006B0571" w:rsidDel="008D17DE">
          <w:rPr>
            <w:rFonts w:hint="eastAsia"/>
            <w:lang w:eastAsia="zh-CN"/>
          </w:rPr>
          <w:delText>工作组；</w:delText>
        </w:r>
      </w:del>
    </w:p>
    <w:p w:rsidR="008064C7" w:rsidRPr="006B0571" w:rsidRDefault="00AA37BF" w:rsidP="002B1816">
      <w:pPr>
        <w:rPr>
          <w:lang w:eastAsia="zh-CN"/>
        </w:rPr>
      </w:pPr>
      <w:del w:id="619" w:author="Zhang, Lin" w:date="2018-10-15T11:14:00Z">
        <w:r w:rsidDel="002B1816">
          <w:rPr>
            <w:i/>
            <w:iCs/>
            <w:lang w:val="en-US" w:eastAsia="zh-CN"/>
          </w:rPr>
          <w:delText>d</w:delText>
        </w:r>
      </w:del>
      <w:ins w:id="620" w:author="Zhang, Lin" w:date="2018-10-15T11:14:00Z">
        <w:r w:rsidR="002B1816">
          <w:rPr>
            <w:i/>
            <w:iCs/>
            <w:lang w:val="en-US" w:eastAsia="zh-CN"/>
          </w:rPr>
          <w:t>c</w:t>
        </w:r>
      </w:ins>
      <w:r w:rsidRPr="006B0571">
        <w:rPr>
          <w:rFonts w:hint="eastAsia"/>
          <w:i/>
          <w:iCs/>
          <w:lang w:eastAsia="zh-CN"/>
        </w:rPr>
        <w:t>)</w:t>
      </w:r>
      <w:r w:rsidRPr="006B0571">
        <w:rPr>
          <w:rFonts w:hint="eastAsia"/>
          <w:i/>
          <w:iCs/>
          <w:lang w:eastAsia="zh-CN"/>
        </w:rPr>
        <w:tab/>
      </w:r>
      <w:r w:rsidRPr="006B0571">
        <w:rPr>
          <w:rFonts w:hint="eastAsia"/>
          <w:lang w:eastAsia="zh-CN"/>
        </w:rPr>
        <w:t>世界电信标准化全会第</w:t>
      </w:r>
      <w:r w:rsidRPr="006B0571">
        <w:rPr>
          <w:rFonts w:hint="eastAsia"/>
          <w:lang w:eastAsia="zh-CN"/>
        </w:rPr>
        <w:t>55</w:t>
      </w:r>
      <w:r w:rsidRPr="006B0571">
        <w:rPr>
          <w:rFonts w:hint="eastAsia"/>
          <w:lang w:eastAsia="zh-CN"/>
        </w:rPr>
        <w:t>号决议（</w:t>
      </w:r>
      <w:del w:id="621" w:author="Zhang, Lin" w:date="2018-10-15T11:14:00Z">
        <w:r w:rsidDel="002B1816">
          <w:rPr>
            <w:rFonts w:hint="eastAsia"/>
            <w:lang w:eastAsia="zh-CN"/>
          </w:rPr>
          <w:delText>2012</w:delText>
        </w:r>
      </w:del>
      <w:ins w:id="622" w:author="Zhang, Lin" w:date="2018-10-15T11:14:00Z">
        <w:r w:rsidR="002B1816">
          <w:rPr>
            <w:rFonts w:hint="eastAsia"/>
            <w:lang w:eastAsia="zh-CN"/>
          </w:rPr>
          <w:t>201</w:t>
        </w:r>
        <w:r w:rsidR="002B1816">
          <w:rPr>
            <w:lang w:eastAsia="zh-CN"/>
          </w:rPr>
          <w:t>6</w:t>
        </w:r>
      </w:ins>
      <w:r>
        <w:rPr>
          <w:rFonts w:hint="eastAsia"/>
          <w:lang w:eastAsia="zh-CN"/>
        </w:rPr>
        <w:t>年，</w:t>
      </w:r>
      <w:del w:id="623" w:author="Zhang, Lin" w:date="2018-10-15T11:14:00Z">
        <w:r w:rsidDel="002B1816">
          <w:rPr>
            <w:rFonts w:hint="eastAsia"/>
            <w:lang w:eastAsia="zh-CN"/>
          </w:rPr>
          <w:delText>迪拜</w:delText>
        </w:r>
      </w:del>
      <w:ins w:id="624" w:author="Zhang, Lin" w:date="2018-10-15T11:14:00Z">
        <w:r w:rsidR="002B1816">
          <w:rPr>
            <w:rFonts w:hint="eastAsia"/>
            <w:lang w:eastAsia="zh-CN"/>
          </w:rPr>
          <w:t>哈马马特</w:t>
        </w:r>
      </w:ins>
      <w:r>
        <w:rPr>
          <w:rFonts w:hint="eastAsia"/>
          <w:lang w:eastAsia="zh-CN"/>
        </w:rPr>
        <w:t>，修订版）鼓励将性别平等</w:t>
      </w:r>
      <w:r w:rsidRPr="006B0571">
        <w:rPr>
          <w:rFonts w:hint="eastAsia"/>
          <w:lang w:eastAsia="zh-CN"/>
        </w:rPr>
        <w:t>观点纳入国际电联标准化部门</w:t>
      </w:r>
      <w:r>
        <w:rPr>
          <w:rFonts w:hint="eastAsia"/>
          <w:lang w:eastAsia="zh-CN"/>
        </w:rPr>
        <w:t>（</w:t>
      </w:r>
      <w:r>
        <w:rPr>
          <w:rFonts w:hint="eastAsia"/>
          <w:lang w:eastAsia="zh-CN"/>
        </w:rPr>
        <w:t>ITU-T</w:t>
      </w:r>
      <w:r>
        <w:rPr>
          <w:rFonts w:hint="eastAsia"/>
          <w:lang w:eastAsia="zh-CN"/>
        </w:rPr>
        <w:t>）</w:t>
      </w:r>
      <w:r w:rsidRPr="006B0571">
        <w:rPr>
          <w:rFonts w:hint="eastAsia"/>
          <w:lang w:eastAsia="zh-CN"/>
        </w:rPr>
        <w:t>的各项</w:t>
      </w:r>
      <w:r>
        <w:rPr>
          <w:rFonts w:hint="eastAsia"/>
          <w:lang w:eastAsia="zh-CN"/>
        </w:rPr>
        <w:t>主要</w:t>
      </w:r>
      <w:r w:rsidRPr="006B0571">
        <w:rPr>
          <w:rFonts w:hint="eastAsia"/>
          <w:lang w:eastAsia="zh-CN"/>
        </w:rPr>
        <w:t>活动；</w:t>
      </w:r>
    </w:p>
    <w:p w:rsidR="008064C7" w:rsidRPr="006B0571" w:rsidRDefault="00AA37BF" w:rsidP="002B1816">
      <w:pPr>
        <w:rPr>
          <w:lang w:eastAsia="zh-CN"/>
        </w:rPr>
      </w:pPr>
      <w:del w:id="625" w:author="Zhang, Lin" w:date="2018-10-15T11:14:00Z">
        <w:r w:rsidDel="002B1816">
          <w:rPr>
            <w:i/>
            <w:iCs/>
            <w:lang w:eastAsia="zh-CN"/>
          </w:rPr>
          <w:delText>e</w:delText>
        </w:r>
      </w:del>
      <w:ins w:id="626" w:author="Zhang, Lin" w:date="2018-10-15T11:14:00Z">
        <w:r w:rsidR="002B1816">
          <w:rPr>
            <w:i/>
            <w:iCs/>
            <w:lang w:eastAsia="zh-CN"/>
          </w:rPr>
          <w:t>d</w:t>
        </w:r>
      </w:ins>
      <w:r w:rsidRPr="006B0571">
        <w:rPr>
          <w:rFonts w:hint="eastAsia"/>
          <w:i/>
          <w:iCs/>
          <w:lang w:eastAsia="zh-CN"/>
        </w:rPr>
        <w:t>)</w:t>
      </w:r>
      <w:r w:rsidRPr="006B0571">
        <w:rPr>
          <w:rFonts w:hint="eastAsia"/>
          <w:lang w:eastAsia="zh-CN"/>
        </w:rPr>
        <w:tab/>
      </w:r>
      <w:r>
        <w:rPr>
          <w:rFonts w:hint="eastAsia"/>
          <w:lang w:eastAsia="zh-CN"/>
        </w:rPr>
        <w:t>WTDC</w:t>
      </w:r>
      <w:r>
        <w:rPr>
          <w:rFonts w:hint="eastAsia"/>
          <w:lang w:eastAsia="zh-CN"/>
        </w:rPr>
        <w:t>批准的</w:t>
      </w:r>
      <w:r w:rsidRPr="006B0571">
        <w:rPr>
          <w:lang w:eastAsia="zh-CN"/>
        </w:rPr>
        <w:t>第</w:t>
      </w:r>
      <w:r>
        <w:rPr>
          <w:lang w:eastAsia="zh-CN"/>
        </w:rPr>
        <w:t>55</w:t>
      </w:r>
      <w:r w:rsidRPr="006B0571">
        <w:rPr>
          <w:rFonts w:hint="eastAsia"/>
          <w:lang w:eastAsia="zh-CN"/>
        </w:rPr>
        <w:t>号决议（</w:t>
      </w:r>
      <w:del w:id="627" w:author="Zhang, Lin" w:date="2018-10-15T11:21:00Z">
        <w:r w:rsidDel="002B1816">
          <w:rPr>
            <w:rFonts w:hint="eastAsia"/>
            <w:lang w:eastAsia="zh-CN"/>
          </w:rPr>
          <w:delText>2014</w:delText>
        </w:r>
      </w:del>
      <w:ins w:id="628" w:author="Zhang, Lin" w:date="2018-10-15T11:21:00Z">
        <w:r w:rsidR="002B1816">
          <w:rPr>
            <w:rFonts w:hint="eastAsia"/>
            <w:lang w:eastAsia="zh-CN"/>
          </w:rPr>
          <w:t>201</w:t>
        </w:r>
        <w:r w:rsidR="002B1816">
          <w:rPr>
            <w:lang w:eastAsia="zh-CN"/>
          </w:rPr>
          <w:t>7</w:t>
        </w:r>
      </w:ins>
      <w:r>
        <w:rPr>
          <w:rFonts w:hint="eastAsia"/>
          <w:lang w:eastAsia="zh-CN"/>
        </w:rPr>
        <w:t>年，</w:t>
      </w:r>
      <w:del w:id="629" w:author="Zhang, Lin" w:date="2018-10-15T11:21:00Z">
        <w:r w:rsidDel="002B1816">
          <w:rPr>
            <w:rFonts w:hint="eastAsia"/>
            <w:lang w:eastAsia="zh-CN"/>
          </w:rPr>
          <w:delText>迪拜</w:delText>
        </w:r>
      </w:del>
      <w:ins w:id="630" w:author="Zhang, Lin" w:date="2018-10-15T11:21:00Z">
        <w:r w:rsidR="002B1816">
          <w:rPr>
            <w:rFonts w:hint="eastAsia"/>
            <w:lang w:eastAsia="zh-CN"/>
          </w:rPr>
          <w:t>布宜诺斯艾利斯</w:t>
        </w:r>
      </w:ins>
      <w:r>
        <w:rPr>
          <w:rFonts w:hint="eastAsia"/>
          <w:lang w:eastAsia="zh-CN"/>
        </w:rPr>
        <w:t>，修订版</w:t>
      </w:r>
      <w:r w:rsidRPr="006B0571">
        <w:rPr>
          <w:rFonts w:hint="eastAsia"/>
          <w:lang w:eastAsia="zh-CN"/>
        </w:rPr>
        <w:t>）</w:t>
      </w:r>
      <w:r>
        <w:rPr>
          <w:rFonts w:hint="eastAsia"/>
          <w:lang w:eastAsia="zh-CN"/>
        </w:rPr>
        <w:t>做出决议，</w:t>
      </w:r>
      <w:r w:rsidRPr="004F0D73">
        <w:rPr>
          <w:rFonts w:cstheme="minorHAnsi"/>
          <w:lang w:eastAsia="zh-CN"/>
        </w:rPr>
        <w:t>电信发展局应与</w:t>
      </w:r>
      <w:r>
        <w:rPr>
          <w:rFonts w:cstheme="minorHAnsi" w:hint="eastAsia"/>
          <w:lang w:eastAsia="zh-CN"/>
        </w:rPr>
        <w:t>理事会</w:t>
      </w:r>
      <w:r>
        <w:rPr>
          <w:rFonts w:cstheme="minorHAnsi" w:hint="eastAsia"/>
          <w:lang w:eastAsia="zh-CN"/>
        </w:rPr>
        <w:t>2013</w:t>
      </w:r>
      <w:r>
        <w:rPr>
          <w:rFonts w:cstheme="minorHAnsi" w:hint="eastAsia"/>
          <w:lang w:eastAsia="zh-CN"/>
        </w:rPr>
        <w:t>年会议在国际电联总秘书处框架下设立的国际电联宽带</w:t>
      </w:r>
      <w:r>
        <w:rPr>
          <w:rFonts w:cstheme="minorHAnsi"/>
          <w:lang w:eastAsia="zh-CN"/>
        </w:rPr>
        <w:t>与</w:t>
      </w:r>
      <w:r>
        <w:rPr>
          <w:rFonts w:cstheme="minorHAnsi" w:hint="eastAsia"/>
          <w:lang w:eastAsia="zh-CN"/>
        </w:rPr>
        <w:t>性别问题任务组及宽带数字发展委员会性别问题工作组密切联系，并酌情开展合作，</w:t>
      </w:r>
      <w:r w:rsidRPr="004F0D73">
        <w:rPr>
          <w:rFonts w:cstheme="minorHAnsi"/>
          <w:lang w:eastAsia="zh-CN"/>
        </w:rPr>
        <w:t>相互支持</w:t>
      </w:r>
      <w:r>
        <w:rPr>
          <w:rFonts w:cstheme="minorHAnsi" w:hint="eastAsia"/>
          <w:lang w:eastAsia="zh-CN"/>
        </w:rPr>
        <w:t>将性别平等观点纳入国际电联的主要工作，并共同</w:t>
      </w:r>
      <w:r w:rsidRPr="004F0D73">
        <w:rPr>
          <w:rFonts w:cstheme="minorHAnsi"/>
          <w:lang w:eastAsia="zh-CN"/>
        </w:rPr>
        <w:t>消除获取和使用电信</w:t>
      </w:r>
      <w:r w:rsidRPr="004F0D73">
        <w:rPr>
          <w:rFonts w:cstheme="minorHAnsi"/>
          <w:lang w:eastAsia="zh-CN"/>
        </w:rPr>
        <w:t>/</w:t>
      </w:r>
      <w:r w:rsidRPr="00752CB8">
        <w:rPr>
          <w:rFonts w:hint="eastAsia"/>
          <w:lang w:val="en-US" w:eastAsia="zh-CN"/>
        </w:rPr>
        <w:t>信息通信技术</w:t>
      </w:r>
      <w:r>
        <w:rPr>
          <w:rFonts w:hint="eastAsia"/>
          <w:lang w:val="en-US" w:eastAsia="zh-CN"/>
        </w:rPr>
        <w:t>（</w:t>
      </w:r>
      <w:r w:rsidRPr="004F0D73">
        <w:rPr>
          <w:rFonts w:cstheme="minorHAnsi"/>
          <w:lang w:eastAsia="zh-CN"/>
        </w:rPr>
        <w:t>ICT</w:t>
      </w:r>
      <w:r>
        <w:rPr>
          <w:rFonts w:cstheme="minorHAnsi" w:hint="eastAsia"/>
          <w:lang w:eastAsia="zh-CN"/>
        </w:rPr>
        <w:t>）</w:t>
      </w:r>
      <w:r>
        <w:rPr>
          <w:rFonts w:cstheme="minorHAnsi"/>
          <w:lang w:eastAsia="zh-CN"/>
        </w:rPr>
        <w:t>方面的不平等现象，以建设一个</w:t>
      </w:r>
      <w:r>
        <w:rPr>
          <w:rFonts w:cstheme="minorHAnsi" w:hint="eastAsia"/>
          <w:lang w:eastAsia="zh-CN"/>
        </w:rPr>
        <w:t>无</w:t>
      </w:r>
      <w:r w:rsidRPr="004F0D73">
        <w:rPr>
          <w:rFonts w:cstheme="minorHAnsi"/>
          <w:lang w:eastAsia="zh-CN"/>
        </w:rPr>
        <w:t>歧视且平等的信息社会</w:t>
      </w:r>
      <w:r w:rsidRPr="006B0571">
        <w:rPr>
          <w:rFonts w:hint="eastAsia"/>
          <w:lang w:eastAsia="zh-CN"/>
        </w:rPr>
        <w:t>；</w:t>
      </w:r>
    </w:p>
    <w:p w:rsidR="008064C7" w:rsidRPr="006568F7" w:rsidRDefault="00AA37BF" w:rsidP="008064C7">
      <w:pPr>
        <w:rPr>
          <w:rFonts w:asciiTheme="minorHAnsi" w:hAnsiTheme="minorHAnsi"/>
          <w:szCs w:val="24"/>
          <w:lang w:eastAsia="zh-CN"/>
        </w:rPr>
      </w:pPr>
      <w:del w:id="631" w:author="Zhang, Lin" w:date="2018-10-15T11:14:00Z">
        <w:r w:rsidDel="002B1816">
          <w:rPr>
            <w:rFonts w:asciiTheme="minorHAnsi" w:hAnsiTheme="minorHAnsi"/>
            <w:i/>
            <w:iCs/>
            <w:szCs w:val="24"/>
            <w:lang w:eastAsia="zh-CN"/>
          </w:rPr>
          <w:delText>f</w:delText>
        </w:r>
      </w:del>
      <w:ins w:id="632" w:author="Zhang, Lin" w:date="2018-10-15T11:14:00Z">
        <w:r w:rsidR="002B1816">
          <w:rPr>
            <w:rFonts w:asciiTheme="minorHAnsi" w:hAnsiTheme="minorHAnsi"/>
            <w:i/>
            <w:iCs/>
            <w:szCs w:val="24"/>
            <w:lang w:eastAsia="zh-CN"/>
          </w:rPr>
          <w:t>e</w:t>
        </w:r>
      </w:ins>
      <w:r w:rsidRPr="002C2202">
        <w:rPr>
          <w:rFonts w:asciiTheme="minorHAnsi" w:hAnsiTheme="minorHAnsi"/>
          <w:i/>
          <w:iCs/>
          <w:szCs w:val="24"/>
          <w:lang w:eastAsia="zh-CN"/>
        </w:rPr>
        <w:t>)</w:t>
      </w:r>
      <w:r w:rsidRPr="006568F7">
        <w:rPr>
          <w:rFonts w:asciiTheme="minorHAnsi" w:hAnsiTheme="minorHAnsi"/>
          <w:szCs w:val="24"/>
          <w:lang w:eastAsia="zh-CN"/>
        </w:rPr>
        <w:tab/>
      </w:r>
      <w:r>
        <w:rPr>
          <w:rFonts w:hint="eastAsia"/>
          <w:lang w:eastAsia="zh-CN"/>
        </w:rPr>
        <w:t>理事会</w:t>
      </w:r>
      <w:r>
        <w:rPr>
          <w:rFonts w:hint="eastAsia"/>
          <w:lang w:eastAsia="zh-CN"/>
        </w:rPr>
        <w:t>2011</w:t>
      </w:r>
      <w:r>
        <w:rPr>
          <w:rFonts w:hint="eastAsia"/>
          <w:lang w:eastAsia="zh-CN"/>
        </w:rPr>
        <w:t>年会议通过的</w:t>
      </w:r>
      <w:r>
        <w:rPr>
          <w:rFonts w:hint="eastAsia"/>
          <w:lang w:val="en-US" w:eastAsia="zh-CN"/>
        </w:rPr>
        <w:t>有关</w:t>
      </w:r>
      <w:r w:rsidRPr="00752CB8">
        <w:rPr>
          <w:rFonts w:hint="eastAsia"/>
          <w:lang w:val="en-US" w:eastAsia="zh-CN"/>
        </w:rPr>
        <w:t>国际电联在通过</w:t>
      </w:r>
      <w:r w:rsidRPr="004F0D73">
        <w:rPr>
          <w:rFonts w:cstheme="minorHAnsi"/>
          <w:lang w:eastAsia="zh-CN"/>
        </w:rPr>
        <w:t>ICT</w:t>
      </w:r>
      <w:r>
        <w:rPr>
          <w:rFonts w:hint="eastAsia"/>
          <w:lang w:val="en-US" w:eastAsia="zh-CN"/>
        </w:rPr>
        <w:t>增强</w:t>
      </w:r>
      <w:r w:rsidRPr="00752CB8">
        <w:rPr>
          <w:rFonts w:hint="eastAsia"/>
          <w:lang w:val="en-US" w:eastAsia="zh-CN"/>
        </w:rPr>
        <w:t>妇女和年轻女性权</w:t>
      </w:r>
      <w:r>
        <w:rPr>
          <w:rFonts w:hint="eastAsia"/>
          <w:lang w:val="en-US" w:eastAsia="zh-CN"/>
        </w:rPr>
        <w:t>能</w:t>
      </w:r>
      <w:r w:rsidRPr="00752CB8">
        <w:rPr>
          <w:rFonts w:hint="eastAsia"/>
          <w:lang w:val="en-US" w:eastAsia="zh-CN"/>
        </w:rPr>
        <w:t>方面作用的</w:t>
      </w:r>
      <w:r>
        <w:rPr>
          <w:rFonts w:hint="eastAsia"/>
          <w:lang w:eastAsia="zh-CN"/>
        </w:rPr>
        <w:t>第</w:t>
      </w:r>
      <w:r w:rsidRPr="002C2202">
        <w:rPr>
          <w:lang w:val="en-US" w:eastAsia="zh-CN"/>
        </w:rPr>
        <w:t>1327</w:t>
      </w:r>
      <w:r>
        <w:rPr>
          <w:rFonts w:hint="eastAsia"/>
          <w:lang w:val="en-US" w:eastAsia="zh-CN"/>
        </w:rPr>
        <w:t>号决议；</w:t>
      </w:r>
    </w:p>
    <w:p w:rsidR="008064C7" w:rsidRDefault="00AA37BF" w:rsidP="009F7FC8">
      <w:pPr>
        <w:rPr>
          <w:szCs w:val="24"/>
          <w:lang w:eastAsia="zh-CN"/>
        </w:rPr>
      </w:pPr>
      <w:del w:id="633" w:author="Zhang, Lin" w:date="2018-10-15T11:34:00Z">
        <w:r w:rsidDel="002B1816">
          <w:rPr>
            <w:rFonts w:asciiTheme="minorHAnsi" w:hAnsiTheme="minorHAnsi"/>
            <w:i/>
            <w:iCs/>
            <w:szCs w:val="24"/>
            <w:lang w:eastAsia="zh-CN"/>
          </w:rPr>
          <w:delText>g</w:delText>
        </w:r>
      </w:del>
      <w:ins w:id="634" w:author="Zhang, Lin" w:date="2018-10-15T11:34:00Z">
        <w:r w:rsidR="002B1816">
          <w:rPr>
            <w:rFonts w:asciiTheme="minorHAnsi" w:hAnsiTheme="minorHAnsi"/>
            <w:i/>
            <w:iCs/>
            <w:szCs w:val="24"/>
            <w:lang w:eastAsia="zh-CN"/>
          </w:rPr>
          <w:t>f</w:t>
        </w:r>
      </w:ins>
      <w:r w:rsidRPr="002C2202">
        <w:rPr>
          <w:rFonts w:asciiTheme="minorHAnsi" w:hAnsiTheme="minorHAnsi"/>
          <w:i/>
          <w:iCs/>
          <w:szCs w:val="24"/>
          <w:lang w:eastAsia="zh-CN"/>
        </w:rPr>
        <w:t>)</w:t>
      </w:r>
      <w:r w:rsidRPr="006568F7">
        <w:rPr>
          <w:rFonts w:asciiTheme="minorHAnsi" w:hAnsiTheme="minorHAnsi"/>
          <w:szCs w:val="24"/>
          <w:lang w:eastAsia="zh-CN"/>
        </w:rPr>
        <w:tab/>
      </w:r>
      <w:r>
        <w:rPr>
          <w:rFonts w:hint="eastAsia"/>
          <w:lang w:eastAsia="zh-CN"/>
        </w:rPr>
        <w:t>联合国经济及社会理事会（</w:t>
      </w:r>
      <w:r>
        <w:rPr>
          <w:rFonts w:asciiTheme="minorHAnsi" w:hAnsiTheme="minorHAnsi"/>
          <w:szCs w:val="24"/>
          <w:lang w:eastAsia="zh-CN"/>
        </w:rPr>
        <w:t>ECOSOC</w:t>
      </w:r>
      <w:r>
        <w:rPr>
          <w:lang w:eastAsia="zh-CN"/>
        </w:rPr>
        <w:t>）</w:t>
      </w:r>
      <w:r>
        <w:rPr>
          <w:rFonts w:hint="eastAsia"/>
          <w:lang w:eastAsia="zh-CN"/>
        </w:rPr>
        <w:t>有关将性别平等观点纳入联合国系统所有政策和项目中的第</w:t>
      </w:r>
      <w:r>
        <w:rPr>
          <w:rFonts w:hint="eastAsia"/>
          <w:lang w:eastAsia="zh-CN"/>
        </w:rPr>
        <w:t>2012/24</w:t>
      </w:r>
      <w:r>
        <w:rPr>
          <w:rFonts w:hint="eastAsia"/>
          <w:lang w:eastAsia="zh-CN"/>
        </w:rPr>
        <w:t>号决议对制定联合国</w:t>
      </w:r>
      <w:r>
        <w:rPr>
          <w:lang w:eastAsia="zh-CN"/>
        </w:rPr>
        <w:t>系统范围内有关性别平等和</w:t>
      </w:r>
      <w:r>
        <w:rPr>
          <w:rFonts w:hint="eastAsia"/>
          <w:lang w:eastAsia="zh-CN"/>
        </w:rPr>
        <w:t>增强妇女</w:t>
      </w:r>
      <w:r>
        <w:rPr>
          <w:lang w:eastAsia="zh-CN"/>
        </w:rPr>
        <w:t>权能</w:t>
      </w:r>
      <w:r>
        <w:rPr>
          <w:rFonts w:hint="eastAsia"/>
          <w:lang w:eastAsia="zh-CN"/>
        </w:rPr>
        <w:t>的行动计划（</w:t>
      </w:r>
      <w:bookmarkStart w:id="635" w:name="OLE_LINK2"/>
      <w:r>
        <w:rPr>
          <w:rFonts w:hint="eastAsia"/>
          <w:lang w:eastAsia="zh-CN"/>
        </w:rPr>
        <w:t>UN</w:t>
      </w:r>
      <w:r>
        <w:rPr>
          <w:lang w:eastAsia="zh-CN"/>
        </w:rPr>
        <w:t>-</w:t>
      </w:r>
      <w:r>
        <w:rPr>
          <w:rFonts w:hint="eastAsia"/>
          <w:lang w:eastAsia="zh-CN"/>
        </w:rPr>
        <w:t>SWAP</w:t>
      </w:r>
      <w:bookmarkEnd w:id="635"/>
      <w:r>
        <w:rPr>
          <w:rFonts w:hint="eastAsia"/>
          <w:lang w:eastAsia="zh-CN"/>
        </w:rPr>
        <w:t>）</w:t>
      </w:r>
      <w:r>
        <w:rPr>
          <w:rStyle w:val="FootnoteReference"/>
          <w:lang w:eastAsia="zh-CN"/>
        </w:rPr>
        <w:footnoteReference w:customMarkFollows="1" w:id="9"/>
        <w:t>2</w:t>
      </w:r>
      <w:r>
        <w:rPr>
          <w:rFonts w:hint="eastAsia"/>
          <w:lang w:eastAsia="zh-CN"/>
        </w:rPr>
        <w:t>表示欢迎</w:t>
      </w:r>
      <w:ins w:id="636" w:author="He, Liqun" w:date="2018-10-22T11:16:00Z">
        <w:r w:rsidR="007E2104">
          <w:rPr>
            <w:rFonts w:hint="eastAsia"/>
            <w:lang w:eastAsia="zh-CN"/>
          </w:rPr>
          <w:t>，以及</w:t>
        </w:r>
      </w:ins>
      <w:ins w:id="637" w:author="He, Liqun" w:date="2018-10-22T11:17:00Z">
        <w:r w:rsidR="007E2104" w:rsidRPr="00BF0125">
          <w:rPr>
            <w:szCs w:val="24"/>
            <w:lang w:eastAsia="zh-CN"/>
          </w:rPr>
          <w:t>ECOSOC</w:t>
        </w:r>
        <w:r w:rsidR="007E2104">
          <w:rPr>
            <w:rFonts w:hint="eastAsia"/>
            <w:szCs w:val="24"/>
            <w:lang w:eastAsia="zh-CN"/>
          </w:rPr>
          <w:t>第</w:t>
        </w:r>
        <w:r w:rsidR="007E2104" w:rsidRPr="00BF0125">
          <w:rPr>
            <w:szCs w:val="24"/>
            <w:lang w:eastAsia="zh-CN"/>
          </w:rPr>
          <w:t>2018/7</w:t>
        </w:r>
        <w:r w:rsidR="007E2104">
          <w:rPr>
            <w:rFonts w:hint="eastAsia"/>
            <w:szCs w:val="24"/>
            <w:lang w:eastAsia="zh-CN"/>
          </w:rPr>
          <w:t>号决议，该决议指出</w:t>
        </w:r>
      </w:ins>
      <w:ins w:id="638" w:author="He, Liqun" w:date="2018-10-22T11:18:00Z">
        <w:r w:rsidR="007E2104">
          <w:rPr>
            <w:rFonts w:hint="eastAsia"/>
            <w:szCs w:val="24"/>
            <w:lang w:eastAsia="zh-CN"/>
          </w:rPr>
          <w:t>必须更加关注第二阶段（</w:t>
        </w:r>
        <w:r w:rsidR="007E2104" w:rsidRPr="00BF0125">
          <w:rPr>
            <w:szCs w:val="24"/>
            <w:lang w:eastAsia="zh-CN"/>
          </w:rPr>
          <w:t>2018-2022</w:t>
        </w:r>
        <w:r w:rsidR="007E2104">
          <w:rPr>
            <w:rFonts w:hint="eastAsia"/>
            <w:szCs w:val="24"/>
            <w:lang w:eastAsia="zh-CN"/>
          </w:rPr>
          <w:t>）</w:t>
        </w:r>
        <w:r w:rsidR="007E2104" w:rsidRPr="00BF0125">
          <w:rPr>
            <w:szCs w:val="24"/>
            <w:lang w:eastAsia="zh-CN"/>
          </w:rPr>
          <w:t>– UN SWAP 2.0</w:t>
        </w:r>
        <w:r w:rsidR="007E2104">
          <w:rPr>
            <w:rFonts w:hint="eastAsia"/>
            <w:szCs w:val="24"/>
            <w:lang w:eastAsia="zh-CN"/>
          </w:rPr>
          <w:t>的落实工作，</w:t>
        </w:r>
      </w:ins>
      <w:ins w:id="639" w:author="He, Liqun" w:date="2018-10-22T11:19:00Z">
        <w:r w:rsidR="007E2104">
          <w:rPr>
            <w:rFonts w:hint="eastAsia"/>
            <w:szCs w:val="24"/>
            <w:lang w:eastAsia="zh-CN"/>
          </w:rPr>
          <w:t>以</w:t>
        </w:r>
      </w:ins>
      <w:ins w:id="640" w:author="He, Liqun" w:date="2018-10-22T11:23:00Z">
        <w:r w:rsidR="007E2104">
          <w:rPr>
            <w:rFonts w:hint="eastAsia"/>
            <w:szCs w:val="24"/>
            <w:lang w:eastAsia="zh-CN"/>
          </w:rPr>
          <w:t>解决</w:t>
        </w:r>
      </w:ins>
      <w:ins w:id="641" w:author="He, Liqun" w:date="2018-10-22T11:21:00Z">
        <w:r w:rsidR="007E2104">
          <w:rPr>
            <w:rFonts w:hint="eastAsia"/>
            <w:szCs w:val="24"/>
            <w:lang w:eastAsia="zh-CN"/>
          </w:rPr>
          <w:t>诸如</w:t>
        </w:r>
      </w:ins>
      <w:ins w:id="642" w:author="He, Liqun" w:date="2018-10-22T11:22:00Z">
        <w:r w:rsidR="007E2104">
          <w:rPr>
            <w:rFonts w:hint="eastAsia"/>
            <w:szCs w:val="24"/>
            <w:lang w:eastAsia="zh-CN"/>
          </w:rPr>
          <w:t>性别结构与平等、资源划拨</w:t>
        </w:r>
      </w:ins>
      <w:ins w:id="643" w:author="He, Liqun" w:date="2018-10-22T11:23:00Z">
        <w:r w:rsidR="007E2104">
          <w:rPr>
            <w:rFonts w:hint="eastAsia"/>
            <w:szCs w:val="24"/>
            <w:lang w:eastAsia="zh-CN"/>
          </w:rPr>
          <w:t>和能力评估等</w:t>
        </w:r>
      </w:ins>
      <w:ins w:id="644" w:author="He, Liqun" w:date="2018-10-22T11:20:00Z">
        <w:r w:rsidR="007E2104">
          <w:rPr>
            <w:rFonts w:hint="eastAsia"/>
            <w:szCs w:val="24"/>
            <w:lang w:eastAsia="zh-CN"/>
          </w:rPr>
          <w:t>顽固的结构化弱</w:t>
        </w:r>
      </w:ins>
      <w:ins w:id="645" w:author="He, Liqun" w:date="2018-10-22T11:24:00Z">
        <w:r w:rsidR="007E2104">
          <w:rPr>
            <w:rFonts w:hint="eastAsia"/>
            <w:szCs w:val="24"/>
            <w:lang w:eastAsia="zh-CN"/>
          </w:rPr>
          <w:t>点</w:t>
        </w:r>
      </w:ins>
      <w:ins w:id="646" w:author="He, Liqun" w:date="2018-10-22T11:23:00Z">
        <w:r w:rsidR="007E2104">
          <w:rPr>
            <w:rFonts w:hint="eastAsia"/>
            <w:szCs w:val="24"/>
            <w:lang w:eastAsia="zh-CN"/>
          </w:rPr>
          <w:t>问题</w:t>
        </w:r>
      </w:ins>
      <w:ins w:id="647" w:author="He, Liqun" w:date="2018-10-22T11:24:00Z">
        <w:r w:rsidR="007E2104">
          <w:rPr>
            <w:rFonts w:hint="eastAsia"/>
            <w:szCs w:val="24"/>
            <w:lang w:eastAsia="zh-CN"/>
          </w:rPr>
          <w:t>，确保更新后的行动计划得以顺利实施</w:t>
        </w:r>
      </w:ins>
      <w:r>
        <w:rPr>
          <w:rFonts w:hint="eastAsia"/>
          <w:lang w:eastAsia="zh-CN"/>
        </w:rPr>
        <w:t>；</w:t>
      </w:r>
    </w:p>
    <w:p w:rsidR="002B1816" w:rsidRPr="002B1816" w:rsidRDefault="002B1816" w:rsidP="00F741EA">
      <w:pPr>
        <w:rPr>
          <w:rFonts w:asciiTheme="minorHAnsi" w:hAnsiTheme="minorHAnsi"/>
          <w:szCs w:val="24"/>
          <w:lang w:val="en-US" w:eastAsia="zh-CN"/>
        </w:rPr>
      </w:pPr>
      <w:ins w:id="648" w:author="APT Fujitsu" w:date="2018-09-04T10:59:00Z">
        <w:r w:rsidRPr="00884204">
          <w:rPr>
            <w:i/>
            <w:iCs/>
            <w:lang w:eastAsia="zh-CN"/>
            <w:rPrChange w:id="649" w:author="APT Fujitsu" w:date="2018-09-04T10:59:00Z">
              <w:rPr/>
            </w:rPrChange>
          </w:rPr>
          <w:t>g</w:t>
        </w:r>
      </w:ins>
      <w:ins w:id="650" w:author="APT Fujitsu" w:date="2018-09-04T11:00:00Z">
        <w:r>
          <w:rPr>
            <w:i/>
            <w:iCs/>
            <w:lang w:eastAsia="zh-CN"/>
          </w:rPr>
          <w:t>)</w:t>
        </w:r>
        <w:r>
          <w:rPr>
            <w:i/>
            <w:iCs/>
            <w:lang w:eastAsia="zh-CN"/>
          </w:rPr>
          <w:tab/>
        </w:r>
      </w:ins>
      <w:ins w:id="651" w:author="He, Liqun" w:date="2018-10-22T11:26:00Z">
        <w:r w:rsidR="007E2104">
          <w:rPr>
            <w:rFonts w:hint="eastAsia"/>
            <w:lang w:eastAsia="zh-CN"/>
          </w:rPr>
          <w:t>联合国大会第</w:t>
        </w:r>
        <w:r w:rsidR="007E2104" w:rsidRPr="000D4CF8">
          <w:rPr>
            <w:lang w:eastAsia="zh-CN"/>
          </w:rPr>
          <w:t>70/125</w:t>
        </w:r>
        <w:r w:rsidR="007E2104">
          <w:rPr>
            <w:rFonts w:hint="eastAsia"/>
            <w:lang w:eastAsia="zh-CN"/>
          </w:rPr>
          <w:t>号决议</w:t>
        </w:r>
        <w:r w:rsidR="00934CB9">
          <w:rPr>
            <w:rFonts w:hint="eastAsia"/>
            <w:lang w:eastAsia="zh-CN"/>
          </w:rPr>
          <w:t>致力于弥合数字鸿沟并</w:t>
        </w:r>
      </w:ins>
      <w:ins w:id="652" w:author="Zhang, Lin" w:date="2018-10-17T13:52:00Z">
        <w:r w:rsidR="00F741EA">
          <w:rPr>
            <w:lang w:eastAsia="zh-CN"/>
          </w:rPr>
          <w:t>将性别平</w:t>
        </w:r>
        <w:r w:rsidR="00F741EA">
          <w:rPr>
            <w:rFonts w:ascii="SimSun" w:hAnsi="SimSun" w:cs="SimSun" w:hint="eastAsia"/>
            <w:lang w:eastAsia="zh-CN"/>
          </w:rPr>
          <w:t>等</w:t>
        </w:r>
        <w:r w:rsidR="00F741EA">
          <w:rPr>
            <w:lang w:eastAsia="zh-CN"/>
          </w:rPr>
          <w:t>问题纳入信息社会世界首脑会议进程主流，把性别平等问题当作执行和监</w:t>
        </w:r>
        <w:r w:rsidR="00F741EA">
          <w:rPr>
            <w:rFonts w:ascii="SimSun" w:hAnsi="SimSun" w:cs="SimSun" w:hint="eastAsia"/>
            <w:lang w:eastAsia="zh-CN"/>
          </w:rPr>
          <w:t>测</w:t>
        </w:r>
        <w:r w:rsidR="00F741EA">
          <w:rPr>
            <w:lang w:eastAsia="zh-CN"/>
          </w:rPr>
          <w:t>行动方针的新重</w:t>
        </w:r>
        <w:r w:rsidR="00F741EA">
          <w:rPr>
            <w:rFonts w:ascii="SimSun" w:hAnsi="SimSun" w:cs="SimSun" w:hint="eastAsia"/>
            <w:lang w:eastAsia="zh-CN"/>
          </w:rPr>
          <w:t>点；</w:t>
        </w:r>
      </w:ins>
    </w:p>
    <w:p w:rsidR="008D17DE" w:rsidRDefault="008D17DE" w:rsidP="008D17DE">
      <w:pPr>
        <w:rPr>
          <w:ins w:id="653" w:author="Tang, Ting" w:date="2018-10-27T15:36:00Z"/>
          <w:lang w:eastAsia="zh-CN"/>
        </w:rPr>
      </w:pPr>
      <w:ins w:id="654" w:author="APT Fujitsu" w:date="2018-09-04T11:01:00Z">
        <w:r w:rsidRPr="00884204">
          <w:rPr>
            <w:i/>
            <w:iCs/>
            <w:lang w:eastAsia="zh-CN"/>
            <w:rPrChange w:id="655" w:author="APT Fujitsu" w:date="2018-09-04T11:01:00Z">
              <w:rPr/>
            </w:rPrChange>
          </w:rPr>
          <w:t>h)</w:t>
        </w:r>
        <w:r>
          <w:rPr>
            <w:lang w:eastAsia="zh-CN"/>
          </w:rPr>
          <w:tab/>
        </w:r>
      </w:ins>
      <w:ins w:id="656" w:author="He, Liqun" w:date="2018-10-22T11:28:00Z">
        <w:r>
          <w:rPr>
            <w:rFonts w:hint="eastAsia"/>
            <w:lang w:eastAsia="zh-CN"/>
          </w:rPr>
          <w:t>联合国大会有关</w:t>
        </w:r>
        <w:r>
          <w:rPr>
            <w:rFonts w:hint="eastAsia"/>
            <w:lang w:eastAsia="zh-CN"/>
          </w:rPr>
          <w:t>2030</w:t>
        </w:r>
        <w:r>
          <w:rPr>
            <w:rFonts w:hint="eastAsia"/>
            <w:lang w:eastAsia="zh-CN"/>
          </w:rPr>
          <w:t>年可持续发展议程的第</w:t>
        </w:r>
        <w:r w:rsidRPr="000D4CF8">
          <w:rPr>
            <w:lang w:eastAsia="zh-CN"/>
          </w:rPr>
          <w:t>70/1</w:t>
        </w:r>
        <w:r>
          <w:rPr>
            <w:rFonts w:hint="eastAsia"/>
            <w:lang w:eastAsia="zh-CN"/>
          </w:rPr>
          <w:t>号决议</w:t>
        </w:r>
      </w:ins>
      <w:ins w:id="657" w:author="He, Liqun" w:date="2018-10-22T11:29:00Z">
        <w:r>
          <w:rPr>
            <w:rFonts w:hint="eastAsia"/>
            <w:lang w:eastAsia="zh-CN"/>
          </w:rPr>
          <w:t>做出决议，</w:t>
        </w:r>
      </w:ins>
      <w:ins w:id="658" w:author="He, Liqun" w:date="2018-10-22T11:30:00Z">
        <w:r>
          <w:rPr>
            <w:rFonts w:hint="eastAsia"/>
            <w:lang w:eastAsia="zh-CN"/>
          </w:rPr>
          <w:t>推动实现性别平等并为女性和年轻女性赋权，同时意识</w:t>
        </w:r>
      </w:ins>
      <w:ins w:id="659" w:author="He, Liqun" w:date="2018-10-22T11:31:00Z">
        <w:r>
          <w:rPr>
            <w:rFonts w:hint="eastAsia"/>
            <w:lang w:eastAsia="zh-CN"/>
          </w:rPr>
          <w:t>到</w:t>
        </w:r>
      </w:ins>
      <w:ins w:id="660" w:author="Zhang, Lin" w:date="2018-10-17T14:01:00Z">
        <w:r>
          <w:rPr>
            <w:lang w:eastAsia="zh-CN"/>
          </w:rPr>
          <w:t>实现性别平等</w:t>
        </w:r>
      </w:ins>
      <w:ins w:id="661" w:author="He, Liqun" w:date="2018-10-22T11:32:00Z">
        <w:r>
          <w:rPr>
            <w:rFonts w:hint="eastAsia"/>
            <w:lang w:eastAsia="zh-CN"/>
          </w:rPr>
          <w:t>及</w:t>
        </w:r>
      </w:ins>
      <w:ins w:id="662" w:author="He, Liqun" w:date="2018-10-22T11:31:00Z">
        <w:r>
          <w:rPr>
            <w:rFonts w:hint="eastAsia"/>
            <w:lang w:eastAsia="zh-CN"/>
          </w:rPr>
          <w:t>为女性和年轻女性赋权是</w:t>
        </w:r>
      </w:ins>
      <w:ins w:id="663" w:author="Zhang, Lin" w:date="2018-10-17T14:01:00Z">
        <w:r>
          <w:rPr>
            <w:lang w:eastAsia="zh-CN"/>
          </w:rPr>
          <w:t>促进所有</w:t>
        </w:r>
      </w:ins>
      <w:ins w:id="664" w:author="He, Liqun" w:date="2018-10-22T11:32:00Z">
        <w:r>
          <w:rPr>
            <w:rFonts w:hint="eastAsia"/>
            <w:lang w:eastAsia="zh-CN"/>
          </w:rPr>
          <w:t>可持续发展</w:t>
        </w:r>
      </w:ins>
      <w:ins w:id="665" w:author="Zhang, Lin" w:date="2018-10-17T14:01:00Z">
        <w:r>
          <w:rPr>
            <w:lang w:eastAsia="zh-CN"/>
          </w:rPr>
          <w:t>目标</w:t>
        </w:r>
      </w:ins>
      <w:ins w:id="666" w:author="He, Liqun" w:date="2018-10-22T11:33:00Z">
        <w:r>
          <w:rPr>
            <w:rFonts w:hint="eastAsia"/>
            <w:lang w:eastAsia="zh-CN"/>
          </w:rPr>
          <w:t>（</w:t>
        </w:r>
        <w:r>
          <w:rPr>
            <w:rFonts w:hint="eastAsia"/>
            <w:lang w:eastAsia="zh-CN"/>
          </w:rPr>
          <w:t>S</w:t>
        </w:r>
        <w:r>
          <w:rPr>
            <w:lang w:eastAsia="zh-CN"/>
          </w:rPr>
          <w:t>DG</w:t>
        </w:r>
        <w:r>
          <w:rPr>
            <w:rFonts w:hint="eastAsia"/>
            <w:lang w:eastAsia="zh-CN"/>
          </w:rPr>
          <w:t>）</w:t>
        </w:r>
      </w:ins>
      <w:ins w:id="667" w:author="Zhang, Lin" w:date="2018-10-17T14:01:00Z">
        <w:r>
          <w:rPr>
            <w:lang w:eastAsia="zh-CN"/>
          </w:rPr>
          <w:t>和具</w:t>
        </w:r>
        <w:r>
          <w:rPr>
            <w:rFonts w:ascii="SimSun" w:hAnsi="SimSun" w:cs="SimSun" w:hint="eastAsia"/>
            <w:lang w:eastAsia="zh-CN"/>
          </w:rPr>
          <w:t>体</w:t>
        </w:r>
        <w:r>
          <w:rPr>
            <w:lang w:eastAsia="zh-CN"/>
          </w:rPr>
          <w:t>目标</w:t>
        </w:r>
      </w:ins>
      <w:ins w:id="668" w:author="He, Liqun" w:date="2018-10-22T11:33:00Z">
        <w:r>
          <w:rPr>
            <w:rFonts w:hint="eastAsia"/>
            <w:lang w:eastAsia="zh-CN"/>
          </w:rPr>
          <w:t>取得进展</w:t>
        </w:r>
      </w:ins>
      <w:ins w:id="669" w:author="He, Liqun" w:date="2018-10-22T11:32:00Z">
        <w:r>
          <w:rPr>
            <w:rFonts w:hint="eastAsia"/>
            <w:lang w:eastAsia="zh-CN"/>
          </w:rPr>
          <w:t>的关键所在，</w:t>
        </w:r>
      </w:ins>
    </w:p>
    <w:p w:rsidR="008064C7" w:rsidDel="008D17DE" w:rsidRDefault="00AA37BF" w:rsidP="008064C7">
      <w:pPr>
        <w:rPr>
          <w:del w:id="670" w:author="Tang, Ting" w:date="2018-10-27T15:36:00Z"/>
          <w:lang w:eastAsia="zh-CN"/>
        </w:rPr>
      </w:pPr>
      <w:del w:id="671" w:author="Tang, Ting" w:date="2018-10-27T15:36:00Z">
        <w:r w:rsidDel="008D17DE">
          <w:rPr>
            <w:rFonts w:asciiTheme="minorHAnsi" w:hAnsiTheme="minorHAnsi"/>
            <w:i/>
            <w:iCs/>
            <w:szCs w:val="24"/>
            <w:lang w:eastAsia="zh-CN"/>
          </w:rPr>
          <w:delText>h</w:delText>
        </w:r>
        <w:r w:rsidRPr="002C2202" w:rsidDel="008D17DE">
          <w:rPr>
            <w:rFonts w:asciiTheme="minorHAnsi" w:hAnsiTheme="minorHAnsi"/>
            <w:i/>
            <w:iCs/>
            <w:szCs w:val="24"/>
            <w:lang w:eastAsia="zh-CN"/>
          </w:rPr>
          <w:delText>)</w:delText>
        </w:r>
        <w:r w:rsidRPr="006568F7" w:rsidDel="008D17DE">
          <w:rPr>
            <w:rFonts w:asciiTheme="minorHAnsi" w:hAnsiTheme="minorHAnsi"/>
            <w:szCs w:val="24"/>
            <w:lang w:eastAsia="zh-CN"/>
          </w:rPr>
          <w:tab/>
        </w:r>
        <w:r w:rsidDel="008D17DE">
          <w:rPr>
            <w:rFonts w:asciiTheme="minorHAnsi" w:hAnsiTheme="minorHAnsi" w:hint="eastAsia"/>
            <w:szCs w:val="24"/>
            <w:lang w:eastAsia="zh-CN"/>
          </w:rPr>
          <w:delText>有关</w:delText>
        </w:r>
        <w:r w:rsidDel="008D17DE">
          <w:rPr>
            <w:rFonts w:hint="eastAsia"/>
            <w:lang w:eastAsia="zh-CN"/>
          </w:rPr>
          <w:delText>落实信息社会世界峰会（</w:delText>
        </w:r>
        <w:r w:rsidDel="008D17DE">
          <w:rPr>
            <w:rFonts w:hint="eastAsia"/>
            <w:lang w:eastAsia="zh-CN"/>
          </w:rPr>
          <w:delText>WSIS</w:delText>
        </w:r>
        <w:r w:rsidDel="008D17DE">
          <w:rPr>
            <w:rFonts w:hint="eastAsia"/>
            <w:lang w:eastAsia="zh-CN"/>
          </w:rPr>
          <w:delText>）成果的</w:delText>
        </w:r>
        <w:r w:rsidDel="008D17DE">
          <w:rPr>
            <w:rFonts w:hint="eastAsia"/>
            <w:lang w:eastAsia="zh-CN"/>
          </w:rPr>
          <w:delText>WSIS+10</w:delText>
        </w:r>
        <w:r w:rsidDel="008D17DE">
          <w:rPr>
            <w:rFonts w:hint="eastAsia"/>
            <w:lang w:eastAsia="zh-CN"/>
          </w:rPr>
          <w:delText>声明序言重申促进和保持性别平等和妇女赋权、保证使妇女融入新兴的全球</w:delText>
        </w:r>
        <w:r w:rsidDel="008D17DE">
          <w:rPr>
            <w:lang w:eastAsia="zh-CN"/>
          </w:rPr>
          <w:delText>ICT</w:delText>
        </w:r>
        <w:r w:rsidDel="008D17DE">
          <w:rPr>
            <w:rFonts w:hint="eastAsia"/>
            <w:lang w:eastAsia="zh-CN"/>
          </w:rPr>
          <w:delText>社会、同时</w:delText>
        </w:r>
        <w:r w:rsidDel="008D17DE">
          <w:rPr>
            <w:lang w:eastAsia="zh-CN"/>
          </w:rPr>
          <w:delText>顾及</w:delText>
        </w:r>
        <w:r w:rsidDel="008D17DE">
          <w:rPr>
            <w:rFonts w:hint="eastAsia"/>
            <w:lang w:eastAsia="zh-CN"/>
          </w:rPr>
          <w:delText>新成立的联合国妇女署权责的重要性，高</w:delText>
        </w:r>
        <w:r w:rsidDel="008D17DE">
          <w:rPr>
            <w:lang w:eastAsia="zh-CN"/>
          </w:rPr>
          <w:delText>级别专题讨论会</w:delText>
        </w:r>
        <w:r w:rsidDel="008D17DE">
          <w:rPr>
            <w:rFonts w:hint="eastAsia"/>
            <w:lang w:eastAsia="zh-CN"/>
          </w:rPr>
          <w:delText>有关</w:delText>
        </w:r>
        <w:r w:rsidRPr="006F00FB" w:rsidDel="008D17DE">
          <w:rPr>
            <w:lang w:eastAsia="zh-CN"/>
          </w:rPr>
          <w:delText>2015</w:delText>
        </w:r>
        <w:r w:rsidRPr="006F00FB" w:rsidDel="008D17DE">
          <w:rPr>
            <w:lang w:eastAsia="zh-CN"/>
          </w:rPr>
          <w:delText>年后</w:delText>
        </w:r>
        <w:r w:rsidDel="008D17DE">
          <w:rPr>
            <w:rFonts w:hint="eastAsia"/>
            <w:lang w:eastAsia="zh-CN"/>
          </w:rPr>
          <w:delText>发展</w:delText>
        </w:r>
        <w:r w:rsidDel="008D17DE">
          <w:rPr>
            <w:lang w:eastAsia="zh-CN"/>
          </w:rPr>
          <w:delText>议程</w:delText>
        </w:r>
        <w:r w:rsidRPr="006F00FB" w:rsidDel="008D17DE">
          <w:rPr>
            <w:lang w:eastAsia="zh-CN"/>
          </w:rPr>
          <w:delText>的建议和</w:delText>
        </w:r>
        <w:r w:rsidRPr="006F00FB" w:rsidDel="008D17DE">
          <w:rPr>
            <w:lang w:eastAsia="zh-CN"/>
          </w:rPr>
          <w:delText>1995</w:delText>
        </w:r>
        <w:r w:rsidRPr="006F00FB" w:rsidDel="008D17DE">
          <w:rPr>
            <w:lang w:eastAsia="zh-CN"/>
          </w:rPr>
          <w:delText>年第四届妇女大会通过的《北京宣言</w:delText>
        </w:r>
        <w:r w:rsidDel="008D17DE">
          <w:rPr>
            <w:rFonts w:hint="eastAsia"/>
            <w:lang w:eastAsia="zh-CN"/>
          </w:rPr>
          <w:delText>》</w:delText>
        </w:r>
        <w:r w:rsidRPr="006F00FB" w:rsidDel="008D17DE">
          <w:rPr>
            <w:lang w:eastAsia="zh-CN"/>
          </w:rPr>
          <w:delText>和</w:delText>
        </w:r>
        <w:r w:rsidDel="008D17DE">
          <w:rPr>
            <w:rFonts w:hint="eastAsia"/>
            <w:lang w:eastAsia="zh-CN"/>
          </w:rPr>
          <w:delText>《</w:delText>
        </w:r>
        <w:r w:rsidRPr="006F00FB" w:rsidDel="008D17DE">
          <w:rPr>
            <w:lang w:eastAsia="zh-CN"/>
          </w:rPr>
          <w:delText>行动纲</w:delText>
        </w:r>
        <w:r w:rsidDel="008D17DE">
          <w:rPr>
            <w:rFonts w:hint="eastAsia"/>
            <w:lang w:eastAsia="zh-CN"/>
          </w:rPr>
          <w:delText>要</w:delText>
        </w:r>
        <w:r w:rsidRPr="006F00FB" w:rsidDel="008D17DE">
          <w:rPr>
            <w:lang w:eastAsia="zh-CN"/>
          </w:rPr>
          <w:delText>》</w:delText>
        </w:r>
        <w:r w:rsidDel="008D17DE">
          <w:rPr>
            <w:rFonts w:hint="eastAsia"/>
            <w:lang w:eastAsia="zh-CN"/>
          </w:rPr>
          <w:delText>，</w:delText>
        </w:r>
      </w:del>
    </w:p>
    <w:p w:rsidR="008064C7" w:rsidRPr="002C2202" w:rsidRDefault="00AA37BF" w:rsidP="008064C7">
      <w:pPr>
        <w:pStyle w:val="Call"/>
        <w:keepNext w:val="0"/>
        <w:keepLines w:val="0"/>
        <w:rPr>
          <w:rFonts w:asciiTheme="minorHAnsi" w:hAnsiTheme="minorHAnsi"/>
          <w:szCs w:val="24"/>
          <w:lang w:eastAsia="zh-CN"/>
        </w:rPr>
      </w:pPr>
      <w:r>
        <w:rPr>
          <w:rFonts w:asciiTheme="minorHAnsi" w:hAnsiTheme="minorHAnsi" w:hint="eastAsia"/>
          <w:szCs w:val="24"/>
          <w:lang w:eastAsia="zh-CN"/>
        </w:rPr>
        <w:t>注意到</w:t>
      </w:r>
    </w:p>
    <w:p w:rsidR="008D17DE" w:rsidRDefault="008D17DE" w:rsidP="008D17DE">
      <w:pPr>
        <w:jc w:val="both"/>
        <w:rPr>
          <w:ins w:id="672" w:author="Tang, Ting" w:date="2018-10-27T15:36:00Z"/>
          <w:szCs w:val="24"/>
          <w:lang w:eastAsia="zh-CN"/>
        </w:rPr>
      </w:pPr>
      <w:ins w:id="673" w:author="McCarroll, Joseph" w:date="2018-08-10T14:06:00Z">
        <w:r w:rsidRPr="00102043">
          <w:rPr>
            <w:i/>
            <w:iCs/>
            <w:szCs w:val="24"/>
            <w:lang w:eastAsia="zh-CN"/>
          </w:rPr>
          <w:lastRenderedPageBreak/>
          <w:t>a</w:t>
        </w:r>
      </w:ins>
      <w:ins w:id="674" w:author="McCarroll, Joseph" w:date="2018-08-09T18:50:00Z">
        <w:r w:rsidRPr="00102043">
          <w:rPr>
            <w:i/>
            <w:iCs/>
            <w:szCs w:val="24"/>
            <w:lang w:eastAsia="zh-CN"/>
          </w:rPr>
          <w:t>)</w:t>
        </w:r>
        <w:r w:rsidRPr="00BF0125">
          <w:rPr>
            <w:szCs w:val="24"/>
            <w:lang w:eastAsia="zh-CN"/>
          </w:rPr>
          <w:tab/>
        </w:r>
      </w:ins>
      <w:ins w:id="675" w:author="He, Liqun" w:date="2018-10-22T11:45:00Z">
        <w:r>
          <w:rPr>
            <w:rFonts w:hint="eastAsia"/>
            <w:szCs w:val="24"/>
            <w:lang w:eastAsia="zh-CN"/>
          </w:rPr>
          <w:t>联合国秘书长承诺</w:t>
        </w:r>
      </w:ins>
      <w:ins w:id="676" w:author="He, Liqun" w:date="2018-10-22T11:46:00Z">
        <w:r>
          <w:rPr>
            <w:rFonts w:hint="eastAsia"/>
            <w:szCs w:val="24"/>
            <w:lang w:eastAsia="zh-CN"/>
          </w:rPr>
          <w:t>通过启动</w:t>
        </w:r>
        <w:r>
          <w:rPr>
            <w:rFonts w:hint="eastAsia"/>
            <w:szCs w:val="24"/>
            <w:lang w:eastAsia="zh-CN"/>
          </w:rPr>
          <w:t>2017</w:t>
        </w:r>
        <w:r>
          <w:rPr>
            <w:rFonts w:hint="eastAsia"/>
            <w:szCs w:val="24"/>
            <w:lang w:eastAsia="zh-CN"/>
          </w:rPr>
          <w:t>年战略在整个联合国系统内</w:t>
        </w:r>
      </w:ins>
      <w:ins w:id="677" w:author="He, Liqun" w:date="2018-10-22T11:47:00Z">
        <w:r>
          <w:rPr>
            <w:rFonts w:hint="eastAsia"/>
            <w:szCs w:val="24"/>
            <w:lang w:eastAsia="zh-CN"/>
          </w:rPr>
          <w:t>全面实现性别平等</w:t>
        </w:r>
      </w:ins>
      <w:ins w:id="678" w:author="He, Liqun" w:date="2018-10-22T11:49:00Z">
        <w:r>
          <w:rPr>
            <w:rFonts w:hint="eastAsia"/>
            <w:szCs w:val="24"/>
            <w:lang w:eastAsia="zh-CN"/>
          </w:rPr>
          <w:t>，</w:t>
        </w:r>
      </w:ins>
      <w:ins w:id="679" w:author="He, Liqun" w:date="2018-10-22T11:50:00Z">
        <w:r>
          <w:rPr>
            <w:rFonts w:hint="eastAsia"/>
            <w:szCs w:val="24"/>
            <w:lang w:eastAsia="zh-CN"/>
          </w:rPr>
          <w:t>并</w:t>
        </w:r>
      </w:ins>
      <w:ins w:id="680" w:author="He, Liqun" w:date="2018-10-22T11:49:00Z">
        <w:r>
          <w:rPr>
            <w:rFonts w:hint="eastAsia"/>
            <w:szCs w:val="24"/>
            <w:lang w:eastAsia="zh-CN"/>
          </w:rPr>
          <w:t>将此作为</w:t>
        </w:r>
      </w:ins>
      <w:ins w:id="681" w:author="He, Liqun" w:date="2018-10-22T11:50:00Z">
        <w:r>
          <w:rPr>
            <w:rFonts w:hint="eastAsia"/>
            <w:szCs w:val="24"/>
            <w:lang w:eastAsia="zh-CN"/>
          </w:rPr>
          <w:t>全</w:t>
        </w:r>
      </w:ins>
      <w:ins w:id="682" w:author="He, Liqun" w:date="2018-10-22T11:51:00Z">
        <w:r>
          <w:rPr>
            <w:rFonts w:hint="eastAsia"/>
            <w:szCs w:val="24"/>
            <w:lang w:eastAsia="zh-CN"/>
          </w:rPr>
          <w:t>联合国</w:t>
        </w:r>
      </w:ins>
      <w:ins w:id="683" w:author="He, Liqun" w:date="2018-10-22T11:50:00Z">
        <w:r>
          <w:rPr>
            <w:rFonts w:hint="eastAsia"/>
            <w:szCs w:val="24"/>
            <w:lang w:eastAsia="zh-CN"/>
          </w:rPr>
          <w:t>系统</w:t>
        </w:r>
      </w:ins>
      <w:ins w:id="684" w:author="He, Liqun" w:date="2018-10-22T11:49:00Z">
        <w:r>
          <w:rPr>
            <w:rFonts w:hint="eastAsia"/>
            <w:szCs w:val="24"/>
            <w:lang w:eastAsia="zh-CN"/>
          </w:rPr>
          <w:t>推动落实本工作重点的</w:t>
        </w:r>
      </w:ins>
      <w:ins w:id="685" w:author="He, Liqun" w:date="2018-10-22T11:50:00Z">
        <w:r>
          <w:rPr>
            <w:rFonts w:hint="eastAsia"/>
            <w:szCs w:val="24"/>
            <w:lang w:eastAsia="zh-CN"/>
          </w:rPr>
          <w:t>活动的起点</w:t>
        </w:r>
      </w:ins>
      <w:ins w:id="686" w:author="He, Liqun" w:date="2018-10-22T11:51:00Z">
        <w:r>
          <w:rPr>
            <w:rFonts w:hint="eastAsia"/>
            <w:szCs w:val="24"/>
            <w:lang w:eastAsia="zh-CN"/>
          </w:rPr>
          <w:t>（</w:t>
        </w:r>
      </w:ins>
      <w:ins w:id="687" w:author="He, Liqun" w:date="2018-10-22T11:52:00Z">
        <w:r>
          <w:rPr>
            <w:rFonts w:hint="eastAsia"/>
            <w:szCs w:val="24"/>
            <w:lang w:eastAsia="zh-CN"/>
          </w:rPr>
          <w:t>见联合国大会第</w:t>
        </w:r>
        <w:r w:rsidRPr="00BF0125">
          <w:rPr>
            <w:szCs w:val="24"/>
            <w:lang w:eastAsia="zh-CN"/>
          </w:rPr>
          <w:t>72/234</w:t>
        </w:r>
        <w:r>
          <w:rPr>
            <w:rFonts w:hint="eastAsia"/>
            <w:szCs w:val="24"/>
            <w:lang w:eastAsia="zh-CN"/>
          </w:rPr>
          <w:t>号决议）；</w:t>
        </w:r>
      </w:ins>
    </w:p>
    <w:p w:rsidR="008064C7" w:rsidRPr="006568F7" w:rsidDel="007E149E" w:rsidRDefault="00AA37BF" w:rsidP="008064C7">
      <w:pPr>
        <w:rPr>
          <w:del w:id="688" w:author="Zhang, Lin" w:date="2018-10-15T11:35:00Z"/>
          <w:rFonts w:asciiTheme="minorHAnsi" w:hAnsiTheme="minorHAnsi"/>
          <w:szCs w:val="24"/>
          <w:lang w:eastAsia="zh-CN"/>
        </w:rPr>
      </w:pPr>
      <w:del w:id="689" w:author="Zhang, Lin" w:date="2018-10-15T11:35:00Z">
        <w:r w:rsidRPr="002C2202" w:rsidDel="007E149E">
          <w:rPr>
            <w:rFonts w:asciiTheme="minorHAnsi" w:hAnsiTheme="minorHAnsi"/>
            <w:i/>
            <w:szCs w:val="24"/>
            <w:lang w:eastAsia="zh-CN"/>
          </w:rPr>
          <w:delText>a)</w:delText>
        </w:r>
        <w:r w:rsidRPr="002C2202" w:rsidDel="007E149E">
          <w:rPr>
            <w:rFonts w:asciiTheme="minorHAnsi" w:hAnsiTheme="minorHAnsi"/>
            <w:szCs w:val="24"/>
            <w:lang w:eastAsia="zh-CN"/>
          </w:rPr>
          <w:tab/>
        </w:r>
        <w:r w:rsidRPr="00817482" w:rsidDel="007E149E">
          <w:rPr>
            <w:rFonts w:hint="eastAsia"/>
            <w:lang w:eastAsia="zh-CN"/>
          </w:rPr>
          <w:delText>联合国大会于</w:delText>
        </w:r>
        <w:r w:rsidRPr="00817482" w:rsidDel="007E149E">
          <w:rPr>
            <w:rFonts w:hint="eastAsia"/>
            <w:lang w:eastAsia="zh-CN"/>
          </w:rPr>
          <w:delText>2010</w:delText>
        </w:r>
        <w:r w:rsidRPr="00817482" w:rsidDel="007E149E">
          <w:rPr>
            <w:rFonts w:hint="eastAsia"/>
            <w:lang w:eastAsia="zh-CN"/>
          </w:rPr>
          <w:delText>年</w:delText>
        </w:r>
        <w:r w:rsidRPr="00817482" w:rsidDel="007E149E">
          <w:rPr>
            <w:rFonts w:hint="eastAsia"/>
            <w:lang w:eastAsia="zh-CN"/>
          </w:rPr>
          <w:delText>7</w:delText>
        </w:r>
        <w:r w:rsidRPr="00817482" w:rsidDel="007E149E">
          <w:rPr>
            <w:rFonts w:hint="eastAsia"/>
            <w:lang w:eastAsia="zh-CN"/>
          </w:rPr>
          <w:delText>月</w:delText>
        </w:r>
        <w:r w:rsidRPr="00817482" w:rsidDel="007E149E">
          <w:rPr>
            <w:rFonts w:hint="eastAsia"/>
            <w:lang w:eastAsia="zh-CN"/>
          </w:rPr>
          <w:delText>21</w:delText>
        </w:r>
        <w:r w:rsidRPr="00817482" w:rsidDel="007E149E">
          <w:rPr>
            <w:rFonts w:hint="eastAsia"/>
            <w:lang w:eastAsia="zh-CN"/>
          </w:rPr>
          <w:delText>日通过的有关全系统一致性的第</w:delText>
        </w:r>
        <w:r w:rsidRPr="00817482" w:rsidDel="007E149E">
          <w:rPr>
            <w:rFonts w:hint="eastAsia"/>
            <w:lang w:eastAsia="zh-CN"/>
          </w:rPr>
          <w:delText>64/289</w:delText>
        </w:r>
        <w:r w:rsidRPr="00817482" w:rsidDel="007E149E">
          <w:rPr>
            <w:rFonts w:hint="eastAsia"/>
            <w:lang w:eastAsia="zh-CN"/>
          </w:rPr>
          <w:delText>号决议</w:delText>
        </w:r>
        <w:r w:rsidRPr="00FC5B10" w:rsidDel="007E149E">
          <w:rPr>
            <w:rFonts w:hint="eastAsia"/>
            <w:lang w:eastAsia="zh-CN"/>
          </w:rPr>
          <w:delText>成立了联合国促进两性平等和增强妇女权能署，又称</w:delText>
        </w:r>
        <w:r w:rsidRPr="006075A8" w:rsidDel="007E149E">
          <w:rPr>
            <w:rFonts w:ascii="SimSun" w:hAnsi="SimSun" w:hint="eastAsia"/>
            <w:lang w:eastAsia="zh-CN"/>
          </w:rPr>
          <w:delText>“</w:delText>
        </w:r>
        <w:r w:rsidRPr="00FC5B10" w:rsidDel="007E149E">
          <w:rPr>
            <w:rFonts w:hint="eastAsia"/>
            <w:lang w:eastAsia="zh-CN"/>
          </w:rPr>
          <w:delText>联合国妇女署</w:delText>
        </w:r>
        <w:r w:rsidRPr="006075A8" w:rsidDel="007E149E">
          <w:rPr>
            <w:rFonts w:ascii="SimSun" w:hAnsi="SimSun" w:hint="eastAsia"/>
            <w:lang w:eastAsia="zh-CN"/>
          </w:rPr>
          <w:delText>”</w:delText>
        </w:r>
        <w:r w:rsidDel="007E149E">
          <w:rPr>
            <w:rFonts w:ascii="SimSun" w:hAnsi="SimSun" w:hint="eastAsia"/>
            <w:lang w:eastAsia="zh-CN"/>
          </w:rPr>
          <w:delText>，其</w:delText>
        </w:r>
        <w:r w:rsidDel="007E149E">
          <w:rPr>
            <w:rFonts w:hint="eastAsia"/>
            <w:lang w:eastAsia="zh-CN"/>
          </w:rPr>
          <w:delText>职责是促进性别平等并增强妇女权能；</w:delText>
        </w:r>
      </w:del>
    </w:p>
    <w:p w:rsidR="008D17DE" w:rsidRDefault="008D17DE" w:rsidP="008D17DE">
      <w:pPr>
        <w:rPr>
          <w:ins w:id="690" w:author="APT Fujitsu" w:date="2018-09-04T11:22:00Z"/>
          <w:i/>
          <w:iCs/>
          <w:lang w:eastAsia="zh-CN"/>
        </w:rPr>
      </w:pPr>
      <w:ins w:id="691" w:author="APT Fujitsu" w:date="2018-09-04T11:22:00Z">
        <w:r w:rsidRPr="00BF0125">
          <w:rPr>
            <w:i/>
            <w:szCs w:val="24"/>
            <w:lang w:eastAsia="zh-CN"/>
          </w:rPr>
          <w:t>b)</w:t>
        </w:r>
        <w:r w:rsidRPr="00BF0125">
          <w:rPr>
            <w:szCs w:val="24"/>
            <w:lang w:eastAsia="zh-CN"/>
          </w:rPr>
          <w:tab/>
        </w:r>
      </w:ins>
      <w:ins w:id="692" w:author="He, Liqun" w:date="2018-10-22T13:24:00Z">
        <w:r>
          <w:rPr>
            <w:rFonts w:hint="eastAsia"/>
            <w:szCs w:val="24"/>
            <w:lang w:eastAsia="zh-CN"/>
          </w:rPr>
          <w:t>联合国妇女署</w:t>
        </w:r>
      </w:ins>
      <w:ins w:id="693" w:author="He, Liqun" w:date="2018-10-22T13:28:00Z">
        <w:r>
          <w:rPr>
            <w:rFonts w:hint="eastAsia"/>
            <w:szCs w:val="24"/>
            <w:lang w:eastAsia="zh-CN"/>
          </w:rPr>
          <w:t>在规范性支持、协调和运营职能</w:t>
        </w:r>
      </w:ins>
      <w:ins w:id="694" w:author="He, Liqun" w:date="2018-10-22T13:29:00Z">
        <w:r>
          <w:rPr>
            <w:rFonts w:hint="eastAsia"/>
            <w:szCs w:val="24"/>
            <w:lang w:eastAsia="zh-CN"/>
          </w:rPr>
          <w:t>方面</w:t>
        </w:r>
      </w:ins>
      <w:ins w:id="695" w:author="He, Liqun" w:date="2018-10-22T13:28:00Z">
        <w:r>
          <w:rPr>
            <w:rFonts w:hint="eastAsia"/>
            <w:szCs w:val="24"/>
            <w:lang w:eastAsia="zh-CN"/>
          </w:rPr>
          <w:t>的三重职责，</w:t>
        </w:r>
      </w:ins>
      <w:ins w:id="696" w:author="He, Liqun" w:date="2018-10-22T13:29:00Z">
        <w:r>
          <w:rPr>
            <w:rFonts w:hint="eastAsia"/>
            <w:szCs w:val="24"/>
            <w:lang w:eastAsia="zh-CN"/>
          </w:rPr>
          <w:t>可为交付性别平等</w:t>
        </w:r>
      </w:ins>
      <w:ins w:id="697" w:author="He, Liqun" w:date="2018-10-22T13:31:00Z">
        <w:r>
          <w:rPr>
            <w:rFonts w:hint="eastAsia"/>
            <w:szCs w:val="24"/>
            <w:lang w:eastAsia="zh-CN"/>
          </w:rPr>
          <w:t>及</w:t>
        </w:r>
      </w:ins>
      <w:ins w:id="698" w:author="He, Liqun" w:date="2018-10-22T13:29:00Z">
        <w:r>
          <w:rPr>
            <w:rFonts w:hint="eastAsia"/>
            <w:szCs w:val="24"/>
            <w:lang w:eastAsia="zh-CN"/>
          </w:rPr>
          <w:t>女性赋权</w:t>
        </w:r>
      </w:ins>
      <w:ins w:id="699" w:author="He, Liqun" w:date="2018-10-22T13:30:00Z">
        <w:r>
          <w:rPr>
            <w:rFonts w:hint="eastAsia"/>
            <w:szCs w:val="24"/>
            <w:lang w:eastAsia="zh-CN"/>
          </w:rPr>
          <w:t>领域的成果提供一个有效平台；</w:t>
        </w:r>
      </w:ins>
    </w:p>
    <w:p w:rsidR="008064C7" w:rsidRPr="006568F7" w:rsidDel="007E149E" w:rsidRDefault="00AA37BF" w:rsidP="008064C7">
      <w:pPr>
        <w:rPr>
          <w:del w:id="700" w:author="Zhang, Lin" w:date="2018-10-15T11:35:00Z"/>
          <w:rFonts w:asciiTheme="minorHAnsi" w:hAnsiTheme="minorHAnsi"/>
          <w:szCs w:val="24"/>
          <w:lang w:eastAsia="zh-CN"/>
        </w:rPr>
      </w:pPr>
      <w:del w:id="701" w:author="Zhang, Lin" w:date="2018-10-15T11:35:00Z">
        <w:r w:rsidDel="007E149E">
          <w:rPr>
            <w:rFonts w:asciiTheme="minorHAnsi" w:hAnsiTheme="minorHAnsi"/>
            <w:i/>
            <w:iCs/>
            <w:color w:val="231F20"/>
            <w:szCs w:val="24"/>
            <w:lang w:eastAsia="zh-CN"/>
          </w:rPr>
          <w:delText>b</w:delText>
        </w:r>
        <w:r w:rsidRPr="002C2202" w:rsidDel="007E149E">
          <w:rPr>
            <w:rFonts w:asciiTheme="minorHAnsi" w:hAnsiTheme="minorHAnsi"/>
            <w:i/>
            <w:iCs/>
            <w:color w:val="231F20"/>
            <w:szCs w:val="24"/>
            <w:lang w:eastAsia="zh-CN"/>
          </w:rPr>
          <w:delText>)</w:delText>
        </w:r>
        <w:r w:rsidRPr="006568F7" w:rsidDel="007E149E">
          <w:rPr>
            <w:rFonts w:asciiTheme="minorHAnsi" w:hAnsiTheme="minorHAnsi"/>
            <w:i/>
            <w:iCs/>
            <w:color w:val="231F20"/>
            <w:szCs w:val="24"/>
            <w:lang w:eastAsia="zh-CN"/>
          </w:rPr>
          <w:tab/>
        </w:r>
        <w:r w:rsidRPr="004F0D73" w:rsidDel="007E149E">
          <w:rPr>
            <w:rFonts w:cstheme="minorHAnsi"/>
            <w:lang w:eastAsia="zh-CN"/>
          </w:rPr>
          <w:delText>联合国系统行政首长协调委员会</w:delText>
        </w:r>
        <w:r w:rsidDel="007E149E">
          <w:rPr>
            <w:rFonts w:cstheme="minorHAnsi" w:hint="eastAsia"/>
            <w:lang w:eastAsia="zh-CN"/>
          </w:rPr>
          <w:delText>于</w:delText>
        </w:r>
        <w:r w:rsidRPr="004F0D73" w:rsidDel="007E149E">
          <w:rPr>
            <w:rFonts w:cstheme="minorHAnsi"/>
            <w:lang w:eastAsia="zh-CN"/>
          </w:rPr>
          <w:delText>2013</w:delText>
        </w:r>
        <w:r w:rsidRPr="004F0D73" w:rsidDel="007E149E">
          <w:rPr>
            <w:rFonts w:cstheme="minorHAnsi"/>
            <w:lang w:eastAsia="zh-CN"/>
          </w:rPr>
          <w:delText>年</w:delText>
        </w:r>
        <w:r w:rsidRPr="004F0D73" w:rsidDel="007E149E">
          <w:rPr>
            <w:rFonts w:cstheme="minorHAnsi"/>
            <w:lang w:eastAsia="zh-CN"/>
          </w:rPr>
          <w:delText>4</w:delText>
        </w:r>
        <w:r w:rsidRPr="004F0D73" w:rsidDel="007E149E">
          <w:rPr>
            <w:rFonts w:cstheme="minorHAnsi"/>
            <w:lang w:eastAsia="zh-CN"/>
          </w:rPr>
          <w:delText>月倡导</w:delText>
        </w:r>
        <w:r w:rsidDel="007E149E">
          <w:rPr>
            <w:rFonts w:cstheme="minorHAnsi" w:hint="eastAsia"/>
            <w:lang w:eastAsia="zh-CN"/>
          </w:rPr>
          <w:delText>实施联合国系统范围内有关“</w:delText>
        </w:r>
        <w:r w:rsidRPr="004F0D73" w:rsidDel="007E149E">
          <w:rPr>
            <w:rFonts w:cstheme="minorHAnsi"/>
            <w:lang w:eastAsia="zh-CN"/>
          </w:rPr>
          <w:delText>衡量两性平等和</w:delText>
        </w:r>
        <w:r w:rsidDel="007E149E">
          <w:rPr>
            <w:rFonts w:cstheme="minorHAnsi" w:hint="eastAsia"/>
            <w:lang w:eastAsia="zh-CN"/>
          </w:rPr>
          <w:delText>增强妇女权能的</w:delText>
        </w:r>
        <w:r w:rsidRPr="004F0D73" w:rsidDel="007E149E">
          <w:rPr>
            <w:rFonts w:cstheme="minorHAnsi"/>
            <w:lang w:eastAsia="zh-CN"/>
          </w:rPr>
          <w:delText>行动计划</w:delText>
        </w:r>
        <w:r w:rsidRPr="00441B28" w:rsidDel="007E149E">
          <w:rPr>
            <w:rFonts w:ascii="SimSun" w:hAnsi="SimSun" w:cstheme="minorHAnsi"/>
            <w:lang w:eastAsia="zh-CN"/>
          </w:rPr>
          <w:delText>”</w:delText>
        </w:r>
        <w:r w:rsidDel="007E149E">
          <w:rPr>
            <w:rFonts w:cstheme="minorHAnsi" w:hint="eastAsia"/>
            <w:lang w:eastAsia="zh-CN"/>
          </w:rPr>
          <w:delText>，</w:delText>
        </w:r>
        <w:r w:rsidRPr="004F0D73" w:rsidDel="007E149E">
          <w:rPr>
            <w:rFonts w:cstheme="minorHAnsi"/>
            <w:lang w:eastAsia="zh-CN"/>
          </w:rPr>
          <w:delText>根据该计划，国际电联将参与</w:delText>
        </w:r>
        <w:r w:rsidDel="007E149E">
          <w:rPr>
            <w:rFonts w:cstheme="minorHAnsi" w:hint="eastAsia"/>
            <w:lang w:eastAsia="zh-CN"/>
          </w:rPr>
          <w:delText>传播</w:delText>
        </w:r>
        <w:r w:rsidRPr="004F0D73" w:rsidDel="007E149E">
          <w:rPr>
            <w:rFonts w:cstheme="minorHAnsi"/>
            <w:lang w:eastAsia="zh-CN"/>
          </w:rPr>
          <w:delText>、协调</w:delText>
        </w:r>
        <w:r w:rsidDel="007E149E">
          <w:rPr>
            <w:rFonts w:cstheme="minorHAnsi" w:hint="eastAsia"/>
            <w:lang w:eastAsia="zh-CN"/>
          </w:rPr>
          <w:delText>和交流活动并</w:delText>
        </w:r>
        <w:r w:rsidDel="007E149E">
          <w:rPr>
            <w:rFonts w:cstheme="minorHAnsi"/>
            <w:lang w:eastAsia="zh-CN"/>
          </w:rPr>
          <w:delText>创建网络，这也是</w:delText>
        </w:r>
        <w:r w:rsidDel="007E149E">
          <w:rPr>
            <w:rFonts w:cstheme="minorHAnsi" w:hint="eastAsia"/>
            <w:lang w:eastAsia="zh-CN"/>
          </w:rPr>
          <w:delText>该战略的组成部分；</w:delText>
        </w:r>
      </w:del>
    </w:p>
    <w:p w:rsidR="008D17DE" w:rsidRPr="00BF0125" w:rsidRDefault="008D17DE" w:rsidP="008D17DE">
      <w:pPr>
        <w:jc w:val="both"/>
        <w:rPr>
          <w:ins w:id="702" w:author="APT Fujitsu" w:date="2018-09-04T11:24:00Z"/>
          <w:iCs/>
          <w:color w:val="231F20"/>
          <w:szCs w:val="24"/>
          <w:lang w:eastAsia="zh-CN"/>
        </w:rPr>
      </w:pPr>
      <w:ins w:id="703" w:author="APT Fujitsu" w:date="2018-09-04T11:24:00Z">
        <w:r w:rsidRPr="00BF0125">
          <w:rPr>
            <w:i/>
            <w:iCs/>
            <w:color w:val="231F20"/>
            <w:szCs w:val="24"/>
            <w:lang w:eastAsia="zh-CN"/>
          </w:rPr>
          <w:t>c)</w:t>
        </w:r>
        <w:r w:rsidRPr="00BF0125">
          <w:rPr>
            <w:i/>
            <w:iCs/>
            <w:color w:val="231F20"/>
            <w:szCs w:val="24"/>
            <w:lang w:eastAsia="zh-CN"/>
          </w:rPr>
          <w:tab/>
        </w:r>
      </w:ins>
      <w:ins w:id="704" w:author="He, Liqun" w:date="2018-10-22T13:32:00Z">
        <w:r w:rsidRPr="00931BEE">
          <w:rPr>
            <w:rFonts w:hint="eastAsia"/>
            <w:iCs/>
            <w:color w:val="231F20"/>
            <w:szCs w:val="24"/>
            <w:lang w:eastAsia="zh-CN"/>
          </w:rPr>
          <w:t>妇女地位委员会</w:t>
        </w:r>
        <w:r>
          <w:rPr>
            <w:rFonts w:hint="eastAsia"/>
            <w:iCs/>
            <w:color w:val="231F20"/>
            <w:szCs w:val="24"/>
            <w:lang w:eastAsia="zh-CN"/>
          </w:rPr>
          <w:t>第六十一和六十二次会议</w:t>
        </w:r>
      </w:ins>
      <w:ins w:id="705" w:author="He, Liqun" w:date="2018-10-22T13:33:00Z">
        <w:r>
          <w:rPr>
            <w:rFonts w:hint="eastAsia"/>
            <w:iCs/>
            <w:color w:val="231F20"/>
            <w:szCs w:val="24"/>
            <w:lang w:eastAsia="zh-CN"/>
          </w:rPr>
          <w:t>的一致结论推动了女性</w:t>
        </w:r>
      </w:ins>
      <w:ins w:id="706" w:author="He, Liqun" w:date="2018-10-22T13:35:00Z">
        <w:r>
          <w:rPr>
            <w:rFonts w:hint="eastAsia"/>
            <w:iCs/>
            <w:color w:val="231F20"/>
            <w:szCs w:val="24"/>
            <w:lang w:eastAsia="zh-CN"/>
          </w:rPr>
          <w:t>（包括农村女性）</w:t>
        </w:r>
      </w:ins>
      <w:ins w:id="707" w:author="He, Liqun" w:date="2018-10-22T13:33:00Z">
        <w:r>
          <w:rPr>
            <w:rFonts w:hint="eastAsia"/>
            <w:iCs/>
            <w:color w:val="231F20"/>
            <w:szCs w:val="24"/>
            <w:lang w:eastAsia="zh-CN"/>
          </w:rPr>
          <w:t>赋权领域的数字化变革</w:t>
        </w:r>
      </w:ins>
      <w:ins w:id="708" w:author="He, Liqun" w:date="2018-10-22T13:34:00Z">
        <w:r>
          <w:rPr>
            <w:rFonts w:hint="eastAsia"/>
            <w:iCs/>
            <w:color w:val="231F20"/>
            <w:szCs w:val="24"/>
            <w:lang w:eastAsia="zh-CN"/>
          </w:rPr>
          <w:t>，</w:t>
        </w:r>
      </w:ins>
      <w:ins w:id="709" w:author="He, Liqun" w:date="2018-10-22T13:36:00Z">
        <w:r>
          <w:rPr>
            <w:rFonts w:hint="eastAsia"/>
            <w:iCs/>
            <w:color w:val="231F20"/>
            <w:szCs w:val="24"/>
            <w:lang w:eastAsia="zh-CN"/>
          </w:rPr>
          <w:t>并通过</w:t>
        </w:r>
      </w:ins>
      <w:ins w:id="710" w:author="He, Liqun" w:date="2018-10-22T13:38:00Z">
        <w:r>
          <w:rPr>
            <w:rFonts w:hint="eastAsia"/>
            <w:iCs/>
            <w:color w:val="231F20"/>
            <w:szCs w:val="24"/>
            <w:lang w:eastAsia="zh-CN"/>
          </w:rPr>
          <w:t>拓</w:t>
        </w:r>
      </w:ins>
      <w:ins w:id="711" w:author="He, Liqun" w:date="2018-10-22T13:40:00Z">
        <w:r>
          <w:rPr>
            <w:rFonts w:hint="eastAsia"/>
            <w:iCs/>
            <w:color w:val="231F20"/>
            <w:szCs w:val="24"/>
            <w:lang w:eastAsia="zh-CN"/>
          </w:rPr>
          <w:t>展</w:t>
        </w:r>
      </w:ins>
      <w:ins w:id="712" w:author="He, Liqun" w:date="2018-10-22T13:36:00Z">
        <w:r>
          <w:rPr>
            <w:rFonts w:hint="eastAsia"/>
            <w:iCs/>
            <w:color w:val="231F20"/>
            <w:szCs w:val="24"/>
            <w:lang w:eastAsia="zh-CN"/>
          </w:rPr>
          <w:t>通信技术和</w:t>
        </w:r>
      </w:ins>
      <w:ins w:id="713" w:author="He, Liqun" w:date="2018-10-22T13:37:00Z">
        <w:r>
          <w:rPr>
            <w:rFonts w:hint="eastAsia"/>
            <w:iCs/>
            <w:color w:val="231F20"/>
            <w:szCs w:val="24"/>
            <w:lang w:eastAsia="zh-CN"/>
          </w:rPr>
          <w:t>数字技能</w:t>
        </w:r>
      </w:ins>
      <w:ins w:id="714" w:author="He, Liqun" w:date="2018-10-22T13:38:00Z">
        <w:r>
          <w:rPr>
            <w:rFonts w:hint="eastAsia"/>
            <w:iCs/>
            <w:color w:val="231F20"/>
            <w:szCs w:val="24"/>
            <w:lang w:eastAsia="zh-CN"/>
          </w:rPr>
          <w:t>等方面的教育及</w:t>
        </w:r>
      </w:ins>
      <w:ins w:id="715" w:author="He, Liqun" w:date="2018-10-22T13:39:00Z">
        <w:r>
          <w:rPr>
            <w:rFonts w:hint="eastAsia"/>
            <w:iCs/>
            <w:color w:val="231F20"/>
            <w:szCs w:val="24"/>
            <w:lang w:eastAsia="zh-CN"/>
          </w:rPr>
          <w:t>培训机遇，为女性</w:t>
        </w:r>
      </w:ins>
      <w:ins w:id="716" w:author="He, Liqun" w:date="2018-10-22T13:41:00Z">
        <w:r>
          <w:rPr>
            <w:rFonts w:hint="eastAsia"/>
            <w:iCs/>
            <w:color w:val="231F20"/>
            <w:szCs w:val="24"/>
            <w:lang w:eastAsia="zh-CN"/>
          </w:rPr>
          <w:t>发展</w:t>
        </w:r>
      </w:ins>
      <w:ins w:id="717" w:author="He, Liqun" w:date="2018-10-22T13:39:00Z">
        <w:r>
          <w:rPr>
            <w:rFonts w:hint="eastAsia"/>
            <w:iCs/>
            <w:color w:val="231F20"/>
            <w:szCs w:val="24"/>
            <w:lang w:eastAsia="zh-CN"/>
          </w:rPr>
          <w:t>技能提供支持，</w:t>
        </w:r>
      </w:ins>
    </w:p>
    <w:p w:rsidR="008064C7" w:rsidDel="008D17DE" w:rsidRDefault="00AA37BF" w:rsidP="008064C7">
      <w:pPr>
        <w:rPr>
          <w:del w:id="718" w:author="Tang, Ting" w:date="2018-10-27T15:37:00Z"/>
          <w:lang w:eastAsia="zh-CN"/>
        </w:rPr>
      </w:pPr>
      <w:del w:id="719" w:author="Tang, Ting" w:date="2018-10-27T15:37:00Z">
        <w:r w:rsidDel="008D17DE">
          <w:rPr>
            <w:rFonts w:asciiTheme="minorHAnsi" w:hAnsiTheme="minorHAnsi"/>
            <w:i/>
            <w:iCs/>
            <w:szCs w:val="24"/>
            <w:lang w:eastAsia="zh-CN"/>
          </w:rPr>
          <w:delText>c</w:delText>
        </w:r>
        <w:r w:rsidRPr="002C2202" w:rsidDel="008D17DE">
          <w:rPr>
            <w:rFonts w:asciiTheme="minorHAnsi" w:hAnsiTheme="minorHAnsi"/>
            <w:i/>
            <w:iCs/>
            <w:szCs w:val="24"/>
            <w:lang w:eastAsia="zh-CN"/>
          </w:rPr>
          <w:delText>)</w:delText>
        </w:r>
        <w:r w:rsidRPr="002C2202" w:rsidDel="008D17DE">
          <w:rPr>
            <w:rFonts w:asciiTheme="minorHAnsi" w:hAnsiTheme="minorHAnsi"/>
            <w:szCs w:val="24"/>
            <w:lang w:eastAsia="zh-CN"/>
          </w:rPr>
          <w:tab/>
        </w:r>
        <w:r w:rsidDel="008D17DE">
          <w:rPr>
            <w:rFonts w:hint="eastAsia"/>
            <w:lang w:eastAsia="zh-CN"/>
          </w:rPr>
          <w:delText>2011</w:delText>
        </w:r>
        <w:r w:rsidDel="008D17DE">
          <w:rPr>
            <w:rFonts w:hint="eastAsia"/>
            <w:lang w:eastAsia="zh-CN"/>
          </w:rPr>
          <w:delText>年</w:delText>
        </w:r>
        <w:r w:rsidDel="008D17DE">
          <w:rPr>
            <w:rFonts w:hint="eastAsia"/>
            <w:lang w:eastAsia="zh-CN"/>
          </w:rPr>
          <w:delText>3</w:delText>
        </w:r>
        <w:r w:rsidDel="008D17DE">
          <w:rPr>
            <w:rFonts w:hint="eastAsia"/>
            <w:lang w:eastAsia="zh-CN"/>
          </w:rPr>
          <w:delText>月召开的联合国妇女地位委员会第</w:delText>
        </w:r>
        <w:r w:rsidDel="008D17DE">
          <w:rPr>
            <w:rFonts w:hint="eastAsia"/>
            <w:lang w:eastAsia="zh-CN"/>
          </w:rPr>
          <w:delText>55</w:delText>
        </w:r>
        <w:r w:rsidDel="008D17DE">
          <w:rPr>
            <w:rFonts w:hint="eastAsia"/>
            <w:lang w:eastAsia="zh-CN"/>
          </w:rPr>
          <w:delText>次会议就妇女和年轻女性获取和参与教育、培训和科学技术达成了一致结论，</w:delText>
        </w:r>
      </w:del>
    </w:p>
    <w:p w:rsidR="008064C7" w:rsidRPr="00411AEF" w:rsidRDefault="00AA37BF" w:rsidP="008064C7">
      <w:pPr>
        <w:pStyle w:val="Call"/>
        <w:keepNext w:val="0"/>
        <w:keepLines w:val="0"/>
        <w:rPr>
          <w:rFonts w:asciiTheme="minorHAnsi" w:hAnsiTheme="minorHAnsi"/>
          <w:szCs w:val="24"/>
          <w:lang w:eastAsia="zh-CN"/>
        </w:rPr>
      </w:pPr>
      <w:r>
        <w:rPr>
          <w:rFonts w:asciiTheme="minorHAnsi" w:hAnsiTheme="minorHAnsi" w:hint="eastAsia"/>
          <w:szCs w:val="24"/>
          <w:lang w:eastAsia="zh-CN"/>
        </w:rPr>
        <w:t>亦注意到</w:t>
      </w:r>
    </w:p>
    <w:p w:rsidR="00C27C8E" w:rsidRDefault="00AA37BF" w:rsidP="008064C7">
      <w:pPr>
        <w:rPr>
          <w:lang w:eastAsia="zh-CN"/>
        </w:rPr>
      </w:pPr>
      <w:r w:rsidRPr="001E2B4D">
        <w:rPr>
          <w:rFonts w:asciiTheme="minorHAnsi" w:hAnsiTheme="minorHAnsi"/>
          <w:i/>
          <w:iCs/>
          <w:szCs w:val="24"/>
          <w:lang w:eastAsia="zh-CN"/>
        </w:rPr>
        <w:t>a)</w:t>
      </w:r>
      <w:r w:rsidRPr="00411AEF">
        <w:rPr>
          <w:rFonts w:asciiTheme="minorHAnsi" w:hAnsiTheme="minorHAnsi"/>
          <w:szCs w:val="24"/>
          <w:lang w:eastAsia="zh-CN"/>
        </w:rPr>
        <w:tab/>
      </w:r>
      <w:r>
        <w:rPr>
          <w:rFonts w:hint="eastAsia"/>
          <w:lang w:eastAsia="zh-CN"/>
        </w:rPr>
        <w:t>国际电联理事会</w:t>
      </w:r>
      <w:r>
        <w:rPr>
          <w:rFonts w:hint="eastAsia"/>
          <w:lang w:eastAsia="zh-CN"/>
        </w:rPr>
        <w:t>2013</w:t>
      </w:r>
      <w:r>
        <w:rPr>
          <w:rFonts w:hint="eastAsia"/>
          <w:lang w:eastAsia="zh-CN"/>
        </w:rPr>
        <w:t>年会议有关认可国际电联性别平等与主流化（</w:t>
      </w:r>
      <w:r>
        <w:rPr>
          <w:rFonts w:hint="eastAsia"/>
          <w:lang w:eastAsia="zh-CN"/>
        </w:rPr>
        <w:t>GEM</w:t>
      </w:r>
      <w:r>
        <w:rPr>
          <w:rFonts w:hint="eastAsia"/>
          <w:lang w:eastAsia="zh-CN"/>
        </w:rPr>
        <w:t>）政策的决</w:t>
      </w:r>
      <w:del w:id="720" w:author="He, Liqun" w:date="2018-10-22T13:42:00Z">
        <w:r w:rsidDel="00C27C8E">
          <w:rPr>
            <w:rFonts w:hint="eastAsia"/>
            <w:lang w:eastAsia="zh-CN"/>
          </w:rPr>
          <w:delText>议</w:delText>
        </w:r>
      </w:del>
      <w:ins w:id="721" w:author="He, Liqun" w:date="2018-10-22T13:42:00Z">
        <w:r w:rsidR="00C27C8E">
          <w:rPr>
            <w:rFonts w:hint="eastAsia"/>
            <w:lang w:eastAsia="zh-CN"/>
          </w:rPr>
          <w:t>定</w:t>
        </w:r>
      </w:ins>
      <w:r>
        <w:rPr>
          <w:rFonts w:hint="eastAsia"/>
          <w:lang w:eastAsia="zh-CN"/>
        </w:rPr>
        <w:t>，该决</w:t>
      </w:r>
      <w:del w:id="722" w:author="He, Liqun" w:date="2018-10-22T13:42:00Z">
        <w:r w:rsidDel="00C27C8E">
          <w:rPr>
            <w:rFonts w:hint="eastAsia"/>
            <w:lang w:eastAsia="zh-CN"/>
          </w:rPr>
          <w:delText>议</w:delText>
        </w:r>
      </w:del>
      <w:ins w:id="723" w:author="He, Liqun" w:date="2018-10-22T13:42:00Z">
        <w:r w:rsidR="00C27C8E">
          <w:rPr>
            <w:rFonts w:hint="eastAsia"/>
            <w:lang w:eastAsia="zh-CN"/>
          </w:rPr>
          <w:t>定</w:t>
        </w:r>
      </w:ins>
      <w:r>
        <w:rPr>
          <w:rFonts w:hint="eastAsia"/>
          <w:lang w:eastAsia="zh-CN"/>
        </w:rPr>
        <w:t>旨在</w:t>
      </w:r>
      <w:del w:id="724" w:author="He, Liqun" w:date="2018-10-22T13:43:00Z">
        <w:r w:rsidDel="00C27C8E">
          <w:rPr>
            <w:rFonts w:hint="eastAsia"/>
            <w:lang w:eastAsia="zh-CN"/>
          </w:rPr>
          <w:delText>使</w:delText>
        </w:r>
      </w:del>
      <w:ins w:id="725" w:author="He, Liqun" w:date="2018-10-22T13:43:00Z">
        <w:r w:rsidR="00C27C8E">
          <w:rPr>
            <w:rFonts w:hint="eastAsia"/>
            <w:lang w:eastAsia="zh-CN"/>
          </w:rPr>
          <w:t>性别平等观点融入整个</w:t>
        </w:r>
      </w:ins>
      <w:r>
        <w:rPr>
          <w:rFonts w:hint="eastAsia"/>
          <w:lang w:eastAsia="zh-CN"/>
        </w:rPr>
        <w:t>国际电联</w:t>
      </w:r>
      <w:del w:id="726" w:author="He, Liqun" w:date="2018-10-22T13:43:00Z">
        <w:r w:rsidDel="00C27C8E">
          <w:rPr>
            <w:rFonts w:hint="eastAsia"/>
            <w:lang w:eastAsia="zh-CN"/>
          </w:rPr>
          <w:delText>成为性别平等方面的模范组织</w:delText>
        </w:r>
      </w:del>
      <w:r>
        <w:rPr>
          <w:rFonts w:hint="eastAsia"/>
          <w:lang w:eastAsia="zh-CN"/>
        </w:rPr>
        <w:t>，并利用电信</w:t>
      </w:r>
      <w:r>
        <w:rPr>
          <w:rFonts w:hint="eastAsia"/>
          <w:lang w:eastAsia="zh-CN"/>
        </w:rPr>
        <w:t>/ICT</w:t>
      </w:r>
      <w:r>
        <w:rPr>
          <w:rFonts w:hint="eastAsia"/>
          <w:lang w:eastAsia="zh-CN"/>
        </w:rPr>
        <w:t>的力量增强女性和男性的</w:t>
      </w:r>
      <w:r>
        <w:rPr>
          <w:lang w:eastAsia="zh-CN"/>
        </w:rPr>
        <w:t>权能</w:t>
      </w:r>
      <w:r>
        <w:rPr>
          <w:rFonts w:hint="eastAsia"/>
          <w:lang w:eastAsia="zh-CN"/>
        </w:rPr>
        <w:t>；</w:t>
      </w:r>
    </w:p>
    <w:p w:rsidR="008064C7" w:rsidRPr="00F3139C" w:rsidRDefault="00AA37BF" w:rsidP="008064C7">
      <w:pPr>
        <w:rPr>
          <w:rFonts w:asciiTheme="minorHAnsi" w:hAnsiTheme="minorHAnsi"/>
          <w:szCs w:val="24"/>
          <w:lang w:eastAsia="zh-CN"/>
        </w:rPr>
      </w:pPr>
      <w:r w:rsidRPr="001E2B4D">
        <w:rPr>
          <w:rFonts w:asciiTheme="minorHAnsi" w:hAnsiTheme="minorHAnsi"/>
          <w:i/>
          <w:iCs/>
          <w:szCs w:val="24"/>
          <w:lang w:eastAsia="zh-CN"/>
        </w:rPr>
        <w:t>b)</w:t>
      </w:r>
      <w:r w:rsidRPr="00411AEF">
        <w:rPr>
          <w:rFonts w:asciiTheme="minorHAnsi" w:hAnsiTheme="minorHAnsi"/>
          <w:szCs w:val="24"/>
          <w:lang w:eastAsia="zh-CN"/>
        </w:rPr>
        <w:tab/>
      </w:r>
      <w:r>
        <w:rPr>
          <w:rFonts w:hint="eastAsia"/>
          <w:color w:val="231F20"/>
          <w:lang w:eastAsia="zh-CN"/>
        </w:rPr>
        <w:t>国际电联在其战略规划中纳入了性别平等问题，供讨论和交流观点，以便在整个组织范围内制定一项含有</w:t>
      </w:r>
      <w:ins w:id="727" w:author="He, Liqun" w:date="2018-10-22T13:44:00Z">
        <w:r w:rsidR="00C27C8E">
          <w:rPr>
            <w:rFonts w:hint="eastAsia"/>
            <w:color w:val="231F20"/>
            <w:lang w:eastAsia="zh-CN"/>
          </w:rPr>
          <w:t>明确</w:t>
        </w:r>
      </w:ins>
      <w:r>
        <w:rPr>
          <w:rFonts w:hint="eastAsia"/>
          <w:color w:val="231F20"/>
          <w:lang w:eastAsia="zh-CN"/>
        </w:rPr>
        <w:t>截止日期和目标的具体行动计划</w:t>
      </w:r>
      <w:ins w:id="728" w:author="He, Liqun" w:date="2018-10-22T13:44:00Z">
        <w:r w:rsidR="00C27C8E">
          <w:rPr>
            <w:rFonts w:hint="eastAsia"/>
            <w:color w:val="231F20"/>
            <w:lang w:eastAsia="zh-CN"/>
          </w:rPr>
          <w:t>，用</w:t>
        </w:r>
      </w:ins>
      <w:ins w:id="729" w:author="He, Liqun" w:date="2018-10-22T13:45:00Z">
        <w:r w:rsidR="00C27C8E">
          <w:rPr>
            <w:rFonts w:hint="eastAsia"/>
            <w:color w:val="231F20"/>
            <w:lang w:eastAsia="zh-CN"/>
          </w:rPr>
          <w:t>以解决问题并消除相关障碍</w:t>
        </w:r>
      </w:ins>
      <w:r>
        <w:rPr>
          <w:rFonts w:hint="eastAsia"/>
          <w:color w:val="231F20"/>
          <w:lang w:eastAsia="zh-CN"/>
        </w:rPr>
        <w:t>，</w:t>
      </w:r>
    </w:p>
    <w:p w:rsidR="008064C7" w:rsidRPr="00F668CA" w:rsidRDefault="00AA37BF" w:rsidP="008064C7">
      <w:pPr>
        <w:pStyle w:val="Call"/>
        <w:rPr>
          <w:lang w:eastAsia="zh-CN"/>
        </w:rPr>
      </w:pPr>
      <w:r w:rsidRPr="00F668CA">
        <w:rPr>
          <w:rFonts w:hint="eastAsia"/>
          <w:lang w:eastAsia="zh-CN"/>
        </w:rPr>
        <w:t>认识到</w:t>
      </w:r>
    </w:p>
    <w:p w:rsidR="008064C7" w:rsidRPr="006B0571" w:rsidRDefault="00AA37BF" w:rsidP="00B95FC9">
      <w:pPr>
        <w:rPr>
          <w:lang w:eastAsia="zh-CN"/>
        </w:rPr>
      </w:pPr>
      <w:r w:rsidRPr="006B0571">
        <w:rPr>
          <w:i/>
          <w:iCs/>
          <w:lang w:eastAsia="zh-CN"/>
        </w:rPr>
        <w:t>a)</w:t>
      </w:r>
      <w:r w:rsidRPr="006B0571">
        <w:rPr>
          <w:lang w:eastAsia="zh-CN"/>
        </w:rPr>
        <w:tab/>
      </w:r>
      <w:r w:rsidRPr="006B0571">
        <w:rPr>
          <w:rFonts w:hint="eastAsia"/>
          <w:lang w:eastAsia="zh-CN"/>
        </w:rPr>
        <w:t>社会作为一个整体，特别是在信息和知识社会的</w:t>
      </w:r>
      <w:r>
        <w:rPr>
          <w:rFonts w:hint="eastAsia"/>
          <w:lang w:eastAsia="zh-CN"/>
        </w:rPr>
        <w:t>背景</w:t>
      </w:r>
      <w:r w:rsidRPr="006B0571">
        <w:rPr>
          <w:rFonts w:hint="eastAsia"/>
          <w:lang w:eastAsia="zh-CN"/>
        </w:rPr>
        <w:t>下，将从男女平等参与</w:t>
      </w:r>
      <w:r>
        <w:rPr>
          <w:rFonts w:hint="eastAsia"/>
          <w:lang w:eastAsia="zh-CN"/>
        </w:rPr>
        <w:t>决</w:t>
      </w:r>
      <w:r w:rsidRPr="006B0571">
        <w:rPr>
          <w:rFonts w:hint="eastAsia"/>
          <w:lang w:eastAsia="zh-CN"/>
        </w:rPr>
        <w:t>策和决定以及从平等享用</w:t>
      </w:r>
      <w:del w:id="730" w:author="Zhang, Lin" w:date="2018-10-15T11:37:00Z">
        <w:r w:rsidRPr="006B0571" w:rsidDel="00B95FC9">
          <w:rPr>
            <w:rFonts w:hint="eastAsia"/>
            <w:lang w:eastAsia="zh-CN"/>
          </w:rPr>
          <w:delText>通信服务</w:delText>
        </w:r>
      </w:del>
      <w:ins w:id="731" w:author="Zhang, Lin" w:date="2018-10-15T11:37:00Z">
        <w:r w:rsidR="00B95FC9">
          <w:rPr>
            <w:rFonts w:hint="eastAsia"/>
            <w:lang w:eastAsia="zh-CN"/>
          </w:rPr>
          <w:t>ICT</w:t>
        </w:r>
      </w:ins>
      <w:r w:rsidRPr="006B0571">
        <w:rPr>
          <w:rFonts w:hint="eastAsia"/>
          <w:lang w:eastAsia="zh-CN"/>
        </w:rPr>
        <w:t>中获益；</w:t>
      </w:r>
    </w:p>
    <w:p w:rsidR="008064C7" w:rsidRDefault="00AA37BF" w:rsidP="008064C7">
      <w:pPr>
        <w:rPr>
          <w:lang w:eastAsia="zh-CN"/>
        </w:rPr>
      </w:pPr>
      <w:r>
        <w:rPr>
          <w:i/>
          <w:iCs/>
          <w:lang w:eastAsia="zh-CN"/>
        </w:rPr>
        <w:t>b)</w:t>
      </w:r>
      <w:r w:rsidRPr="006B0571">
        <w:rPr>
          <w:i/>
          <w:iCs/>
          <w:lang w:eastAsia="zh-CN"/>
        </w:rPr>
        <w:tab/>
      </w:r>
      <w:r w:rsidRPr="006B0571">
        <w:rPr>
          <w:rFonts w:hint="eastAsia"/>
          <w:lang w:eastAsia="zh-CN"/>
        </w:rPr>
        <w:t>ICT</w:t>
      </w:r>
      <w:r w:rsidRPr="006B0571">
        <w:rPr>
          <w:rFonts w:hint="eastAsia"/>
          <w:lang w:eastAsia="zh-CN"/>
        </w:rPr>
        <w:t>是</w:t>
      </w:r>
      <w:r>
        <w:rPr>
          <w:rFonts w:hint="eastAsia"/>
          <w:lang w:eastAsia="zh-CN"/>
        </w:rPr>
        <w:t>可</w:t>
      </w:r>
      <w:r w:rsidRPr="006B0571">
        <w:rPr>
          <w:rFonts w:hint="eastAsia"/>
          <w:lang w:eastAsia="zh-CN"/>
        </w:rPr>
        <w:t>促进性别平等和</w:t>
      </w:r>
      <w:r>
        <w:rPr>
          <w:rFonts w:hint="eastAsia"/>
          <w:lang w:eastAsia="zh-CN"/>
        </w:rPr>
        <w:t>增强妇女权能</w:t>
      </w:r>
      <w:r w:rsidRPr="006B0571">
        <w:rPr>
          <w:rFonts w:hint="eastAsia"/>
          <w:lang w:eastAsia="zh-CN"/>
        </w:rPr>
        <w:t>的工具，</w:t>
      </w:r>
      <w:r>
        <w:rPr>
          <w:rFonts w:hint="eastAsia"/>
          <w:lang w:eastAsia="zh-CN"/>
        </w:rPr>
        <w:t>同时</w:t>
      </w:r>
      <w:del w:id="732" w:author="He, Liqun" w:date="2018-10-22T13:46:00Z">
        <w:r w:rsidDel="00C27C8E">
          <w:rPr>
            <w:lang w:eastAsia="zh-CN"/>
          </w:rPr>
          <w:delText>也</w:delText>
        </w:r>
        <w:r w:rsidRPr="006B0571" w:rsidDel="00C27C8E">
          <w:rPr>
            <w:rFonts w:hint="eastAsia"/>
            <w:lang w:eastAsia="zh-CN"/>
          </w:rPr>
          <w:delText>是</w:delText>
        </w:r>
      </w:del>
      <w:ins w:id="733" w:author="He, Liqun" w:date="2018-10-22T13:46:00Z">
        <w:r w:rsidR="00C27C8E">
          <w:rPr>
            <w:rFonts w:hint="eastAsia"/>
            <w:lang w:eastAsia="zh-CN"/>
          </w:rPr>
          <w:t>亦被视作</w:t>
        </w:r>
      </w:ins>
      <w:r>
        <w:rPr>
          <w:rFonts w:hint="eastAsia"/>
          <w:lang w:eastAsia="zh-CN"/>
        </w:rPr>
        <w:t>女性</w:t>
      </w:r>
      <w:r>
        <w:rPr>
          <w:lang w:eastAsia="zh-CN"/>
        </w:rPr>
        <w:t>和男性</w:t>
      </w:r>
      <w:del w:id="734" w:author="He, Liqun" w:date="2018-10-22T13:48:00Z">
        <w:r w:rsidDel="00C27C8E">
          <w:rPr>
            <w:rFonts w:hint="eastAsia"/>
            <w:lang w:eastAsia="zh-CN"/>
          </w:rPr>
          <w:delText>用以</w:delText>
        </w:r>
        <w:r w:rsidDel="00C27C8E">
          <w:rPr>
            <w:lang w:eastAsia="zh-CN"/>
          </w:rPr>
          <w:delText>建设</w:delText>
        </w:r>
      </w:del>
      <w:del w:id="735" w:author="He, Liqun" w:date="2018-10-22T13:49:00Z">
        <w:r w:rsidRPr="006B0571" w:rsidDel="00C27C8E">
          <w:rPr>
            <w:rFonts w:hint="eastAsia"/>
            <w:lang w:eastAsia="zh-CN"/>
          </w:rPr>
          <w:delText>并参与的</w:delText>
        </w:r>
      </w:del>
      <w:ins w:id="736" w:author="He, Liqun" w:date="2018-10-22T13:49:00Z">
        <w:r w:rsidR="00C27C8E">
          <w:rPr>
            <w:rFonts w:hint="eastAsia"/>
            <w:lang w:eastAsia="zh-CN"/>
          </w:rPr>
          <w:t>为</w:t>
        </w:r>
      </w:ins>
      <w:del w:id="737" w:author="He, Liqun" w:date="2018-10-22T13:50:00Z">
        <w:r w:rsidRPr="006B0571" w:rsidDel="00C27C8E">
          <w:rPr>
            <w:rFonts w:hint="eastAsia"/>
            <w:lang w:eastAsia="zh-CN"/>
          </w:rPr>
          <w:delText>信息</w:delText>
        </w:r>
      </w:del>
      <w:r w:rsidRPr="006B0571">
        <w:rPr>
          <w:rFonts w:hint="eastAsia"/>
          <w:lang w:eastAsia="zh-CN"/>
        </w:rPr>
        <w:t>社会</w:t>
      </w:r>
      <w:ins w:id="738" w:author="He, Liqun" w:date="2018-10-22T13:49:00Z">
        <w:r w:rsidR="00C27C8E">
          <w:rPr>
            <w:rFonts w:hint="eastAsia"/>
            <w:lang w:eastAsia="zh-CN"/>
          </w:rPr>
          <w:t>作出切实贡献并参与其中</w:t>
        </w:r>
      </w:ins>
      <w:del w:id="739" w:author="He, Liqun" w:date="2018-10-22T13:49:00Z">
        <w:r w:rsidDel="00C27C8E">
          <w:rPr>
            <w:rFonts w:hint="eastAsia"/>
            <w:lang w:eastAsia="zh-CN"/>
          </w:rPr>
          <w:delText>的</w:delText>
        </w:r>
      </w:del>
      <w:r w:rsidRPr="006B0571">
        <w:rPr>
          <w:rFonts w:hint="eastAsia"/>
          <w:lang w:eastAsia="zh-CN"/>
        </w:rPr>
        <w:t>不可</w:t>
      </w:r>
      <w:r>
        <w:rPr>
          <w:rFonts w:hint="eastAsia"/>
          <w:lang w:eastAsia="zh-CN"/>
        </w:rPr>
        <w:t>或缺</w:t>
      </w:r>
      <w:r w:rsidRPr="006B0571">
        <w:rPr>
          <w:rFonts w:hint="eastAsia"/>
          <w:lang w:eastAsia="zh-CN"/>
        </w:rPr>
        <w:t>的工具；</w:t>
      </w:r>
    </w:p>
    <w:p w:rsidR="008064C7" w:rsidRDefault="00AA37BF" w:rsidP="008064C7">
      <w:pPr>
        <w:rPr>
          <w:lang w:eastAsia="zh-CN"/>
        </w:rPr>
      </w:pPr>
      <w:r w:rsidRPr="006B0571">
        <w:rPr>
          <w:i/>
          <w:iCs/>
          <w:lang w:eastAsia="zh-CN"/>
        </w:rPr>
        <w:t>c)</w:t>
      </w:r>
      <w:r w:rsidRPr="006B0571">
        <w:rPr>
          <w:i/>
          <w:iCs/>
          <w:lang w:eastAsia="zh-CN"/>
        </w:rPr>
        <w:tab/>
      </w:r>
      <w:r w:rsidRPr="006B0571">
        <w:rPr>
          <w:lang w:eastAsia="zh-CN"/>
        </w:rPr>
        <w:t>WSIS</w:t>
      </w:r>
      <w:r w:rsidRPr="006B0571">
        <w:rPr>
          <w:rFonts w:hint="eastAsia"/>
          <w:lang w:eastAsia="zh-CN"/>
        </w:rPr>
        <w:t>的成果，即《日内瓦原则宣言》、《日内瓦行动计划》、《突尼斯承诺》和《信息社会突尼斯议程》概括了信息社会</w:t>
      </w:r>
      <w:r>
        <w:rPr>
          <w:rFonts w:hint="eastAsia"/>
          <w:lang w:eastAsia="zh-CN"/>
        </w:rPr>
        <w:t>的</w:t>
      </w:r>
      <w:r w:rsidRPr="006B0571">
        <w:rPr>
          <w:rFonts w:hint="eastAsia"/>
          <w:lang w:eastAsia="zh-CN"/>
        </w:rPr>
        <w:t>概念，</w:t>
      </w:r>
      <w:r>
        <w:rPr>
          <w:rFonts w:hint="eastAsia"/>
          <w:lang w:eastAsia="zh-CN"/>
        </w:rPr>
        <w:t>而且</w:t>
      </w:r>
      <w:r w:rsidRPr="006B0571">
        <w:rPr>
          <w:rFonts w:hint="eastAsia"/>
          <w:lang w:eastAsia="zh-CN"/>
        </w:rPr>
        <w:t>为了弥合性别方面的数字鸿沟，</w:t>
      </w:r>
      <w:ins w:id="740" w:author="He, Liqun" w:date="2018-10-22T13:52:00Z">
        <w:r w:rsidR="00DB6B85">
          <w:rPr>
            <w:rFonts w:hint="eastAsia"/>
            <w:lang w:eastAsia="zh-CN"/>
          </w:rPr>
          <w:t>破除</w:t>
        </w:r>
        <w:r w:rsidR="00DB6B85">
          <w:rPr>
            <w:rFonts w:hint="eastAsia"/>
            <w:lang w:eastAsia="zh-CN"/>
          </w:rPr>
          <w:t>I</w:t>
        </w:r>
        <w:r w:rsidR="00DB6B85">
          <w:rPr>
            <w:lang w:eastAsia="zh-CN"/>
          </w:rPr>
          <w:t>CT</w:t>
        </w:r>
        <w:r w:rsidR="00DB6B85">
          <w:rPr>
            <w:rFonts w:hint="eastAsia"/>
            <w:lang w:eastAsia="zh-CN"/>
          </w:rPr>
          <w:t>使用和获取方面的性别壁垒</w:t>
        </w:r>
      </w:ins>
      <w:ins w:id="741" w:author="He, Liqun" w:date="2018-10-22T13:53:00Z">
        <w:r w:rsidR="00DB6B85">
          <w:rPr>
            <w:rFonts w:hint="eastAsia"/>
            <w:lang w:eastAsia="zh-CN"/>
          </w:rPr>
          <w:t>并接纳性别平等的观点，</w:t>
        </w:r>
      </w:ins>
      <w:r w:rsidRPr="006B0571">
        <w:rPr>
          <w:rFonts w:hint="eastAsia"/>
          <w:lang w:eastAsia="zh-CN"/>
        </w:rPr>
        <w:t>必须继续</w:t>
      </w:r>
      <w:del w:id="742" w:author="He, Liqun" w:date="2018-10-22T13:53:00Z">
        <w:r w:rsidRPr="006B0571" w:rsidDel="00DB6B85">
          <w:rPr>
            <w:rFonts w:hint="eastAsia"/>
            <w:lang w:eastAsia="zh-CN"/>
          </w:rPr>
          <w:delText>进行</w:delText>
        </w:r>
      </w:del>
      <w:r w:rsidRPr="006B0571">
        <w:rPr>
          <w:rFonts w:hint="eastAsia"/>
          <w:lang w:eastAsia="zh-CN"/>
        </w:rPr>
        <w:t>努力</w:t>
      </w:r>
      <w:r>
        <w:rPr>
          <w:rFonts w:hint="eastAsia"/>
          <w:lang w:eastAsia="zh-CN"/>
        </w:rPr>
        <w:t>；</w:t>
      </w:r>
    </w:p>
    <w:p w:rsidR="008064C7" w:rsidRPr="006B0571" w:rsidRDefault="00AA37BF" w:rsidP="008064C7">
      <w:pPr>
        <w:rPr>
          <w:lang w:eastAsia="zh-CN"/>
        </w:rPr>
      </w:pPr>
      <w:r w:rsidRPr="002C2202">
        <w:rPr>
          <w:rFonts w:asciiTheme="minorHAnsi" w:hAnsiTheme="minorHAnsi"/>
          <w:i/>
          <w:iCs/>
          <w:szCs w:val="24"/>
          <w:lang w:eastAsia="zh-CN"/>
        </w:rPr>
        <w:t>d)</w:t>
      </w:r>
      <w:r w:rsidRPr="006568F7">
        <w:rPr>
          <w:rFonts w:asciiTheme="minorHAnsi" w:hAnsiTheme="minorHAnsi"/>
          <w:szCs w:val="24"/>
          <w:lang w:eastAsia="zh-CN"/>
        </w:rPr>
        <w:tab/>
      </w:r>
      <w:r>
        <w:rPr>
          <w:rFonts w:hint="eastAsia"/>
          <w:lang w:val="en" w:eastAsia="zh-CN"/>
        </w:rPr>
        <w:t>有关</w:t>
      </w:r>
      <w:r>
        <w:rPr>
          <w:rFonts w:hint="eastAsia"/>
          <w:lang w:val="en" w:eastAsia="zh-CN"/>
        </w:rPr>
        <w:t>WSIS</w:t>
      </w:r>
      <w:r>
        <w:rPr>
          <w:rFonts w:hint="eastAsia"/>
          <w:lang w:val="en" w:eastAsia="zh-CN"/>
        </w:rPr>
        <w:t>落实成果的</w:t>
      </w:r>
      <w:r w:rsidRPr="00105829">
        <w:rPr>
          <w:lang w:val="en" w:eastAsia="zh-CN"/>
        </w:rPr>
        <w:t>WSIS+10</w:t>
      </w:r>
      <w:r>
        <w:rPr>
          <w:rFonts w:hint="eastAsia"/>
          <w:lang w:val="en" w:eastAsia="zh-CN"/>
        </w:rPr>
        <w:t>声明指出，有必要确保</w:t>
      </w:r>
      <w:r w:rsidRPr="00355F63">
        <w:rPr>
          <w:rFonts w:asciiTheme="minorHAnsi" w:eastAsiaTheme="minorEastAsia" w:hAnsiTheme="minorHAnsi" w:cstheme="majorBidi" w:hint="eastAsia"/>
          <w:szCs w:val="24"/>
          <w:lang w:eastAsia="zh-CN"/>
        </w:rPr>
        <w:t>信息社会使妇女获得权</w:t>
      </w:r>
      <w:r>
        <w:rPr>
          <w:rFonts w:asciiTheme="minorHAnsi" w:eastAsiaTheme="minorEastAsia" w:hAnsiTheme="minorHAnsi" w:cstheme="majorBidi" w:hint="eastAsia"/>
          <w:szCs w:val="24"/>
          <w:lang w:eastAsia="zh-CN"/>
        </w:rPr>
        <w:t>能</w:t>
      </w:r>
      <w:r w:rsidRPr="00355F63">
        <w:rPr>
          <w:rFonts w:asciiTheme="minorHAnsi" w:eastAsiaTheme="minorEastAsia" w:hAnsiTheme="minorHAnsi" w:cstheme="majorBidi" w:hint="eastAsia"/>
          <w:szCs w:val="24"/>
          <w:lang w:eastAsia="zh-CN"/>
        </w:rPr>
        <w:t>，并平等地充分参与社会各领域</w:t>
      </w:r>
      <w:r>
        <w:rPr>
          <w:rFonts w:asciiTheme="minorHAnsi" w:eastAsiaTheme="minorEastAsia" w:hAnsiTheme="minorHAnsi" w:cstheme="majorBidi" w:hint="eastAsia"/>
          <w:szCs w:val="24"/>
          <w:lang w:eastAsia="zh-CN"/>
        </w:rPr>
        <w:t>的</w:t>
      </w:r>
      <w:r w:rsidRPr="00355F63">
        <w:rPr>
          <w:rFonts w:asciiTheme="minorHAnsi" w:eastAsiaTheme="minorEastAsia" w:hAnsiTheme="minorHAnsi" w:cstheme="majorBidi" w:hint="eastAsia"/>
          <w:szCs w:val="24"/>
          <w:lang w:eastAsia="zh-CN"/>
        </w:rPr>
        <w:t>工作和所有决策进程</w:t>
      </w:r>
      <w:r>
        <w:rPr>
          <w:rFonts w:asciiTheme="minorHAnsi" w:eastAsiaTheme="minorEastAsia" w:hAnsiTheme="minorHAnsi" w:cstheme="majorBidi" w:hint="eastAsia"/>
          <w:szCs w:val="24"/>
          <w:lang w:eastAsia="zh-CN"/>
        </w:rPr>
        <w:t>；</w:t>
      </w:r>
    </w:p>
    <w:p w:rsidR="008064C7" w:rsidRDefault="00AA37BF" w:rsidP="008064C7">
      <w:pPr>
        <w:rPr>
          <w:lang w:eastAsia="zh-CN"/>
        </w:rPr>
      </w:pPr>
      <w:r>
        <w:rPr>
          <w:i/>
          <w:iCs/>
          <w:lang w:eastAsia="zh-CN"/>
        </w:rPr>
        <w:t>e</w:t>
      </w:r>
      <w:r w:rsidRPr="00032DC1">
        <w:rPr>
          <w:i/>
          <w:iCs/>
          <w:lang w:eastAsia="zh-CN"/>
        </w:rPr>
        <w:t>)</w:t>
      </w:r>
      <w:r>
        <w:rPr>
          <w:rFonts w:hint="eastAsia"/>
          <w:lang w:eastAsia="zh-CN"/>
        </w:rPr>
        <w:tab/>
      </w:r>
      <w:r w:rsidRPr="006B0571">
        <w:rPr>
          <w:rFonts w:hint="eastAsia"/>
          <w:lang w:eastAsia="zh-CN"/>
        </w:rPr>
        <w:t>在</w:t>
      </w:r>
      <w:r w:rsidRPr="006B0571">
        <w:rPr>
          <w:rFonts w:hint="eastAsia"/>
          <w:lang w:eastAsia="zh-CN"/>
        </w:rPr>
        <w:t>ICT</w:t>
      </w:r>
      <w:r>
        <w:rPr>
          <w:rFonts w:hint="eastAsia"/>
          <w:lang w:eastAsia="zh-CN"/>
        </w:rPr>
        <w:t>领域（包括在相关部委、国家</w:t>
      </w:r>
      <w:r w:rsidRPr="006B0571">
        <w:rPr>
          <w:rFonts w:hint="eastAsia"/>
          <w:lang w:eastAsia="zh-CN"/>
        </w:rPr>
        <w:t>监管机构和业界</w:t>
      </w:r>
      <w:r>
        <w:rPr>
          <w:rFonts w:hint="eastAsia"/>
          <w:lang w:eastAsia="zh-CN"/>
        </w:rPr>
        <w:t>），越来越多的电信</w:t>
      </w:r>
      <w:r>
        <w:rPr>
          <w:rFonts w:hint="eastAsia"/>
          <w:lang w:eastAsia="zh-CN"/>
        </w:rPr>
        <w:t>/ICT</w:t>
      </w:r>
      <w:del w:id="743" w:author="He, Liqun" w:date="2018-10-22T13:54:00Z">
        <w:r w:rsidDel="00DB6B85">
          <w:rPr>
            <w:rFonts w:hint="eastAsia"/>
            <w:lang w:eastAsia="zh-CN"/>
          </w:rPr>
          <w:delText>领域</w:delText>
        </w:r>
      </w:del>
      <w:ins w:id="744" w:author="He, Liqun" w:date="2018-10-22T13:54:00Z">
        <w:r w:rsidR="00DB6B85">
          <w:rPr>
            <w:rFonts w:hint="eastAsia"/>
            <w:lang w:eastAsia="zh-CN"/>
          </w:rPr>
          <w:t>行业</w:t>
        </w:r>
      </w:ins>
      <w:r>
        <w:rPr>
          <w:rFonts w:hint="eastAsia"/>
          <w:lang w:eastAsia="zh-CN"/>
        </w:rPr>
        <w:t>妇女拥有决策权，</w:t>
      </w:r>
      <w:r w:rsidRPr="006B0571">
        <w:rPr>
          <w:rFonts w:hint="eastAsia"/>
          <w:lang w:eastAsia="zh-CN"/>
        </w:rPr>
        <w:t>她们</w:t>
      </w:r>
      <w:del w:id="745" w:author="He, Liqun" w:date="2018-10-22T13:54:00Z">
        <w:r w:rsidRPr="006B0571" w:rsidDel="00DB6B85">
          <w:rPr>
            <w:rFonts w:hint="eastAsia"/>
            <w:lang w:eastAsia="zh-CN"/>
          </w:rPr>
          <w:delText>可以</w:delText>
        </w:r>
      </w:del>
      <w:ins w:id="746" w:author="He, Liqun" w:date="2018-10-22T13:54:00Z">
        <w:r w:rsidR="00DB6B85">
          <w:rPr>
            <w:rFonts w:hint="eastAsia"/>
            <w:lang w:eastAsia="zh-CN"/>
          </w:rPr>
          <w:t>应</w:t>
        </w:r>
      </w:ins>
      <w:r w:rsidRPr="006B0571">
        <w:rPr>
          <w:rFonts w:hint="eastAsia"/>
          <w:lang w:eastAsia="zh-CN"/>
        </w:rPr>
        <w:t>促进国际电联的工作，鼓励更多的年轻女性选择</w:t>
      </w:r>
      <w:r>
        <w:rPr>
          <w:rFonts w:hint="eastAsia"/>
          <w:lang w:eastAsia="zh-CN"/>
        </w:rPr>
        <w:t>电信</w:t>
      </w:r>
      <w:r>
        <w:rPr>
          <w:rFonts w:hint="eastAsia"/>
          <w:lang w:eastAsia="zh-CN"/>
        </w:rPr>
        <w:t>/</w:t>
      </w:r>
      <w:r w:rsidRPr="006B0571">
        <w:rPr>
          <w:rFonts w:hint="eastAsia"/>
          <w:lang w:eastAsia="zh-CN"/>
        </w:rPr>
        <w:t>ICT</w:t>
      </w:r>
      <w:r>
        <w:rPr>
          <w:rFonts w:hint="eastAsia"/>
          <w:lang w:eastAsia="zh-CN"/>
        </w:rPr>
        <w:t>领域的</w:t>
      </w:r>
      <w:r w:rsidRPr="006B0571">
        <w:rPr>
          <w:rFonts w:hint="eastAsia"/>
          <w:lang w:eastAsia="zh-CN"/>
        </w:rPr>
        <w:t>职业</w:t>
      </w:r>
      <w:r>
        <w:rPr>
          <w:rFonts w:hint="eastAsia"/>
          <w:lang w:eastAsia="zh-CN"/>
        </w:rPr>
        <w:t>，</w:t>
      </w:r>
      <w:r w:rsidRPr="006B0571">
        <w:rPr>
          <w:rFonts w:hint="eastAsia"/>
          <w:lang w:eastAsia="zh-CN"/>
        </w:rPr>
        <w:t>并为加强妇女和</w:t>
      </w:r>
      <w:r>
        <w:rPr>
          <w:rFonts w:hint="eastAsia"/>
          <w:lang w:eastAsia="zh-CN"/>
        </w:rPr>
        <w:t>年轻女性</w:t>
      </w:r>
      <w:r w:rsidRPr="006B0571">
        <w:rPr>
          <w:rFonts w:hint="eastAsia"/>
          <w:lang w:eastAsia="zh-CN"/>
        </w:rPr>
        <w:t>的社会和经济</w:t>
      </w:r>
      <w:r>
        <w:rPr>
          <w:rFonts w:hint="eastAsia"/>
          <w:lang w:eastAsia="zh-CN"/>
        </w:rPr>
        <w:t>权能促进</w:t>
      </w:r>
      <w:r w:rsidRPr="006B0571">
        <w:rPr>
          <w:rFonts w:hint="eastAsia"/>
          <w:lang w:eastAsia="zh-CN"/>
        </w:rPr>
        <w:t>ICT</w:t>
      </w:r>
      <w:r>
        <w:rPr>
          <w:rFonts w:hint="eastAsia"/>
          <w:lang w:eastAsia="zh-CN"/>
        </w:rPr>
        <w:t>的</w:t>
      </w:r>
      <w:r w:rsidRPr="006B0571">
        <w:rPr>
          <w:rFonts w:hint="eastAsia"/>
          <w:lang w:eastAsia="zh-CN"/>
        </w:rPr>
        <w:t>使用</w:t>
      </w:r>
      <w:r>
        <w:rPr>
          <w:rFonts w:hint="eastAsia"/>
          <w:lang w:eastAsia="zh-CN"/>
        </w:rPr>
        <w:t>；</w:t>
      </w:r>
    </w:p>
    <w:p w:rsidR="008064C7" w:rsidRDefault="00AA37BF">
      <w:pPr>
        <w:rPr>
          <w:szCs w:val="24"/>
          <w:lang w:eastAsia="zh-CN"/>
        </w:rPr>
      </w:pPr>
      <w:r w:rsidRPr="002C2202">
        <w:rPr>
          <w:rFonts w:asciiTheme="minorHAnsi" w:hAnsiTheme="minorHAnsi"/>
          <w:i/>
          <w:iCs/>
          <w:szCs w:val="24"/>
          <w:lang w:eastAsia="zh-CN"/>
        </w:rPr>
        <w:t>f)</w:t>
      </w:r>
      <w:r w:rsidRPr="006568F7">
        <w:rPr>
          <w:rFonts w:asciiTheme="minorHAnsi" w:hAnsiTheme="minorHAnsi"/>
          <w:szCs w:val="24"/>
          <w:lang w:eastAsia="zh-CN"/>
        </w:rPr>
        <w:tab/>
      </w:r>
      <w:r>
        <w:rPr>
          <w:rFonts w:hint="eastAsia"/>
          <w:lang w:eastAsia="zh-CN"/>
        </w:rPr>
        <w:t>消除</w:t>
      </w:r>
      <w:ins w:id="747" w:author="He, Liqun" w:date="2018-10-22T13:55:00Z">
        <w:r w:rsidR="00DB6B85">
          <w:rPr>
            <w:rFonts w:hint="eastAsia"/>
            <w:lang w:eastAsia="zh-CN"/>
          </w:rPr>
          <w:t>性别</w:t>
        </w:r>
      </w:ins>
      <w:r>
        <w:rPr>
          <w:rFonts w:hint="eastAsia"/>
          <w:lang w:eastAsia="zh-CN"/>
        </w:rPr>
        <w:t>数字差距的必要性日益显现，这样才能增强妇女权能</w:t>
      </w:r>
      <w:r>
        <w:rPr>
          <w:lang w:eastAsia="zh-CN"/>
        </w:rPr>
        <w:t>，</w:t>
      </w:r>
      <w:r>
        <w:rPr>
          <w:rFonts w:hint="eastAsia"/>
          <w:lang w:eastAsia="zh-CN"/>
        </w:rPr>
        <w:t>尤其</w:t>
      </w:r>
      <w:r>
        <w:rPr>
          <w:lang w:eastAsia="zh-CN"/>
        </w:rPr>
        <w:t>是在</w:t>
      </w:r>
      <w:del w:id="748" w:author="He, Liqun" w:date="2018-10-22T13:56:00Z">
        <w:r w:rsidDel="00DB6B85">
          <w:rPr>
            <w:lang w:eastAsia="zh-CN"/>
          </w:rPr>
          <w:delText>受</w:delText>
        </w:r>
        <w:r w:rsidDel="00DB6B85">
          <w:rPr>
            <w:rFonts w:hint="eastAsia"/>
            <w:lang w:eastAsia="zh-CN"/>
          </w:rPr>
          <w:delText>传统禁锢、歧视严重的</w:delText>
        </w:r>
      </w:del>
      <w:r>
        <w:rPr>
          <w:rFonts w:hint="eastAsia"/>
          <w:lang w:eastAsia="zh-CN"/>
        </w:rPr>
        <w:t>农村</w:t>
      </w:r>
      <w:del w:id="749" w:author="He, Liqun" w:date="2018-10-22T13:58:00Z">
        <w:r w:rsidDel="00DB6B85">
          <w:rPr>
            <w:rFonts w:hint="eastAsia"/>
            <w:lang w:eastAsia="zh-CN"/>
          </w:rPr>
          <w:delText>、</w:delText>
        </w:r>
        <w:r w:rsidDel="00DB6B85">
          <w:rPr>
            <w:lang w:eastAsia="zh-CN"/>
          </w:rPr>
          <w:delText>城区</w:delText>
        </w:r>
      </w:del>
      <w:r>
        <w:rPr>
          <w:rFonts w:hint="eastAsia"/>
          <w:lang w:eastAsia="zh-CN"/>
        </w:rPr>
        <w:t>和边缘化</w:t>
      </w:r>
      <w:ins w:id="750" w:author="He, Liqun" w:date="2018-10-22T13:58:00Z">
        <w:r w:rsidR="00DB6B85">
          <w:rPr>
            <w:lang w:eastAsia="zh-CN"/>
          </w:rPr>
          <w:t>城区</w:t>
        </w:r>
      </w:ins>
      <w:del w:id="751" w:author="He, Liqun" w:date="2018-10-22T13:58:00Z">
        <w:r w:rsidDel="00DB6B85">
          <w:rPr>
            <w:rFonts w:hint="eastAsia"/>
            <w:lang w:eastAsia="zh-CN"/>
          </w:rPr>
          <w:delText>地区</w:delText>
        </w:r>
      </w:del>
      <w:r>
        <w:rPr>
          <w:rFonts w:hint="eastAsia"/>
          <w:lang w:eastAsia="zh-CN"/>
        </w:rPr>
        <w:t>妇女</w:t>
      </w:r>
      <w:ins w:id="752" w:author="He, Liqun" w:date="2018-10-22T13:55:00Z">
        <w:r w:rsidR="00DB6B85">
          <w:rPr>
            <w:rFonts w:hint="eastAsia"/>
            <w:lang w:eastAsia="zh-CN"/>
          </w:rPr>
          <w:t>和年轻女性</w:t>
        </w:r>
      </w:ins>
      <w:r>
        <w:rPr>
          <w:rFonts w:hint="eastAsia"/>
          <w:lang w:eastAsia="zh-CN"/>
        </w:rPr>
        <w:t>的权能</w:t>
      </w:r>
      <w:del w:id="753" w:author="Tang, Ting" w:date="2018-10-27T16:48:00Z">
        <w:r w:rsidR="00D2725F" w:rsidDel="00D2725F">
          <w:rPr>
            <w:rFonts w:hint="eastAsia"/>
            <w:lang w:eastAsia="zh-CN"/>
          </w:rPr>
          <w:delText>，</w:delText>
        </w:r>
      </w:del>
      <w:ins w:id="754" w:author="Tang, Ting" w:date="2018-10-27T16:48:00Z">
        <w:r w:rsidR="00D2725F">
          <w:rPr>
            <w:rFonts w:hint="eastAsia"/>
            <w:lang w:eastAsia="zh-CN"/>
          </w:rPr>
          <w:t>；</w:t>
        </w:r>
      </w:ins>
    </w:p>
    <w:p w:rsidR="00CA4E5A" w:rsidRDefault="00CA4E5A" w:rsidP="00CA4E5A">
      <w:pPr>
        <w:rPr>
          <w:ins w:id="755" w:author="Tang, Ting" w:date="2018-10-27T15:37:00Z"/>
          <w:szCs w:val="24"/>
          <w:lang w:eastAsia="zh-CN"/>
        </w:rPr>
      </w:pPr>
      <w:ins w:id="756" w:author="McCarroll, Joseph" w:date="2018-08-15T09:14:00Z">
        <w:r w:rsidRPr="00102043">
          <w:rPr>
            <w:i/>
            <w:iCs/>
            <w:szCs w:val="24"/>
            <w:lang w:eastAsia="zh-CN"/>
          </w:rPr>
          <w:lastRenderedPageBreak/>
          <w:t>g</w:t>
        </w:r>
      </w:ins>
      <w:ins w:id="757" w:author="McCarroll, Joseph" w:date="2018-08-10T16:06:00Z">
        <w:r w:rsidRPr="00102043">
          <w:rPr>
            <w:i/>
            <w:iCs/>
            <w:szCs w:val="24"/>
            <w:lang w:eastAsia="zh-CN"/>
          </w:rPr>
          <w:t>)</w:t>
        </w:r>
        <w:r w:rsidRPr="00BF0125">
          <w:rPr>
            <w:szCs w:val="24"/>
            <w:lang w:eastAsia="zh-CN"/>
          </w:rPr>
          <w:tab/>
        </w:r>
      </w:ins>
      <w:ins w:id="758" w:author="He, Liqun" w:date="2018-10-22T14:01:00Z">
        <w:r w:rsidR="00DB6B85">
          <w:rPr>
            <w:rFonts w:hint="eastAsia"/>
            <w:szCs w:val="24"/>
            <w:lang w:eastAsia="zh-CN"/>
          </w:rPr>
          <w:t>各成员国致力于实现可持续发展目标</w:t>
        </w:r>
        <w:r w:rsidR="00DB6B85">
          <w:rPr>
            <w:rFonts w:hint="eastAsia"/>
            <w:szCs w:val="24"/>
            <w:lang w:eastAsia="zh-CN"/>
          </w:rPr>
          <w:t>5</w:t>
        </w:r>
        <w:r w:rsidR="00DB6B85">
          <w:rPr>
            <w:rFonts w:hint="eastAsia"/>
            <w:szCs w:val="24"/>
            <w:lang w:eastAsia="zh-CN"/>
          </w:rPr>
          <w:t>（</w:t>
        </w:r>
        <w:r w:rsidR="00DB6B85">
          <w:rPr>
            <w:rFonts w:hint="eastAsia"/>
            <w:szCs w:val="24"/>
            <w:lang w:eastAsia="zh-CN"/>
          </w:rPr>
          <w:t>S</w:t>
        </w:r>
        <w:r w:rsidR="00DB6B85">
          <w:rPr>
            <w:szCs w:val="24"/>
            <w:lang w:eastAsia="zh-CN"/>
          </w:rPr>
          <w:t>DG5</w:t>
        </w:r>
        <w:r w:rsidR="00DB6B85">
          <w:rPr>
            <w:rFonts w:hint="eastAsia"/>
            <w:szCs w:val="24"/>
            <w:lang w:eastAsia="zh-CN"/>
          </w:rPr>
          <w:t>）：</w:t>
        </w:r>
      </w:ins>
      <w:ins w:id="759" w:author="He, Liqun" w:date="2018-10-22T14:02:00Z">
        <w:r w:rsidR="00DB6B85" w:rsidRPr="00DB6B85">
          <w:rPr>
            <w:rFonts w:hint="eastAsia"/>
            <w:szCs w:val="24"/>
            <w:lang w:eastAsia="zh-CN"/>
          </w:rPr>
          <w:t>实现</w:t>
        </w:r>
      </w:ins>
      <w:ins w:id="760" w:author="He, Liqun" w:date="2018-10-22T14:03:00Z">
        <w:r w:rsidR="00C410E3" w:rsidRPr="00C410E3">
          <w:rPr>
            <w:rFonts w:hint="eastAsia"/>
            <w:szCs w:val="24"/>
            <w:lang w:eastAsia="zh-CN"/>
          </w:rPr>
          <w:t>《</w:t>
        </w:r>
        <w:r w:rsidR="00C410E3" w:rsidRPr="00C410E3">
          <w:rPr>
            <w:rFonts w:hint="eastAsia"/>
            <w:szCs w:val="24"/>
            <w:lang w:eastAsia="zh-CN"/>
          </w:rPr>
          <w:t>2030</w:t>
        </w:r>
        <w:r w:rsidR="00C410E3" w:rsidRPr="00C410E3">
          <w:rPr>
            <w:rFonts w:hint="eastAsia"/>
            <w:szCs w:val="24"/>
            <w:lang w:eastAsia="zh-CN"/>
          </w:rPr>
          <w:t>年可持续发展议程》</w:t>
        </w:r>
        <w:r w:rsidR="00C410E3">
          <w:rPr>
            <w:rFonts w:hint="eastAsia"/>
            <w:szCs w:val="24"/>
            <w:lang w:eastAsia="zh-CN"/>
          </w:rPr>
          <w:t>提出的</w:t>
        </w:r>
      </w:ins>
      <w:ins w:id="761" w:author="He, Liqun" w:date="2018-10-22T14:02:00Z">
        <w:r w:rsidR="00DB6B85" w:rsidRPr="00DB6B85">
          <w:rPr>
            <w:rFonts w:hint="eastAsia"/>
            <w:szCs w:val="24"/>
            <w:lang w:eastAsia="zh-CN"/>
          </w:rPr>
          <w:t>性别平等并增强所有女性和年轻女性权能</w:t>
        </w:r>
      </w:ins>
      <w:ins w:id="762" w:author="He, Liqun" w:date="2018-10-22T14:04:00Z">
        <w:r w:rsidR="00C410E3">
          <w:rPr>
            <w:rFonts w:hint="eastAsia"/>
            <w:szCs w:val="24"/>
            <w:lang w:eastAsia="zh-CN"/>
          </w:rPr>
          <w:t>，</w:t>
        </w:r>
      </w:ins>
      <w:ins w:id="763" w:author="Tang, Ting" w:date="2018-10-27T14:52:00Z">
        <w:r w:rsidR="00FD3BF4">
          <w:rPr>
            <w:rFonts w:hint="eastAsia"/>
            <w:szCs w:val="24"/>
            <w:lang w:eastAsia="zh-CN"/>
          </w:rPr>
          <w:t>同时</w:t>
        </w:r>
      </w:ins>
      <w:ins w:id="764" w:author="He, Liqun" w:date="2018-10-22T14:05:00Z">
        <w:r w:rsidR="00C410E3">
          <w:rPr>
            <w:rFonts w:hint="eastAsia"/>
            <w:szCs w:val="24"/>
            <w:lang w:eastAsia="zh-CN"/>
          </w:rPr>
          <w:t>应</w:t>
        </w:r>
      </w:ins>
      <w:ins w:id="765" w:author="He, Liqun" w:date="2018-10-22T14:04:00Z">
        <w:r w:rsidR="00C410E3">
          <w:rPr>
            <w:rFonts w:hint="eastAsia"/>
            <w:szCs w:val="24"/>
            <w:lang w:eastAsia="zh-CN"/>
          </w:rPr>
          <w:t>将性别平等</w:t>
        </w:r>
      </w:ins>
      <w:ins w:id="766" w:author="He, Liqun" w:date="2018-10-22T14:05:00Z">
        <w:r w:rsidR="00C410E3">
          <w:rPr>
            <w:rFonts w:hint="eastAsia"/>
            <w:szCs w:val="24"/>
            <w:lang w:eastAsia="zh-CN"/>
          </w:rPr>
          <w:t>作为所有</w:t>
        </w:r>
        <w:r w:rsidR="00C410E3">
          <w:rPr>
            <w:rFonts w:hint="eastAsia"/>
            <w:szCs w:val="24"/>
            <w:lang w:eastAsia="zh-CN"/>
          </w:rPr>
          <w:t>S</w:t>
        </w:r>
        <w:r w:rsidR="00C410E3">
          <w:rPr>
            <w:szCs w:val="24"/>
            <w:lang w:eastAsia="zh-CN"/>
          </w:rPr>
          <w:t>DG</w:t>
        </w:r>
        <w:r w:rsidR="00C410E3">
          <w:rPr>
            <w:rFonts w:hint="eastAsia"/>
            <w:szCs w:val="24"/>
            <w:lang w:eastAsia="zh-CN"/>
          </w:rPr>
          <w:t>和具体目标的主要工作，以</w:t>
        </w:r>
      </w:ins>
      <w:ins w:id="767" w:author="He, Liqun" w:date="2018-10-22T14:06:00Z">
        <w:r w:rsidR="00C410E3">
          <w:rPr>
            <w:rFonts w:hint="eastAsia"/>
            <w:szCs w:val="24"/>
            <w:lang w:eastAsia="zh-CN"/>
          </w:rPr>
          <w:t>实现</w:t>
        </w:r>
        <w:r w:rsidR="00C410E3" w:rsidRPr="00DB6B85">
          <w:rPr>
            <w:rFonts w:hint="eastAsia"/>
            <w:szCs w:val="24"/>
            <w:lang w:eastAsia="zh-CN"/>
          </w:rPr>
          <w:t>性别平等并增强所有女性和年轻女性权能</w:t>
        </w:r>
      </w:ins>
      <w:ins w:id="768" w:author="He, Liqun" w:date="2018-10-22T14:07:00Z">
        <w:r w:rsidR="00C410E3">
          <w:rPr>
            <w:rFonts w:hint="eastAsia"/>
            <w:szCs w:val="24"/>
            <w:lang w:eastAsia="zh-CN"/>
          </w:rPr>
          <w:t>，</w:t>
        </w:r>
      </w:ins>
    </w:p>
    <w:p w:rsidR="008064C7" w:rsidRPr="00F668CA" w:rsidRDefault="00AA37BF" w:rsidP="008064C7">
      <w:pPr>
        <w:pStyle w:val="Call"/>
        <w:rPr>
          <w:lang w:eastAsia="zh-CN"/>
        </w:rPr>
      </w:pPr>
      <w:r w:rsidRPr="00F668CA">
        <w:rPr>
          <w:rFonts w:hint="eastAsia"/>
          <w:lang w:eastAsia="zh-CN"/>
        </w:rPr>
        <w:t>进一步认识到</w:t>
      </w:r>
    </w:p>
    <w:p w:rsidR="008064C7" w:rsidRDefault="00AA37BF" w:rsidP="008064C7">
      <w:pPr>
        <w:rPr>
          <w:lang w:eastAsia="zh-CN"/>
        </w:rPr>
      </w:pPr>
      <w:r w:rsidRPr="006B0571">
        <w:rPr>
          <w:i/>
          <w:iCs/>
          <w:lang w:eastAsia="zh-CN"/>
        </w:rPr>
        <w:t>a)</w:t>
      </w:r>
      <w:r w:rsidRPr="006B0571">
        <w:rPr>
          <w:i/>
          <w:iCs/>
          <w:lang w:eastAsia="zh-CN"/>
        </w:rPr>
        <w:tab/>
      </w:r>
      <w:r w:rsidRPr="006B0571">
        <w:rPr>
          <w:rFonts w:hint="eastAsia"/>
          <w:lang w:eastAsia="zh-CN"/>
        </w:rPr>
        <w:t>在国际电联内部和各成员国中，对性别平等观点</w:t>
      </w:r>
      <w:r>
        <w:rPr>
          <w:rFonts w:hint="eastAsia"/>
          <w:lang w:eastAsia="zh-CN"/>
        </w:rPr>
        <w:t>以及</w:t>
      </w:r>
      <w:r>
        <w:rPr>
          <w:lang w:eastAsia="zh-CN"/>
        </w:rPr>
        <w:t>将其</w:t>
      </w:r>
      <w:r w:rsidRPr="006B0571">
        <w:rPr>
          <w:rFonts w:hint="eastAsia"/>
          <w:lang w:eastAsia="zh-CN"/>
        </w:rPr>
        <w:t>纳入国际电联所有</w:t>
      </w:r>
      <w:r>
        <w:rPr>
          <w:rFonts w:hint="eastAsia"/>
          <w:lang w:eastAsia="zh-CN"/>
        </w:rPr>
        <w:t>主要</w:t>
      </w:r>
      <w:r w:rsidRPr="006B0571">
        <w:rPr>
          <w:rFonts w:hint="eastAsia"/>
          <w:lang w:eastAsia="zh-CN"/>
        </w:rPr>
        <w:t>工作计划</w:t>
      </w:r>
      <w:r>
        <w:rPr>
          <w:rFonts w:hint="eastAsia"/>
          <w:lang w:eastAsia="zh-CN"/>
        </w:rPr>
        <w:t>的重要性</w:t>
      </w:r>
      <w:r w:rsidRPr="006B0571">
        <w:rPr>
          <w:rFonts w:hint="eastAsia"/>
          <w:lang w:eastAsia="zh-CN"/>
        </w:rPr>
        <w:t>的认识</w:t>
      </w:r>
      <w:r>
        <w:rPr>
          <w:rFonts w:hint="eastAsia"/>
          <w:lang w:eastAsia="zh-CN"/>
        </w:rPr>
        <w:t>均</w:t>
      </w:r>
      <w:r w:rsidRPr="006B0571">
        <w:rPr>
          <w:rFonts w:hint="eastAsia"/>
          <w:lang w:eastAsia="zh-CN"/>
        </w:rPr>
        <w:t>有所提高，</w:t>
      </w:r>
      <w:r>
        <w:rPr>
          <w:rFonts w:hint="eastAsia"/>
          <w:lang w:eastAsia="zh-CN"/>
        </w:rPr>
        <w:t>取得了</w:t>
      </w:r>
      <w:r>
        <w:rPr>
          <w:lang w:eastAsia="zh-CN"/>
        </w:rPr>
        <w:t>一些进展，</w:t>
      </w:r>
      <w:r>
        <w:rPr>
          <w:rFonts w:hint="eastAsia"/>
          <w:lang w:eastAsia="zh-CN"/>
        </w:rPr>
        <w:t>并考虑</w:t>
      </w:r>
      <w:r w:rsidRPr="006B0571">
        <w:rPr>
          <w:rFonts w:hint="eastAsia"/>
          <w:lang w:eastAsia="zh-CN"/>
        </w:rPr>
        <w:t>在国际电联增加</w:t>
      </w:r>
      <w:r>
        <w:rPr>
          <w:rFonts w:hint="eastAsia"/>
          <w:lang w:eastAsia="zh-CN"/>
        </w:rPr>
        <w:t>女性</w:t>
      </w:r>
      <w:r w:rsidRPr="006B0571">
        <w:rPr>
          <w:rFonts w:hint="eastAsia"/>
          <w:lang w:eastAsia="zh-CN"/>
        </w:rPr>
        <w:t>专业人员</w:t>
      </w:r>
      <w:r>
        <w:rPr>
          <w:rFonts w:hint="eastAsia"/>
          <w:lang w:eastAsia="zh-CN"/>
        </w:rPr>
        <w:t>的人数</w:t>
      </w:r>
      <w:r w:rsidRPr="006B0571">
        <w:rPr>
          <w:rFonts w:hint="eastAsia"/>
          <w:lang w:eastAsia="zh-CN"/>
        </w:rPr>
        <w:t>、特别是高层管理人员的人数，同时力求在一般事务类职位中平等吸纳男女职员；</w:t>
      </w:r>
    </w:p>
    <w:p w:rsidR="008064C7" w:rsidRPr="006568F7" w:rsidRDefault="00AA37BF" w:rsidP="008064C7">
      <w:pPr>
        <w:rPr>
          <w:rFonts w:asciiTheme="minorHAnsi" w:hAnsiTheme="minorHAnsi"/>
          <w:szCs w:val="24"/>
          <w:lang w:eastAsia="zh-CN"/>
        </w:rPr>
      </w:pPr>
      <w:r w:rsidRPr="002C2202">
        <w:rPr>
          <w:rFonts w:asciiTheme="minorHAnsi" w:hAnsiTheme="minorHAnsi"/>
          <w:i/>
          <w:iCs/>
          <w:szCs w:val="24"/>
          <w:lang w:eastAsia="zh-CN"/>
        </w:rPr>
        <w:t>b)</w:t>
      </w:r>
      <w:r w:rsidRPr="006568F7">
        <w:rPr>
          <w:rFonts w:asciiTheme="minorHAnsi" w:hAnsiTheme="minorHAnsi"/>
          <w:szCs w:val="24"/>
          <w:lang w:eastAsia="zh-CN"/>
        </w:rPr>
        <w:tab/>
      </w:r>
      <w:r>
        <w:rPr>
          <w:rFonts w:hint="eastAsia"/>
          <w:lang w:eastAsia="zh-CN"/>
        </w:rPr>
        <w:t>国际电联在每年四月第四个星期四成功组织的</w:t>
      </w:r>
      <w:r w:rsidRPr="00AA5A0C">
        <w:rPr>
          <w:rFonts w:hint="eastAsia"/>
          <w:lang w:eastAsia="zh-CN"/>
        </w:rPr>
        <w:t>国际“</w:t>
      </w:r>
      <w:r>
        <w:rPr>
          <w:rFonts w:hint="eastAsia"/>
          <w:lang w:eastAsia="zh-CN"/>
        </w:rPr>
        <w:t>信息</w:t>
      </w:r>
      <w:r>
        <w:rPr>
          <w:lang w:eastAsia="zh-CN"/>
        </w:rPr>
        <w:t>通信</w:t>
      </w:r>
      <w:r w:rsidRPr="00AA5A0C">
        <w:rPr>
          <w:rFonts w:hint="eastAsia"/>
          <w:lang w:eastAsia="zh-CN"/>
        </w:rPr>
        <w:t>年轻女性日”</w:t>
      </w:r>
      <w:r>
        <w:rPr>
          <w:rFonts w:hint="eastAsia"/>
          <w:lang w:eastAsia="zh-CN"/>
        </w:rPr>
        <w:t>；</w:t>
      </w:r>
    </w:p>
    <w:p w:rsidR="008064C7" w:rsidDel="008D17DE" w:rsidRDefault="00AA37BF" w:rsidP="008064C7">
      <w:pPr>
        <w:rPr>
          <w:del w:id="769" w:author="Tang, Ting" w:date="2018-10-27T15:38:00Z"/>
          <w:lang w:eastAsia="zh-CN"/>
        </w:rPr>
      </w:pPr>
      <w:del w:id="770" w:author="Tang, Ting" w:date="2018-10-27T15:38:00Z">
        <w:r w:rsidRPr="001E2B4D" w:rsidDel="008D17DE">
          <w:rPr>
            <w:rFonts w:asciiTheme="minorHAnsi" w:hAnsiTheme="minorHAnsi"/>
            <w:i/>
            <w:iCs/>
            <w:szCs w:val="24"/>
            <w:lang w:eastAsia="zh-CN"/>
          </w:rPr>
          <w:delText>c)</w:delText>
        </w:r>
        <w:r w:rsidRPr="006568F7" w:rsidDel="008D17DE">
          <w:rPr>
            <w:rFonts w:asciiTheme="minorHAnsi" w:hAnsiTheme="minorHAnsi"/>
            <w:szCs w:val="24"/>
            <w:lang w:eastAsia="zh-CN"/>
          </w:rPr>
          <w:tab/>
        </w:r>
        <w:r w:rsidDel="008D17DE">
          <w:rPr>
            <w:rFonts w:hint="eastAsia"/>
            <w:lang w:eastAsia="zh-CN"/>
          </w:rPr>
          <w:delText>国际电联和联合国妇女署近期设立了“技术促进性别平等与主流化（</w:delText>
        </w:r>
        <w:r w:rsidDel="008D17DE">
          <w:rPr>
            <w:rFonts w:hint="eastAsia"/>
            <w:lang w:eastAsia="zh-CN"/>
          </w:rPr>
          <w:delText>GEM-TECH</w:delText>
        </w:r>
        <w:r w:rsidDel="008D17DE">
          <w:rPr>
            <w:rFonts w:hint="eastAsia"/>
            <w:lang w:eastAsia="zh-CN"/>
          </w:rPr>
          <w:delText>）”奖，作为一项特殊奖项表彰在</w:delText>
        </w:r>
        <w:r w:rsidDel="008D17DE">
          <w:rPr>
            <w:rFonts w:hint="eastAsia"/>
            <w:lang w:eastAsia="zh-CN"/>
          </w:rPr>
          <w:delText>ICT</w:delText>
        </w:r>
        <w:r w:rsidDel="008D17DE">
          <w:rPr>
            <w:rFonts w:hint="eastAsia"/>
            <w:lang w:eastAsia="zh-CN"/>
          </w:rPr>
          <w:delText>领域的性别平等和主流化方面做出突出成就者和榜样人物；</w:delText>
        </w:r>
      </w:del>
    </w:p>
    <w:p w:rsidR="00CA730B" w:rsidRPr="006B0571" w:rsidRDefault="00CA730B" w:rsidP="00DC3A81">
      <w:pPr>
        <w:rPr>
          <w:lang w:eastAsia="zh-CN"/>
        </w:rPr>
      </w:pPr>
      <w:ins w:id="771" w:author="APT Fujitsu" w:date="2018-09-04T11:35:00Z">
        <w:r>
          <w:rPr>
            <w:i/>
            <w:iCs/>
            <w:lang w:eastAsia="zh-CN"/>
          </w:rPr>
          <w:t>c)</w:t>
        </w:r>
        <w:r>
          <w:rPr>
            <w:i/>
            <w:iCs/>
            <w:lang w:eastAsia="zh-CN"/>
          </w:rPr>
          <w:tab/>
        </w:r>
      </w:ins>
      <w:ins w:id="772" w:author="He, Liqun" w:date="2018-10-22T14:18:00Z">
        <w:r w:rsidR="009A4E27">
          <w:rPr>
            <w:rFonts w:hint="eastAsia"/>
            <w:lang w:eastAsia="zh-CN"/>
          </w:rPr>
          <w:t>将</w:t>
        </w:r>
        <w:r w:rsidR="009A4E27" w:rsidRPr="00C410E3">
          <w:rPr>
            <w:rFonts w:hint="eastAsia"/>
            <w:szCs w:val="24"/>
            <w:lang w:eastAsia="zh-CN"/>
          </w:rPr>
          <w:t>国际电联和联合国妇女署</w:t>
        </w:r>
        <w:r w:rsidR="009A4E27">
          <w:rPr>
            <w:rFonts w:hint="eastAsia"/>
            <w:szCs w:val="24"/>
            <w:lang w:eastAsia="zh-CN"/>
          </w:rPr>
          <w:t>的</w:t>
        </w:r>
        <w:r w:rsidR="009A4E27" w:rsidRPr="009A4E27">
          <w:rPr>
            <w:rFonts w:hint="eastAsia"/>
            <w:lang w:eastAsia="zh-CN"/>
          </w:rPr>
          <w:t>技术促进性别平等与主流化奖</w:t>
        </w:r>
        <w:r w:rsidR="009A4E27">
          <w:rPr>
            <w:rFonts w:hint="eastAsia"/>
            <w:lang w:eastAsia="zh-CN"/>
          </w:rPr>
          <w:t>（</w:t>
        </w:r>
        <w:r w:rsidR="009A4E27" w:rsidRPr="00C410E3">
          <w:rPr>
            <w:rFonts w:hint="eastAsia"/>
            <w:szCs w:val="24"/>
            <w:lang w:eastAsia="zh-CN"/>
          </w:rPr>
          <w:t>GEM-TECH</w:t>
        </w:r>
        <w:r w:rsidR="009A4E27">
          <w:rPr>
            <w:rFonts w:hint="eastAsia"/>
            <w:lang w:eastAsia="zh-CN"/>
          </w:rPr>
          <w:t>）新更名为</w:t>
        </w:r>
        <w:r w:rsidR="009A4E27" w:rsidRPr="009A4E27">
          <w:rPr>
            <w:lang w:eastAsia="zh-CN"/>
          </w:rPr>
          <w:t>技术领域性别平等</w:t>
        </w:r>
        <w:r w:rsidR="009A4E27" w:rsidRPr="009A4E27">
          <w:rPr>
            <w:rFonts w:hint="eastAsia"/>
            <w:lang w:eastAsia="zh-CN"/>
          </w:rPr>
          <w:t>奖</w:t>
        </w:r>
        <w:r w:rsidR="009A4E27">
          <w:rPr>
            <w:rFonts w:hint="eastAsia"/>
            <w:lang w:eastAsia="zh-CN"/>
          </w:rPr>
          <w:t>（</w:t>
        </w:r>
        <w:r w:rsidR="009A4E27" w:rsidRPr="009A4E27">
          <w:rPr>
            <w:szCs w:val="24"/>
            <w:lang w:eastAsia="zh-CN"/>
          </w:rPr>
          <w:t>EQUALS in Tech</w:t>
        </w:r>
        <w:r w:rsidR="009A4E27">
          <w:rPr>
            <w:rFonts w:hint="eastAsia"/>
            <w:lang w:eastAsia="zh-CN"/>
          </w:rPr>
          <w:t>）</w:t>
        </w:r>
        <w:r w:rsidR="009A4E27" w:rsidRPr="00C410E3">
          <w:rPr>
            <w:rFonts w:hint="eastAsia"/>
            <w:szCs w:val="24"/>
            <w:lang w:eastAsia="zh-CN"/>
          </w:rPr>
          <w:t>，</w:t>
        </w:r>
        <w:r w:rsidR="009A4E27">
          <w:rPr>
            <w:rFonts w:hint="eastAsia"/>
            <w:szCs w:val="24"/>
            <w:lang w:eastAsia="zh-CN"/>
          </w:rPr>
          <w:t>继续</w:t>
        </w:r>
        <w:r w:rsidR="009A4E27" w:rsidRPr="00C410E3">
          <w:rPr>
            <w:rFonts w:hint="eastAsia"/>
            <w:szCs w:val="24"/>
            <w:lang w:eastAsia="zh-CN"/>
          </w:rPr>
          <w:t>作为一项特殊奖项表彰在</w:t>
        </w:r>
        <w:r w:rsidR="009A4E27" w:rsidRPr="00C410E3">
          <w:rPr>
            <w:rFonts w:hint="eastAsia"/>
            <w:szCs w:val="24"/>
            <w:lang w:eastAsia="zh-CN"/>
          </w:rPr>
          <w:t>ICT</w:t>
        </w:r>
        <w:r w:rsidR="009A4E27" w:rsidRPr="00C410E3">
          <w:rPr>
            <w:rFonts w:hint="eastAsia"/>
            <w:szCs w:val="24"/>
            <w:lang w:eastAsia="zh-CN"/>
          </w:rPr>
          <w:t>领域的性别平等和主流化方面做出突出成就者和榜样人物</w:t>
        </w:r>
        <w:r w:rsidR="009A4E27">
          <w:rPr>
            <w:rFonts w:hint="eastAsia"/>
            <w:szCs w:val="24"/>
            <w:lang w:eastAsia="zh-CN"/>
          </w:rPr>
          <w:t>；</w:t>
        </w:r>
      </w:ins>
    </w:p>
    <w:p w:rsidR="008064C7" w:rsidRPr="006B0571" w:rsidRDefault="00AA37BF" w:rsidP="008064C7">
      <w:pPr>
        <w:rPr>
          <w:lang w:eastAsia="zh-CN"/>
        </w:rPr>
      </w:pPr>
      <w:r>
        <w:rPr>
          <w:i/>
          <w:iCs/>
          <w:lang w:eastAsia="zh-CN"/>
        </w:rPr>
        <w:t>d</w:t>
      </w:r>
      <w:r w:rsidRPr="006B0571">
        <w:rPr>
          <w:i/>
          <w:iCs/>
          <w:lang w:eastAsia="zh-CN"/>
        </w:rPr>
        <w:t>)</w:t>
      </w:r>
      <w:r w:rsidRPr="006B0571">
        <w:rPr>
          <w:lang w:eastAsia="zh-CN"/>
        </w:rPr>
        <w:tab/>
      </w:r>
      <w:r w:rsidRPr="006B0571">
        <w:rPr>
          <w:rFonts w:hint="eastAsia"/>
          <w:lang w:eastAsia="zh-CN"/>
        </w:rPr>
        <w:t>在联合国组织</w:t>
      </w:r>
      <w:r>
        <w:rPr>
          <w:rFonts w:hint="eastAsia"/>
          <w:lang w:eastAsia="zh-CN"/>
        </w:rPr>
        <w:t>大家庭</w:t>
      </w:r>
      <w:r w:rsidRPr="006B0571">
        <w:rPr>
          <w:rFonts w:hint="eastAsia"/>
          <w:lang w:eastAsia="zh-CN"/>
        </w:rPr>
        <w:t>系统内</w:t>
      </w:r>
      <w:r>
        <w:rPr>
          <w:rFonts w:hint="eastAsia"/>
          <w:lang w:eastAsia="zh-CN"/>
        </w:rPr>
        <w:t>，</w:t>
      </w:r>
      <w:r w:rsidRPr="006B0571">
        <w:rPr>
          <w:rFonts w:hint="eastAsia"/>
          <w:lang w:eastAsia="zh-CN"/>
        </w:rPr>
        <w:t>国际电联在性别平等</w:t>
      </w:r>
      <w:r>
        <w:rPr>
          <w:rFonts w:hint="eastAsia"/>
          <w:lang w:eastAsia="zh-CN"/>
        </w:rPr>
        <w:t>与</w:t>
      </w:r>
      <w:r>
        <w:rPr>
          <w:rFonts w:asciiTheme="minorHAnsi" w:hAnsiTheme="minorHAnsi" w:hint="eastAsia"/>
          <w:szCs w:val="24"/>
          <w:lang w:eastAsia="zh-CN"/>
        </w:rPr>
        <w:t>电信</w:t>
      </w:r>
      <w:r w:rsidRPr="006568F7">
        <w:rPr>
          <w:rFonts w:asciiTheme="minorHAnsi" w:hAnsiTheme="minorHAnsi"/>
          <w:szCs w:val="24"/>
          <w:lang w:eastAsia="zh-CN"/>
        </w:rPr>
        <w:t>/</w:t>
      </w:r>
      <w:r>
        <w:rPr>
          <w:rFonts w:asciiTheme="minorHAnsi" w:hAnsiTheme="minorHAnsi"/>
          <w:szCs w:val="24"/>
          <w:lang w:eastAsia="zh-CN"/>
        </w:rPr>
        <w:t>ICT</w:t>
      </w:r>
      <w:r w:rsidRPr="006B0571">
        <w:rPr>
          <w:rFonts w:hint="eastAsia"/>
          <w:lang w:eastAsia="zh-CN"/>
        </w:rPr>
        <w:t>方面</w:t>
      </w:r>
      <w:r>
        <w:rPr>
          <w:rFonts w:hint="eastAsia"/>
          <w:lang w:eastAsia="zh-CN"/>
        </w:rPr>
        <w:t>开展</w:t>
      </w:r>
      <w:r w:rsidRPr="006B0571">
        <w:rPr>
          <w:rFonts w:hint="eastAsia"/>
          <w:lang w:eastAsia="zh-CN"/>
        </w:rPr>
        <w:t>的工作得到</w:t>
      </w:r>
      <w:r>
        <w:rPr>
          <w:rFonts w:hint="eastAsia"/>
          <w:lang w:eastAsia="zh-CN"/>
        </w:rPr>
        <w:t>显著</w:t>
      </w:r>
      <w:r w:rsidRPr="006B0571">
        <w:rPr>
          <w:rFonts w:hint="eastAsia"/>
          <w:lang w:eastAsia="zh-CN"/>
        </w:rPr>
        <w:t>承认，</w:t>
      </w:r>
      <w:r>
        <w:rPr>
          <w:rFonts w:hint="eastAsia"/>
          <w:lang w:eastAsia="zh-CN"/>
        </w:rPr>
        <w:t>包括</w:t>
      </w:r>
      <w:ins w:id="773" w:author="He, Liqun" w:date="2018-10-22T14:23:00Z">
        <w:r w:rsidR="009A4E27" w:rsidRPr="000D4CF8">
          <w:rPr>
            <w:szCs w:val="24"/>
            <w:lang w:eastAsia="zh-CN"/>
          </w:rPr>
          <w:t>EQUALS</w:t>
        </w:r>
        <w:r w:rsidR="009A4E27" w:rsidRPr="000D4CF8">
          <w:rPr>
            <w:szCs w:val="24"/>
            <w:lang w:eastAsia="zh-CN"/>
          </w:rPr>
          <w:t>全球伙伴关</w:t>
        </w:r>
        <w:r w:rsidR="009A4E27" w:rsidRPr="000D4CF8">
          <w:rPr>
            <w:rFonts w:hint="eastAsia"/>
            <w:szCs w:val="24"/>
            <w:lang w:eastAsia="zh-CN"/>
          </w:rPr>
          <w:t>系</w:t>
        </w:r>
        <w:r w:rsidR="009A4E27">
          <w:rPr>
            <w:rFonts w:hint="eastAsia"/>
            <w:szCs w:val="24"/>
            <w:lang w:eastAsia="zh-CN"/>
          </w:rPr>
          <w:t>和</w:t>
        </w:r>
      </w:ins>
      <w:r>
        <w:rPr>
          <w:rFonts w:hint="eastAsia"/>
          <w:lang w:eastAsia="zh-CN"/>
        </w:rPr>
        <w:t>设立由联合国和国际电联向性别平等领域的榜样</w:t>
      </w:r>
      <w:r>
        <w:rPr>
          <w:lang w:eastAsia="zh-CN"/>
        </w:rPr>
        <w:t>人物</w:t>
      </w:r>
      <w:r>
        <w:rPr>
          <w:rFonts w:hint="eastAsia"/>
          <w:lang w:eastAsia="zh-CN"/>
        </w:rPr>
        <w:t>联合颁发</w:t>
      </w:r>
      <w:r>
        <w:rPr>
          <w:lang w:eastAsia="zh-CN"/>
        </w:rPr>
        <w:t>的</w:t>
      </w:r>
      <w:del w:id="774" w:author="He, Liqun" w:date="2018-10-22T14:20:00Z">
        <w:r w:rsidDel="009A4E27">
          <w:rPr>
            <w:rFonts w:hint="eastAsia"/>
            <w:lang w:eastAsia="zh-CN"/>
          </w:rPr>
          <w:delText>GEM-TECH</w:delText>
        </w:r>
      </w:del>
      <w:ins w:id="775" w:author="He, Liqun" w:date="2018-10-22T14:20:00Z">
        <w:r w:rsidR="009A4E27">
          <w:rPr>
            <w:rFonts w:hint="eastAsia"/>
            <w:lang w:eastAsia="zh-CN"/>
          </w:rPr>
          <w:t>和</w:t>
        </w:r>
        <w:r w:rsidR="009A4E27" w:rsidRPr="00BF0125">
          <w:rPr>
            <w:szCs w:val="24"/>
            <w:lang w:eastAsia="zh-CN"/>
          </w:rPr>
          <w:t>EQUALS in Tech</w:t>
        </w:r>
      </w:ins>
      <w:r>
        <w:rPr>
          <w:rFonts w:hint="eastAsia"/>
          <w:lang w:eastAsia="zh-CN"/>
        </w:rPr>
        <w:t>奖，</w:t>
      </w:r>
    </w:p>
    <w:p w:rsidR="008064C7" w:rsidRPr="00F668CA" w:rsidRDefault="00AA37BF" w:rsidP="008064C7">
      <w:pPr>
        <w:pStyle w:val="Call"/>
        <w:rPr>
          <w:lang w:eastAsia="zh-CN"/>
        </w:rPr>
      </w:pPr>
      <w:r w:rsidRPr="00F668CA">
        <w:rPr>
          <w:rFonts w:hint="eastAsia"/>
          <w:lang w:eastAsia="zh-CN"/>
        </w:rPr>
        <w:t>考虑到</w:t>
      </w:r>
    </w:p>
    <w:p w:rsidR="008D17DE" w:rsidRDefault="008D17DE" w:rsidP="008D17DE">
      <w:pPr>
        <w:rPr>
          <w:ins w:id="776" w:author="Tang, Ting" w:date="2018-10-27T15:38:00Z"/>
          <w:szCs w:val="24"/>
          <w:lang w:eastAsia="zh-CN"/>
        </w:rPr>
      </w:pPr>
      <w:ins w:id="777" w:author="McCarroll, Joseph" w:date="2018-08-10T14:15:00Z">
        <w:r w:rsidRPr="00BF0125">
          <w:rPr>
            <w:i/>
            <w:iCs/>
            <w:szCs w:val="24"/>
            <w:lang w:eastAsia="zh-CN"/>
          </w:rPr>
          <w:t>a)</w:t>
        </w:r>
        <w:r w:rsidRPr="00BF0125">
          <w:rPr>
            <w:i/>
            <w:iCs/>
            <w:szCs w:val="24"/>
            <w:lang w:eastAsia="zh-CN"/>
          </w:rPr>
          <w:tab/>
        </w:r>
      </w:ins>
      <w:ins w:id="778" w:author="He, Liqun" w:date="2018-10-22T14:27:00Z">
        <w:r>
          <w:rPr>
            <w:rFonts w:hint="eastAsia"/>
            <w:szCs w:val="24"/>
            <w:lang w:eastAsia="zh-CN"/>
          </w:rPr>
          <w:t>国际电联在收集</w:t>
        </w:r>
      </w:ins>
      <w:ins w:id="779" w:author="He, Liqun" w:date="2018-10-22T14:28:00Z">
        <w:r>
          <w:rPr>
            <w:rFonts w:hint="eastAsia"/>
            <w:szCs w:val="24"/>
            <w:lang w:eastAsia="zh-CN"/>
          </w:rPr>
          <w:t>并</w:t>
        </w:r>
      </w:ins>
      <w:ins w:id="780" w:author="He, Liqun" w:date="2018-10-22T14:27:00Z">
        <w:r>
          <w:rPr>
            <w:rFonts w:hint="eastAsia"/>
            <w:szCs w:val="24"/>
            <w:lang w:eastAsia="zh-CN"/>
          </w:rPr>
          <w:t>发布</w:t>
        </w:r>
      </w:ins>
      <w:ins w:id="781" w:author="He, Liqun" w:date="2018-10-22T14:28:00Z">
        <w:r>
          <w:rPr>
            <w:rFonts w:hint="eastAsia"/>
            <w:szCs w:val="24"/>
            <w:lang w:eastAsia="zh-CN"/>
          </w:rPr>
          <w:t>相关</w:t>
        </w:r>
      </w:ins>
      <w:ins w:id="782" w:author="He, Liqun" w:date="2018-10-22T14:27:00Z">
        <w:r>
          <w:rPr>
            <w:rFonts w:hint="eastAsia"/>
            <w:szCs w:val="24"/>
            <w:lang w:eastAsia="zh-CN"/>
          </w:rPr>
          <w:t>数据</w:t>
        </w:r>
      </w:ins>
      <w:ins w:id="783" w:author="He, Liqun" w:date="2018-10-22T14:30:00Z">
        <w:r>
          <w:rPr>
            <w:rFonts w:hint="eastAsia"/>
            <w:szCs w:val="24"/>
            <w:lang w:eastAsia="zh-CN"/>
          </w:rPr>
          <w:t>和</w:t>
        </w:r>
      </w:ins>
      <w:ins w:id="784" w:author="He, Liqun" w:date="2018-10-22T14:27:00Z">
        <w:r>
          <w:rPr>
            <w:rFonts w:hint="eastAsia"/>
            <w:szCs w:val="24"/>
            <w:lang w:eastAsia="zh-CN"/>
          </w:rPr>
          <w:t>分析方面</w:t>
        </w:r>
      </w:ins>
      <w:ins w:id="785" w:author="He, Liqun" w:date="2018-10-22T14:28:00Z">
        <w:r>
          <w:rPr>
            <w:rFonts w:hint="eastAsia"/>
            <w:szCs w:val="24"/>
            <w:lang w:eastAsia="zh-CN"/>
          </w:rPr>
          <w:t>取得的进展，这些数据和分析</w:t>
        </w:r>
      </w:ins>
      <w:ins w:id="786" w:author="He, Liqun" w:date="2018-10-22T14:31:00Z">
        <w:r>
          <w:rPr>
            <w:rFonts w:hint="eastAsia"/>
            <w:szCs w:val="24"/>
            <w:lang w:eastAsia="zh-CN"/>
          </w:rPr>
          <w:t>有助于</w:t>
        </w:r>
      </w:ins>
      <w:ins w:id="787" w:author="He, Liqun" w:date="2018-10-22T14:28:00Z">
        <w:r>
          <w:rPr>
            <w:rFonts w:hint="eastAsia"/>
            <w:szCs w:val="24"/>
            <w:lang w:eastAsia="zh-CN"/>
          </w:rPr>
          <w:t>人们了</w:t>
        </w:r>
      </w:ins>
      <w:ins w:id="788" w:author="He, Liqun" w:date="2018-10-22T14:29:00Z">
        <w:r>
          <w:rPr>
            <w:rFonts w:hint="eastAsia"/>
            <w:szCs w:val="24"/>
            <w:lang w:eastAsia="zh-CN"/>
          </w:rPr>
          <w:t>解不同性别在获取和使用电信</w:t>
        </w:r>
        <w:r>
          <w:rPr>
            <w:rFonts w:hint="eastAsia"/>
            <w:szCs w:val="24"/>
            <w:lang w:eastAsia="zh-CN"/>
          </w:rPr>
          <w:t>/</w:t>
        </w:r>
        <w:r>
          <w:rPr>
            <w:szCs w:val="24"/>
            <w:lang w:eastAsia="zh-CN"/>
          </w:rPr>
          <w:t>ICT</w:t>
        </w:r>
        <w:r>
          <w:rPr>
            <w:rFonts w:hint="eastAsia"/>
            <w:szCs w:val="24"/>
            <w:lang w:eastAsia="zh-CN"/>
          </w:rPr>
          <w:t>方面的</w:t>
        </w:r>
      </w:ins>
      <w:ins w:id="789" w:author="He, Liqun" w:date="2018-10-22T14:30:00Z">
        <w:r>
          <w:rPr>
            <w:rFonts w:hint="eastAsia"/>
            <w:szCs w:val="24"/>
            <w:lang w:eastAsia="zh-CN"/>
          </w:rPr>
          <w:t>差异，以及电信</w:t>
        </w:r>
        <w:r>
          <w:rPr>
            <w:rFonts w:hint="eastAsia"/>
            <w:szCs w:val="24"/>
            <w:lang w:eastAsia="zh-CN"/>
          </w:rPr>
          <w:t>/</w:t>
        </w:r>
        <w:r>
          <w:rPr>
            <w:szCs w:val="24"/>
            <w:lang w:eastAsia="zh-CN"/>
          </w:rPr>
          <w:t>ICT</w:t>
        </w:r>
        <w:r>
          <w:rPr>
            <w:rFonts w:hint="eastAsia"/>
            <w:szCs w:val="24"/>
            <w:lang w:eastAsia="zh-CN"/>
          </w:rPr>
          <w:t>对性别平等的影响；</w:t>
        </w:r>
      </w:ins>
    </w:p>
    <w:p w:rsidR="008064C7" w:rsidDel="008D17DE" w:rsidRDefault="00AA37BF" w:rsidP="008064C7">
      <w:pPr>
        <w:rPr>
          <w:del w:id="790" w:author="Tang, Ting" w:date="2018-10-27T15:38:00Z"/>
          <w:lang w:eastAsia="zh-CN"/>
        </w:rPr>
      </w:pPr>
      <w:del w:id="791" w:author="Tang, Ting" w:date="2018-10-27T15:38:00Z">
        <w:r w:rsidRPr="006B0571" w:rsidDel="008D17DE">
          <w:rPr>
            <w:rFonts w:hint="eastAsia"/>
            <w:i/>
            <w:iCs/>
            <w:lang w:eastAsia="zh-CN"/>
          </w:rPr>
          <w:delText>a)</w:delText>
        </w:r>
        <w:r w:rsidRPr="006B0571" w:rsidDel="008D17DE">
          <w:rPr>
            <w:lang w:eastAsia="zh-CN"/>
          </w:rPr>
          <w:tab/>
        </w:r>
        <w:r w:rsidRPr="006B0571" w:rsidDel="008D17DE">
          <w:rPr>
            <w:rFonts w:hint="eastAsia"/>
            <w:lang w:eastAsia="zh-CN"/>
          </w:rPr>
          <w:delText>国际电联，特别是电信发展局在建设和实施</w:delText>
        </w:r>
        <w:r w:rsidDel="008D17DE">
          <w:rPr>
            <w:rFonts w:hint="eastAsia"/>
            <w:lang w:eastAsia="zh-CN"/>
          </w:rPr>
          <w:delText>利用</w:delText>
        </w:r>
        <w:r w:rsidDel="008D17DE">
          <w:rPr>
            <w:rFonts w:hint="eastAsia"/>
            <w:lang w:eastAsia="zh-CN"/>
          </w:rPr>
          <w:delText>ICT</w:delText>
        </w:r>
        <w:r w:rsidRPr="006B0571" w:rsidDel="008D17DE">
          <w:rPr>
            <w:rFonts w:hint="eastAsia"/>
            <w:lang w:eastAsia="zh-CN"/>
          </w:rPr>
          <w:delText>为加强妇女和</w:delText>
        </w:r>
        <w:r w:rsidDel="008D17DE">
          <w:rPr>
            <w:rFonts w:hint="eastAsia"/>
            <w:lang w:eastAsia="zh-CN"/>
          </w:rPr>
          <w:delText>年轻女性</w:delText>
        </w:r>
        <w:r w:rsidRPr="006B0571" w:rsidDel="008D17DE">
          <w:rPr>
            <w:rFonts w:hint="eastAsia"/>
            <w:lang w:eastAsia="zh-CN"/>
          </w:rPr>
          <w:delText>的经济和社会</w:delText>
        </w:r>
        <w:r w:rsidDel="008D17DE">
          <w:rPr>
            <w:rFonts w:hint="eastAsia"/>
            <w:lang w:eastAsia="zh-CN"/>
          </w:rPr>
          <w:delText>权力的</w:delText>
        </w:r>
        <w:r w:rsidRPr="006B0571" w:rsidDel="008D17DE">
          <w:rPr>
            <w:rFonts w:hint="eastAsia"/>
            <w:lang w:eastAsia="zh-CN"/>
          </w:rPr>
          <w:delText>行动和项目</w:delText>
        </w:r>
        <w:r w:rsidDel="008D17DE">
          <w:rPr>
            <w:rFonts w:hint="eastAsia"/>
            <w:lang w:eastAsia="zh-CN"/>
          </w:rPr>
          <w:delText>中取得的进展，以及</w:delText>
        </w:r>
        <w:r w:rsidRPr="006B0571" w:rsidDel="008D17DE">
          <w:rPr>
            <w:rFonts w:hint="eastAsia"/>
            <w:lang w:eastAsia="zh-CN"/>
          </w:rPr>
          <w:delText>国际电联内部以及成员国和部门成员对性别平等问题与</w:delText>
        </w:r>
        <w:r w:rsidRPr="006B0571" w:rsidDel="008D17DE">
          <w:rPr>
            <w:rFonts w:hint="eastAsia"/>
            <w:lang w:eastAsia="zh-CN"/>
          </w:rPr>
          <w:delText>ICT</w:delText>
        </w:r>
        <w:r w:rsidRPr="006B0571" w:rsidDel="008D17DE">
          <w:rPr>
            <w:rFonts w:hint="eastAsia"/>
            <w:lang w:eastAsia="zh-CN"/>
          </w:rPr>
          <w:delText>之间联系的认识</w:delText>
        </w:r>
        <w:r w:rsidDel="008D17DE">
          <w:rPr>
            <w:rFonts w:hint="eastAsia"/>
            <w:lang w:eastAsia="zh-CN"/>
          </w:rPr>
          <w:delText>的提高</w:delText>
        </w:r>
        <w:r w:rsidRPr="006B0571" w:rsidDel="008D17DE">
          <w:rPr>
            <w:rFonts w:hint="eastAsia"/>
            <w:lang w:eastAsia="zh-CN"/>
          </w:rPr>
          <w:delText>；</w:delText>
        </w:r>
      </w:del>
    </w:p>
    <w:p w:rsidR="008064C7" w:rsidRDefault="00AA37BF" w:rsidP="008064C7">
      <w:pPr>
        <w:rPr>
          <w:lang w:eastAsia="zh-CN"/>
        </w:rPr>
      </w:pPr>
      <w:r w:rsidRPr="006B0571">
        <w:rPr>
          <w:rFonts w:hint="eastAsia"/>
          <w:i/>
          <w:iCs/>
          <w:lang w:eastAsia="zh-CN"/>
        </w:rPr>
        <w:t>b)</w:t>
      </w:r>
      <w:r w:rsidRPr="006B0571">
        <w:rPr>
          <w:rFonts w:hint="eastAsia"/>
          <w:lang w:eastAsia="zh-CN"/>
        </w:rPr>
        <w:tab/>
      </w:r>
      <w:del w:id="792" w:author="He, Liqun" w:date="2018-10-22T14:31:00Z">
        <w:r w:rsidRPr="006B0571" w:rsidDel="00CD6F8D">
          <w:rPr>
            <w:rFonts w:hint="eastAsia"/>
            <w:lang w:eastAsia="zh-CN"/>
          </w:rPr>
          <w:delText>性别问题工作组</w:delText>
        </w:r>
      </w:del>
      <w:ins w:id="793" w:author="He, Liqun" w:date="2018-10-22T14:31:00Z">
        <w:r w:rsidR="00CD6F8D">
          <w:rPr>
            <w:rFonts w:hint="eastAsia"/>
            <w:lang w:eastAsia="zh-CN"/>
          </w:rPr>
          <w:t>国际电联</w:t>
        </w:r>
      </w:ins>
      <w:ins w:id="794" w:author="He, Liqun" w:date="2018-10-22T14:32:00Z">
        <w:r w:rsidR="00CD6F8D">
          <w:rPr>
            <w:rFonts w:hint="eastAsia"/>
            <w:lang w:eastAsia="zh-CN"/>
          </w:rPr>
          <w:t>内部的性别平等任务组</w:t>
        </w:r>
      </w:ins>
      <w:r w:rsidRPr="006B0571">
        <w:rPr>
          <w:rFonts w:hint="eastAsia"/>
          <w:lang w:eastAsia="zh-CN"/>
        </w:rPr>
        <w:t>在促进性别平等方面取得的成果</w:t>
      </w:r>
      <w:r>
        <w:rPr>
          <w:rFonts w:hint="eastAsia"/>
          <w:lang w:eastAsia="zh-CN"/>
        </w:rPr>
        <w:t>；</w:t>
      </w:r>
    </w:p>
    <w:p w:rsidR="008064C7" w:rsidRDefault="00AA37BF" w:rsidP="008064C7">
      <w:pPr>
        <w:rPr>
          <w:rFonts w:ascii="STKaiti" w:eastAsia="STKaiti" w:hAnsi="STKaiti"/>
          <w:lang w:eastAsia="zh-CN"/>
        </w:rPr>
      </w:pPr>
      <w:r w:rsidRPr="002C2202">
        <w:rPr>
          <w:rFonts w:asciiTheme="minorHAnsi" w:hAnsiTheme="minorHAnsi"/>
          <w:i/>
          <w:iCs/>
          <w:szCs w:val="24"/>
          <w:lang w:eastAsia="zh-CN"/>
        </w:rPr>
        <w:t>c)</w:t>
      </w:r>
      <w:r w:rsidRPr="006568F7">
        <w:rPr>
          <w:rFonts w:asciiTheme="minorHAnsi" w:hAnsiTheme="minorHAnsi"/>
          <w:szCs w:val="24"/>
          <w:lang w:eastAsia="zh-CN"/>
        </w:rPr>
        <w:tab/>
      </w:r>
      <w:r>
        <w:rPr>
          <w:lang w:eastAsia="zh-CN"/>
        </w:rPr>
        <w:t>ITU-T</w:t>
      </w:r>
      <w:r>
        <w:rPr>
          <w:rFonts w:hint="eastAsia"/>
          <w:lang w:eastAsia="zh-CN"/>
        </w:rPr>
        <w:t>针对电信标准化领域的女性开展的研究，探讨在</w:t>
      </w:r>
      <w:r>
        <w:rPr>
          <w:rFonts w:hint="eastAsia"/>
          <w:lang w:eastAsia="zh-CN"/>
        </w:rPr>
        <w:t>ITU-T</w:t>
      </w:r>
      <w:r>
        <w:rPr>
          <w:rFonts w:hint="eastAsia"/>
          <w:lang w:eastAsia="zh-CN"/>
        </w:rPr>
        <w:t>实现性别平等与主流化相关的观点、</w:t>
      </w:r>
      <w:r>
        <w:rPr>
          <w:lang w:eastAsia="zh-CN"/>
        </w:rPr>
        <w:t>举办相关</w:t>
      </w:r>
      <w:r>
        <w:rPr>
          <w:rFonts w:hint="eastAsia"/>
          <w:lang w:eastAsia="zh-CN"/>
        </w:rPr>
        <w:t>活动，</w:t>
      </w:r>
      <w:r>
        <w:rPr>
          <w:lang w:eastAsia="zh-CN"/>
        </w:rPr>
        <w:t>同时</w:t>
      </w:r>
      <w:r>
        <w:rPr>
          <w:rFonts w:hint="eastAsia"/>
          <w:lang w:eastAsia="zh-CN"/>
        </w:rPr>
        <w:t>确定妇女参与所有</w:t>
      </w:r>
      <w:r>
        <w:rPr>
          <w:rFonts w:hint="eastAsia"/>
          <w:lang w:eastAsia="zh-CN"/>
        </w:rPr>
        <w:t>ITU-T</w:t>
      </w:r>
      <w:r>
        <w:rPr>
          <w:rFonts w:hint="eastAsia"/>
          <w:lang w:eastAsia="zh-CN"/>
        </w:rPr>
        <w:t>活动的积极程度，</w:t>
      </w:r>
    </w:p>
    <w:p w:rsidR="008064C7" w:rsidRPr="00F668CA" w:rsidRDefault="00AA37BF" w:rsidP="008064C7">
      <w:pPr>
        <w:pStyle w:val="Call"/>
        <w:rPr>
          <w:lang w:eastAsia="zh-CN"/>
        </w:rPr>
      </w:pPr>
      <w:r>
        <w:rPr>
          <w:rFonts w:hint="eastAsia"/>
          <w:lang w:eastAsia="zh-CN"/>
        </w:rPr>
        <w:t>进一步</w:t>
      </w:r>
      <w:r w:rsidRPr="00F668CA">
        <w:rPr>
          <w:rFonts w:hint="eastAsia"/>
          <w:lang w:eastAsia="zh-CN"/>
        </w:rPr>
        <w:t>注意到</w:t>
      </w:r>
    </w:p>
    <w:p w:rsidR="008064C7" w:rsidRPr="00940253" w:rsidRDefault="00AA37BF" w:rsidP="008064C7">
      <w:pPr>
        <w:rPr>
          <w:lang w:eastAsia="zh-CN"/>
        </w:rPr>
      </w:pPr>
      <w:r w:rsidRPr="006B0571">
        <w:rPr>
          <w:i/>
          <w:iCs/>
          <w:lang w:eastAsia="zh-CN"/>
        </w:rPr>
        <w:t>a)</w:t>
      </w:r>
      <w:r w:rsidRPr="006B0571">
        <w:rPr>
          <w:i/>
          <w:iCs/>
          <w:lang w:eastAsia="zh-CN"/>
        </w:rPr>
        <w:tab/>
      </w:r>
      <w:r>
        <w:rPr>
          <w:rFonts w:hint="eastAsia"/>
          <w:lang w:eastAsia="zh-CN"/>
        </w:rPr>
        <w:t>国际电联</w:t>
      </w:r>
      <w:r>
        <w:rPr>
          <w:lang w:eastAsia="zh-CN"/>
        </w:rPr>
        <w:t>有必要</w:t>
      </w:r>
      <w:ins w:id="795" w:author="He, Liqun" w:date="2018-10-22T14:33:00Z">
        <w:r w:rsidR="003E2833">
          <w:rPr>
            <w:rFonts w:hint="eastAsia"/>
            <w:lang w:eastAsia="zh-CN"/>
          </w:rPr>
          <w:t>继续</w:t>
        </w:r>
      </w:ins>
      <w:del w:id="796" w:author="He, Liqun" w:date="2018-10-22T14:36:00Z">
        <w:r w:rsidDel="003E2833">
          <w:rPr>
            <w:rFonts w:hint="eastAsia"/>
            <w:lang w:eastAsia="zh-CN"/>
          </w:rPr>
          <w:delText>针对</w:delText>
        </w:r>
        <w:r w:rsidDel="003E2833">
          <w:rPr>
            <w:lang w:eastAsia="zh-CN"/>
          </w:rPr>
          <w:delText>电信</w:delText>
        </w:r>
        <w:r w:rsidDel="003E2833">
          <w:rPr>
            <w:rFonts w:hint="eastAsia"/>
            <w:lang w:eastAsia="zh-CN"/>
          </w:rPr>
          <w:delText>/ICT</w:delText>
        </w:r>
        <w:r w:rsidDel="003E2833">
          <w:rPr>
            <w:rFonts w:hint="eastAsia"/>
            <w:lang w:eastAsia="zh-CN"/>
          </w:rPr>
          <w:delText>对</w:delText>
        </w:r>
        <w:r w:rsidDel="003E2833">
          <w:rPr>
            <w:lang w:eastAsia="zh-CN"/>
          </w:rPr>
          <w:delText>女性和</w:delText>
        </w:r>
        <w:r w:rsidDel="003E2833">
          <w:rPr>
            <w:rFonts w:hint="eastAsia"/>
            <w:lang w:eastAsia="zh-CN"/>
          </w:rPr>
          <w:delText>男性</w:delText>
        </w:r>
        <w:r w:rsidDel="003E2833">
          <w:rPr>
            <w:lang w:eastAsia="zh-CN"/>
          </w:rPr>
          <w:delText>的影响</w:delText>
        </w:r>
      </w:del>
      <w:r>
        <w:rPr>
          <w:rFonts w:hint="eastAsia"/>
          <w:lang w:eastAsia="zh-CN"/>
        </w:rPr>
        <w:t>开展研究</w:t>
      </w:r>
      <w:r>
        <w:rPr>
          <w:lang w:eastAsia="zh-CN"/>
        </w:rPr>
        <w:t>、数据收集、分析</w:t>
      </w:r>
      <w:r>
        <w:rPr>
          <w:rFonts w:hint="eastAsia"/>
          <w:lang w:eastAsia="zh-CN"/>
        </w:rPr>
        <w:t>、进行</w:t>
      </w:r>
      <w:r>
        <w:rPr>
          <w:lang w:eastAsia="zh-CN"/>
        </w:rPr>
        <w:t>统计</w:t>
      </w:r>
      <w:r>
        <w:rPr>
          <w:rFonts w:hint="eastAsia"/>
          <w:lang w:eastAsia="zh-CN"/>
        </w:rPr>
        <w:t>数据</w:t>
      </w:r>
      <w:r>
        <w:rPr>
          <w:lang w:eastAsia="zh-CN"/>
        </w:rPr>
        <w:t>创建、效果</w:t>
      </w:r>
      <w:r>
        <w:rPr>
          <w:rFonts w:hint="eastAsia"/>
          <w:lang w:eastAsia="zh-CN"/>
        </w:rPr>
        <w:t>评定和</w:t>
      </w:r>
      <w:r>
        <w:rPr>
          <w:lang w:eastAsia="zh-CN"/>
        </w:rPr>
        <w:t>评估，并推动更好地了解</w:t>
      </w:r>
      <w:del w:id="797" w:author="He, Liqun" w:date="2018-10-22T14:34:00Z">
        <w:r w:rsidDel="003E2833">
          <w:rPr>
            <w:lang w:eastAsia="zh-CN"/>
          </w:rPr>
          <w:delText>这一</w:delText>
        </w:r>
      </w:del>
      <w:ins w:id="798" w:author="He, Liqun" w:date="2018-10-22T14:34:00Z">
        <w:r w:rsidR="003E2833">
          <w:rPr>
            <w:lang w:eastAsia="zh-CN"/>
          </w:rPr>
          <w:t>电信</w:t>
        </w:r>
        <w:r w:rsidR="003E2833">
          <w:rPr>
            <w:rFonts w:hint="eastAsia"/>
            <w:lang w:eastAsia="zh-CN"/>
          </w:rPr>
          <w:t>/ICT</w:t>
        </w:r>
        <w:r w:rsidR="003E2833">
          <w:rPr>
            <w:rFonts w:hint="eastAsia"/>
            <w:lang w:eastAsia="zh-CN"/>
          </w:rPr>
          <w:t>对实现</w:t>
        </w:r>
      </w:ins>
      <w:ins w:id="799" w:author="He, Liqun" w:date="2018-10-22T14:37:00Z">
        <w:r w:rsidR="003E2833">
          <w:rPr>
            <w:rFonts w:hint="eastAsia"/>
            <w:lang w:eastAsia="zh-CN"/>
          </w:rPr>
          <w:t>性别平等和增强女性权能的</w:t>
        </w:r>
      </w:ins>
      <w:r>
        <w:rPr>
          <w:lang w:eastAsia="zh-CN"/>
        </w:rPr>
        <w:t>影响；</w:t>
      </w:r>
    </w:p>
    <w:p w:rsidR="008064C7" w:rsidRPr="006B0571" w:rsidRDefault="00AA37BF" w:rsidP="008064C7">
      <w:pPr>
        <w:rPr>
          <w:lang w:eastAsia="zh-CN"/>
        </w:rPr>
      </w:pPr>
      <w:r w:rsidRPr="006B0571">
        <w:rPr>
          <w:i/>
          <w:iCs/>
          <w:lang w:eastAsia="zh-CN"/>
        </w:rPr>
        <w:t>b)</w:t>
      </w:r>
      <w:r w:rsidRPr="006B0571">
        <w:rPr>
          <w:i/>
          <w:iCs/>
          <w:lang w:eastAsia="zh-CN"/>
        </w:rPr>
        <w:tab/>
      </w:r>
      <w:r w:rsidRPr="006B0571">
        <w:rPr>
          <w:rFonts w:hint="eastAsia"/>
          <w:lang w:eastAsia="zh-CN"/>
        </w:rPr>
        <w:t>国</w:t>
      </w:r>
      <w:r w:rsidRPr="00FC5B10">
        <w:rPr>
          <w:rFonts w:hint="eastAsia"/>
          <w:lang w:eastAsia="zh-CN"/>
        </w:rPr>
        <w:t>际电联应</w:t>
      </w:r>
      <w:r>
        <w:rPr>
          <w:rFonts w:hint="eastAsia"/>
          <w:lang w:eastAsia="zh-CN"/>
        </w:rPr>
        <w:t>发挥作用，制定</w:t>
      </w:r>
      <w:ins w:id="800" w:author="He, Liqun" w:date="2018-10-22T14:38:00Z">
        <w:r w:rsidR="003E2833">
          <w:rPr>
            <w:rFonts w:hint="eastAsia"/>
            <w:lang w:eastAsia="zh-CN"/>
          </w:rPr>
          <w:t>并汇报</w:t>
        </w:r>
      </w:ins>
      <w:r w:rsidRPr="00FC5B10">
        <w:rPr>
          <w:rFonts w:hint="eastAsia"/>
          <w:lang w:eastAsia="zh-CN"/>
        </w:rPr>
        <w:t>电信</w:t>
      </w:r>
      <w:r w:rsidRPr="00FC5B10">
        <w:rPr>
          <w:rFonts w:hint="eastAsia"/>
          <w:lang w:eastAsia="zh-CN"/>
        </w:rPr>
        <w:t>/ICT</w:t>
      </w:r>
      <w:r w:rsidRPr="00FC5B10">
        <w:rPr>
          <w:rFonts w:hint="eastAsia"/>
          <w:lang w:eastAsia="zh-CN"/>
        </w:rPr>
        <w:t>行业</w:t>
      </w:r>
      <w:r>
        <w:rPr>
          <w:rFonts w:hint="eastAsia"/>
          <w:lang w:eastAsia="zh-CN"/>
        </w:rPr>
        <w:t>的</w:t>
      </w:r>
      <w:r w:rsidRPr="00FC5B10">
        <w:rPr>
          <w:rFonts w:hint="eastAsia"/>
          <w:lang w:eastAsia="zh-CN"/>
        </w:rPr>
        <w:t>性别相关指标</w:t>
      </w:r>
      <w:r>
        <w:rPr>
          <w:rFonts w:hint="eastAsia"/>
          <w:lang w:eastAsia="zh-CN"/>
        </w:rPr>
        <w:t>，从而</w:t>
      </w:r>
      <w:r>
        <w:rPr>
          <w:lang w:eastAsia="zh-CN"/>
        </w:rPr>
        <w:t>帮助</w:t>
      </w:r>
      <w:r>
        <w:rPr>
          <w:rFonts w:hint="eastAsia"/>
          <w:lang w:eastAsia="zh-CN"/>
        </w:rPr>
        <w:t>减少</w:t>
      </w:r>
      <w:r>
        <w:rPr>
          <w:rFonts w:hint="eastAsia"/>
          <w:lang w:eastAsia="zh-CN"/>
        </w:rPr>
        <w:t>ICT</w:t>
      </w:r>
      <w:r>
        <w:rPr>
          <w:rFonts w:hint="eastAsia"/>
          <w:lang w:eastAsia="zh-CN"/>
        </w:rPr>
        <w:t>获取、</w:t>
      </w:r>
      <w:r>
        <w:rPr>
          <w:lang w:eastAsia="zh-CN"/>
        </w:rPr>
        <w:t>拥有</w:t>
      </w:r>
      <w:r>
        <w:rPr>
          <w:rFonts w:hint="eastAsia"/>
          <w:lang w:eastAsia="zh-CN"/>
        </w:rPr>
        <w:t>和使用方面的不平等现象并将性别平等</w:t>
      </w:r>
      <w:ins w:id="801" w:author="He, Liqun" w:date="2018-10-22T14:39:00Z">
        <w:r w:rsidR="003E2833">
          <w:rPr>
            <w:rFonts w:hint="eastAsia"/>
            <w:lang w:eastAsia="zh-CN"/>
          </w:rPr>
          <w:t>的</w:t>
        </w:r>
      </w:ins>
      <w:r>
        <w:rPr>
          <w:rFonts w:hint="eastAsia"/>
          <w:lang w:eastAsia="zh-CN"/>
        </w:rPr>
        <w:t>观点纳入国家、区域和国际上</w:t>
      </w:r>
      <w:r>
        <w:rPr>
          <w:lang w:eastAsia="zh-CN"/>
        </w:rPr>
        <w:t>的</w:t>
      </w:r>
      <w:r>
        <w:rPr>
          <w:rFonts w:hint="eastAsia"/>
          <w:lang w:eastAsia="zh-CN"/>
        </w:rPr>
        <w:t>主要工作</w:t>
      </w:r>
      <w:r w:rsidRPr="006B0571">
        <w:rPr>
          <w:rFonts w:hint="eastAsia"/>
          <w:lang w:eastAsia="zh-CN"/>
        </w:rPr>
        <w:t>；</w:t>
      </w:r>
    </w:p>
    <w:p w:rsidR="008064C7" w:rsidRPr="006B0571" w:rsidRDefault="00AA37BF" w:rsidP="008064C7">
      <w:pPr>
        <w:rPr>
          <w:lang w:eastAsia="zh-CN"/>
        </w:rPr>
      </w:pPr>
      <w:r w:rsidRPr="006B0571">
        <w:rPr>
          <w:i/>
          <w:iCs/>
          <w:lang w:eastAsia="zh-CN"/>
        </w:rPr>
        <w:t>c)</w:t>
      </w:r>
      <w:r w:rsidRPr="006B0571">
        <w:rPr>
          <w:lang w:eastAsia="zh-CN"/>
        </w:rPr>
        <w:tab/>
      </w:r>
      <w:r w:rsidRPr="006B0571">
        <w:rPr>
          <w:rFonts w:hint="eastAsia"/>
          <w:lang w:eastAsia="zh-CN"/>
        </w:rPr>
        <w:t>需要进行更多的工作才能确保</w:t>
      </w:r>
      <w:del w:id="802" w:author="He, Liqun" w:date="2018-10-22T14:40:00Z">
        <w:r w:rsidRPr="006B0571" w:rsidDel="003E2833">
          <w:rPr>
            <w:rFonts w:hint="eastAsia"/>
            <w:lang w:eastAsia="zh-CN"/>
          </w:rPr>
          <w:delText>性别</w:delText>
        </w:r>
        <w:r w:rsidDel="003E2833">
          <w:rPr>
            <w:rFonts w:hint="eastAsia"/>
            <w:lang w:eastAsia="zh-CN"/>
          </w:rPr>
          <w:delText>和</w:delText>
        </w:r>
      </w:del>
      <w:r>
        <w:rPr>
          <w:rFonts w:hint="eastAsia"/>
          <w:lang w:eastAsia="zh-CN"/>
        </w:rPr>
        <w:t>性别</w:t>
      </w:r>
      <w:r w:rsidRPr="006B0571">
        <w:rPr>
          <w:rFonts w:hint="eastAsia"/>
          <w:lang w:eastAsia="zh-CN"/>
        </w:rPr>
        <w:t>平等的观点</w:t>
      </w:r>
      <w:r>
        <w:rPr>
          <w:rFonts w:hint="eastAsia"/>
          <w:lang w:eastAsia="zh-CN"/>
        </w:rPr>
        <w:t>在</w:t>
      </w:r>
      <w:r w:rsidRPr="006B0571">
        <w:rPr>
          <w:rFonts w:hint="eastAsia"/>
          <w:lang w:eastAsia="zh-CN"/>
        </w:rPr>
        <w:t>国际电联所有的政策、工作计划、信息发布活动、出版物、研究组、研讨会、讲习班和大会</w:t>
      </w:r>
      <w:r>
        <w:rPr>
          <w:rFonts w:hint="eastAsia"/>
          <w:lang w:eastAsia="zh-CN"/>
        </w:rPr>
        <w:t>中得到</w:t>
      </w:r>
      <w:r>
        <w:rPr>
          <w:lang w:eastAsia="zh-CN"/>
        </w:rPr>
        <w:t>充分体现</w:t>
      </w:r>
      <w:r>
        <w:rPr>
          <w:rFonts w:hint="eastAsia"/>
          <w:lang w:eastAsia="zh-CN"/>
        </w:rPr>
        <w:t>；</w:t>
      </w:r>
    </w:p>
    <w:p w:rsidR="008064C7" w:rsidRDefault="00AA37BF" w:rsidP="008064C7">
      <w:pPr>
        <w:rPr>
          <w:lang w:eastAsia="zh-CN"/>
        </w:rPr>
      </w:pPr>
      <w:r w:rsidRPr="006B0571">
        <w:rPr>
          <w:i/>
          <w:lang w:eastAsia="zh-CN"/>
        </w:rPr>
        <w:lastRenderedPageBreak/>
        <w:t>d)</w:t>
      </w:r>
      <w:r>
        <w:rPr>
          <w:rFonts w:hint="eastAsia"/>
          <w:i/>
          <w:lang w:eastAsia="zh-CN"/>
        </w:rPr>
        <w:tab/>
      </w:r>
      <w:r w:rsidRPr="006B0571">
        <w:rPr>
          <w:rFonts w:hint="eastAsia"/>
          <w:lang w:eastAsia="zh-CN"/>
        </w:rPr>
        <w:t>有必要促进妇女和</w:t>
      </w:r>
      <w:r>
        <w:rPr>
          <w:rFonts w:hint="eastAsia"/>
          <w:lang w:eastAsia="zh-CN"/>
        </w:rPr>
        <w:t>年轻女性</w:t>
      </w:r>
      <w:r w:rsidRPr="006B0571">
        <w:rPr>
          <w:rFonts w:hint="eastAsia"/>
          <w:lang w:eastAsia="zh-CN"/>
        </w:rPr>
        <w:t>尽早</w:t>
      </w:r>
      <w:r>
        <w:rPr>
          <w:rFonts w:hint="eastAsia"/>
          <w:lang w:eastAsia="zh-CN"/>
        </w:rPr>
        <w:t>进</w:t>
      </w:r>
      <w:r w:rsidRPr="006B0571">
        <w:rPr>
          <w:rFonts w:hint="eastAsia"/>
          <w:lang w:eastAsia="zh-CN"/>
        </w:rPr>
        <w:t>入到</w:t>
      </w:r>
      <w:r>
        <w:rPr>
          <w:rFonts w:hint="eastAsia"/>
          <w:lang w:eastAsia="zh-CN"/>
        </w:rPr>
        <w:t>电信</w:t>
      </w:r>
      <w:r>
        <w:rPr>
          <w:rFonts w:hint="eastAsia"/>
          <w:lang w:eastAsia="zh-CN"/>
        </w:rPr>
        <w:t>/</w:t>
      </w:r>
      <w:r w:rsidRPr="006B0571">
        <w:rPr>
          <w:rFonts w:hint="eastAsia"/>
          <w:lang w:eastAsia="zh-CN"/>
        </w:rPr>
        <w:t>ICT</w:t>
      </w:r>
      <w:r w:rsidRPr="006B0571">
        <w:rPr>
          <w:rFonts w:hint="eastAsia"/>
          <w:lang w:eastAsia="zh-CN"/>
        </w:rPr>
        <w:t>领域</w:t>
      </w:r>
      <w:r>
        <w:rPr>
          <w:rFonts w:hint="eastAsia"/>
          <w:lang w:eastAsia="zh-CN"/>
        </w:rPr>
        <w:t>，并</w:t>
      </w:r>
      <w:ins w:id="803" w:author="He, Liqun" w:date="2018-10-22T14:41:00Z">
        <w:r w:rsidR="003E2833">
          <w:rPr>
            <w:rFonts w:hint="eastAsia"/>
            <w:lang w:eastAsia="zh-CN"/>
          </w:rPr>
          <w:t>确保</w:t>
        </w:r>
      </w:ins>
      <w:r w:rsidRPr="006B0571">
        <w:rPr>
          <w:rFonts w:hint="eastAsia"/>
          <w:lang w:eastAsia="zh-CN"/>
        </w:rPr>
        <w:t>为</w:t>
      </w:r>
      <w:del w:id="804" w:author="He, Liqun" w:date="2018-10-22T14:43:00Z">
        <w:r w:rsidDel="003E2833">
          <w:rPr>
            <w:rFonts w:hint="eastAsia"/>
            <w:lang w:eastAsia="zh-CN"/>
          </w:rPr>
          <w:delText>未来</w:delText>
        </w:r>
      </w:del>
      <w:r>
        <w:rPr>
          <w:rFonts w:hint="eastAsia"/>
          <w:lang w:eastAsia="zh-CN"/>
        </w:rPr>
        <w:t>所需领域</w:t>
      </w:r>
      <w:del w:id="805" w:author="He, Liqun" w:date="2018-10-22T14:43:00Z">
        <w:r w:rsidRPr="006B0571" w:rsidDel="003E2833">
          <w:rPr>
            <w:rFonts w:hint="eastAsia"/>
            <w:lang w:eastAsia="zh-CN"/>
          </w:rPr>
          <w:delText>的</w:delText>
        </w:r>
      </w:del>
      <w:r w:rsidRPr="006B0571">
        <w:rPr>
          <w:rFonts w:hint="eastAsia"/>
          <w:lang w:eastAsia="zh-CN"/>
        </w:rPr>
        <w:t>政策制定工作提供</w:t>
      </w:r>
      <w:ins w:id="806" w:author="He, Liqun" w:date="2018-10-22T14:42:00Z">
        <w:r w:rsidR="003E2833">
          <w:rPr>
            <w:rFonts w:hint="eastAsia"/>
            <w:lang w:eastAsia="zh-CN"/>
          </w:rPr>
          <w:t>的</w:t>
        </w:r>
      </w:ins>
      <w:r w:rsidRPr="006B0571">
        <w:rPr>
          <w:rFonts w:hint="eastAsia"/>
          <w:lang w:eastAsia="zh-CN"/>
        </w:rPr>
        <w:t>输入</w:t>
      </w:r>
      <w:r>
        <w:rPr>
          <w:rFonts w:hint="eastAsia"/>
          <w:lang w:eastAsia="zh-CN"/>
        </w:rPr>
        <w:t>意见</w:t>
      </w:r>
      <w:r w:rsidRPr="006B0571">
        <w:rPr>
          <w:rFonts w:hint="eastAsia"/>
          <w:lang w:eastAsia="zh-CN"/>
        </w:rPr>
        <w:t>，</w:t>
      </w:r>
      <w:del w:id="807" w:author="He, Liqun" w:date="2018-10-22T14:42:00Z">
        <w:r w:rsidDel="003E2833">
          <w:rPr>
            <w:rFonts w:hint="eastAsia"/>
            <w:lang w:eastAsia="zh-CN"/>
          </w:rPr>
          <w:delText>以确保信息和知识社会</w:delText>
        </w:r>
      </w:del>
      <w:ins w:id="808" w:author="He, Liqun" w:date="2018-10-22T14:42:00Z">
        <w:r w:rsidR="003E2833">
          <w:rPr>
            <w:rFonts w:hint="eastAsia"/>
            <w:lang w:eastAsia="zh-CN"/>
          </w:rPr>
          <w:t>能</w:t>
        </w:r>
      </w:ins>
      <w:r>
        <w:rPr>
          <w:rFonts w:hint="eastAsia"/>
          <w:lang w:eastAsia="zh-CN"/>
        </w:rPr>
        <w:t>为增强妇女和年轻女性的权能做出贡献；</w:t>
      </w:r>
    </w:p>
    <w:p w:rsidR="008064C7" w:rsidRDefault="00AA37BF" w:rsidP="008064C7">
      <w:pPr>
        <w:rPr>
          <w:rFonts w:asciiTheme="minorHAnsi" w:hAnsiTheme="minorHAnsi"/>
          <w:szCs w:val="24"/>
          <w:lang w:eastAsia="zh-CN"/>
        </w:rPr>
      </w:pPr>
      <w:r w:rsidRPr="006568F7">
        <w:rPr>
          <w:rFonts w:asciiTheme="minorHAnsi" w:hAnsiTheme="minorHAnsi"/>
          <w:i/>
          <w:iCs/>
          <w:szCs w:val="24"/>
          <w:lang w:eastAsia="zh-CN"/>
        </w:rPr>
        <w:t>e)</w:t>
      </w:r>
      <w:r w:rsidRPr="006568F7">
        <w:rPr>
          <w:rFonts w:asciiTheme="minorHAnsi" w:hAnsiTheme="minorHAnsi"/>
          <w:szCs w:val="24"/>
          <w:lang w:eastAsia="zh-CN"/>
        </w:rPr>
        <w:tab/>
      </w:r>
      <w:r>
        <w:rPr>
          <w:rFonts w:hint="eastAsia"/>
          <w:lang w:eastAsia="zh-CN"/>
        </w:rPr>
        <w:t>有必要利用</w:t>
      </w:r>
      <w:r>
        <w:rPr>
          <w:rFonts w:hint="eastAsia"/>
          <w:lang w:eastAsia="zh-CN"/>
        </w:rPr>
        <w:t>ICT</w:t>
      </w:r>
      <w:r>
        <w:rPr>
          <w:rFonts w:hint="eastAsia"/>
          <w:lang w:eastAsia="zh-CN"/>
        </w:rPr>
        <w:t>工具和应用增强妇女权能并为她们进入非传统</w:t>
      </w:r>
      <w:del w:id="809" w:author="He, Liqun" w:date="2018-10-22T14:45:00Z">
        <w:r w:rsidDel="0052020E">
          <w:rPr>
            <w:rFonts w:hint="eastAsia"/>
            <w:lang w:eastAsia="zh-CN"/>
          </w:rPr>
          <w:delText>领域</w:delText>
        </w:r>
      </w:del>
      <w:ins w:id="810" w:author="He, Liqun" w:date="2018-10-22T14:45:00Z">
        <w:r w:rsidR="0052020E">
          <w:rPr>
            <w:rFonts w:hint="eastAsia"/>
            <w:lang w:eastAsia="zh-CN"/>
          </w:rPr>
          <w:t>正规行业</w:t>
        </w:r>
      </w:ins>
      <w:r>
        <w:rPr>
          <w:rFonts w:hint="eastAsia"/>
          <w:lang w:eastAsia="zh-CN"/>
        </w:rPr>
        <w:t>的就业市场提供便利，</w:t>
      </w:r>
    </w:p>
    <w:p w:rsidR="008064C7" w:rsidRDefault="00AA37BF" w:rsidP="008064C7">
      <w:pPr>
        <w:pStyle w:val="Call"/>
        <w:keepNext w:val="0"/>
        <w:keepLines w:val="0"/>
        <w:rPr>
          <w:rFonts w:asciiTheme="minorHAnsi" w:hAnsiTheme="minorHAnsi"/>
          <w:szCs w:val="24"/>
          <w:lang w:eastAsia="zh-CN"/>
        </w:rPr>
      </w:pPr>
      <w:r>
        <w:rPr>
          <w:rFonts w:asciiTheme="minorHAnsi" w:hAnsiTheme="minorHAnsi" w:hint="eastAsia"/>
          <w:szCs w:val="24"/>
          <w:lang w:eastAsia="zh-CN"/>
        </w:rPr>
        <w:t>顾及</w:t>
      </w:r>
    </w:p>
    <w:p w:rsidR="008064C7" w:rsidRPr="002D401F" w:rsidRDefault="00AA37BF" w:rsidP="008064C7">
      <w:pPr>
        <w:overflowPunct/>
        <w:autoSpaceDE/>
        <w:autoSpaceDN/>
        <w:adjustRightInd/>
        <w:ind w:firstLineChars="200" w:firstLine="480"/>
        <w:textAlignment w:val="auto"/>
        <w:rPr>
          <w:lang w:eastAsia="zh-CN"/>
        </w:rPr>
      </w:pPr>
      <w:r>
        <w:rPr>
          <w:rFonts w:asciiTheme="minorHAnsi" w:hAnsiTheme="minorHAnsi" w:hint="eastAsia"/>
          <w:szCs w:val="24"/>
          <w:lang w:eastAsia="zh-CN"/>
        </w:rPr>
        <w:t>有关</w:t>
      </w:r>
      <w:r w:rsidRPr="003A5815">
        <w:rPr>
          <w:rFonts w:asciiTheme="minorHAnsi" w:hAnsiTheme="minorHAnsi" w:hint="eastAsia"/>
          <w:szCs w:val="24"/>
          <w:lang w:eastAsia="zh-CN"/>
        </w:rPr>
        <w:t>人力资源</w:t>
      </w:r>
      <w:r>
        <w:rPr>
          <w:rFonts w:asciiTheme="minorHAnsi" w:hAnsiTheme="minorHAnsi" w:hint="eastAsia"/>
          <w:szCs w:val="24"/>
          <w:lang w:eastAsia="zh-CN"/>
        </w:rPr>
        <w:t>的</w:t>
      </w:r>
      <w:r w:rsidRPr="003A5815">
        <w:rPr>
          <w:rFonts w:asciiTheme="minorHAnsi" w:hAnsiTheme="minorHAnsi" w:hint="eastAsia"/>
          <w:szCs w:val="24"/>
          <w:lang w:eastAsia="zh-CN"/>
        </w:rPr>
        <w:t>管理和开发</w:t>
      </w:r>
      <w:r>
        <w:rPr>
          <w:rFonts w:asciiTheme="minorHAnsi" w:hAnsiTheme="minorHAnsi" w:hint="eastAsia"/>
          <w:szCs w:val="24"/>
          <w:lang w:eastAsia="zh-CN"/>
        </w:rPr>
        <w:t>的第</w:t>
      </w:r>
      <w:r w:rsidRPr="00397A35">
        <w:rPr>
          <w:rFonts w:asciiTheme="minorHAnsi" w:hAnsiTheme="minorHAnsi"/>
          <w:szCs w:val="24"/>
          <w:lang w:eastAsia="zh-CN"/>
        </w:rPr>
        <w:t>48</w:t>
      </w:r>
      <w:r>
        <w:rPr>
          <w:rFonts w:asciiTheme="minorHAnsi" w:hAnsiTheme="minorHAnsi" w:hint="eastAsia"/>
          <w:szCs w:val="24"/>
          <w:lang w:eastAsia="zh-CN"/>
        </w:rPr>
        <w:t>号决议（</w:t>
      </w:r>
      <w:r w:rsidRPr="00397A35">
        <w:rPr>
          <w:rFonts w:asciiTheme="minorHAnsi" w:hAnsiTheme="minorHAnsi"/>
          <w:szCs w:val="24"/>
          <w:lang w:eastAsia="zh-CN"/>
        </w:rPr>
        <w:t>2014</w:t>
      </w:r>
      <w:r>
        <w:rPr>
          <w:rFonts w:asciiTheme="minorHAnsi" w:hAnsiTheme="minorHAnsi" w:hint="eastAsia"/>
          <w:szCs w:val="24"/>
          <w:lang w:eastAsia="zh-CN"/>
        </w:rPr>
        <w:t>年，釜山，修订版）修正案概括了有利于国际电联聘用女性的程序，</w:t>
      </w:r>
    </w:p>
    <w:p w:rsidR="008064C7" w:rsidRPr="00F668CA" w:rsidRDefault="00AA37BF" w:rsidP="008064C7">
      <w:pPr>
        <w:pStyle w:val="Call"/>
        <w:rPr>
          <w:lang w:eastAsia="zh-CN"/>
        </w:rPr>
      </w:pPr>
      <w:r w:rsidRPr="00F668CA">
        <w:rPr>
          <w:rFonts w:hint="eastAsia"/>
          <w:lang w:eastAsia="zh-CN"/>
        </w:rPr>
        <w:t>鼓励成员国和部门成员</w:t>
      </w:r>
    </w:p>
    <w:p w:rsidR="008064C7" w:rsidRDefault="00AA37BF" w:rsidP="008064C7">
      <w:pPr>
        <w:rPr>
          <w:lang w:eastAsia="zh-CN"/>
        </w:rPr>
      </w:pPr>
      <w:r w:rsidRPr="000D224E">
        <w:rPr>
          <w:rFonts w:asciiTheme="minorHAnsi" w:hAnsiTheme="minorHAnsi"/>
          <w:szCs w:val="24"/>
          <w:lang w:eastAsia="zh-CN"/>
        </w:rPr>
        <w:t>1</w:t>
      </w:r>
      <w:r w:rsidRPr="000D224E">
        <w:rPr>
          <w:rFonts w:asciiTheme="minorHAnsi" w:hAnsiTheme="minorHAnsi"/>
          <w:szCs w:val="24"/>
          <w:lang w:eastAsia="zh-CN"/>
        </w:rPr>
        <w:tab/>
      </w:r>
      <w:r>
        <w:rPr>
          <w:rFonts w:hint="eastAsia"/>
          <w:lang w:eastAsia="zh-CN"/>
        </w:rPr>
        <w:t>采取</w:t>
      </w:r>
      <w:del w:id="811" w:author="He, Liqun" w:date="2018-10-22T14:53:00Z">
        <w:r w:rsidDel="00A6107B">
          <w:rPr>
            <w:rFonts w:hint="eastAsia"/>
            <w:lang w:eastAsia="zh-CN"/>
          </w:rPr>
          <w:delText>进一步或新的</w:delText>
        </w:r>
      </w:del>
      <w:r>
        <w:rPr>
          <w:rFonts w:hint="eastAsia"/>
          <w:lang w:eastAsia="zh-CN"/>
        </w:rPr>
        <w:t>行动，推动</w:t>
      </w:r>
      <w:del w:id="812" w:author="He, Liqun" w:date="2018-10-22T14:57:00Z">
        <w:r w:rsidDel="00A6107B">
          <w:rPr>
            <w:rFonts w:hint="eastAsia"/>
            <w:lang w:eastAsia="zh-CN"/>
          </w:rPr>
          <w:delText>实现</w:delText>
        </w:r>
      </w:del>
      <w:del w:id="813" w:author="He, Liqun" w:date="2018-10-22T14:55:00Z">
        <w:r w:rsidDel="00A6107B">
          <w:rPr>
            <w:rFonts w:hint="eastAsia"/>
            <w:lang w:eastAsia="zh-CN"/>
          </w:rPr>
          <w:delText>有关</w:delText>
        </w:r>
      </w:del>
      <w:r>
        <w:rPr>
          <w:rFonts w:hint="eastAsia"/>
          <w:lang w:eastAsia="zh-CN"/>
        </w:rPr>
        <w:t>将</w:t>
      </w:r>
      <w:ins w:id="814" w:author="He, Liqun" w:date="2018-10-22T14:57:00Z">
        <w:r w:rsidR="00A6107B">
          <w:rPr>
            <w:rFonts w:hint="eastAsia"/>
            <w:lang w:eastAsia="zh-CN"/>
          </w:rPr>
          <w:t>在</w:t>
        </w:r>
      </w:ins>
      <w:ins w:id="815" w:author="He, Liqun" w:date="2018-10-22T14:55:00Z">
        <w:r w:rsidR="00A6107B">
          <w:rPr>
            <w:rFonts w:hint="eastAsia"/>
            <w:lang w:eastAsia="zh-CN"/>
          </w:rPr>
          <w:t>I</w:t>
        </w:r>
        <w:r w:rsidR="00A6107B">
          <w:rPr>
            <w:lang w:eastAsia="zh-CN"/>
          </w:rPr>
          <w:t>CT</w:t>
        </w:r>
        <w:r w:rsidR="00A6107B">
          <w:rPr>
            <w:rFonts w:hint="eastAsia"/>
            <w:lang w:eastAsia="zh-CN"/>
          </w:rPr>
          <w:t>学习</w:t>
        </w:r>
      </w:ins>
      <w:ins w:id="816" w:author="He, Liqun" w:date="2018-10-22T14:57:00Z">
        <w:r w:rsidR="00A6107B">
          <w:rPr>
            <w:rFonts w:hint="eastAsia"/>
            <w:lang w:eastAsia="zh-CN"/>
          </w:rPr>
          <w:t>问题上实现</w:t>
        </w:r>
      </w:ins>
      <w:r>
        <w:rPr>
          <w:rFonts w:hint="eastAsia"/>
          <w:lang w:eastAsia="zh-CN"/>
        </w:rPr>
        <w:t>性别平等</w:t>
      </w:r>
      <w:ins w:id="817" w:author="He, Liqun" w:date="2018-10-22T14:57:00Z">
        <w:r w:rsidR="00A6107B">
          <w:rPr>
            <w:rFonts w:hint="eastAsia"/>
            <w:lang w:eastAsia="zh-CN"/>
          </w:rPr>
          <w:t>的</w:t>
        </w:r>
      </w:ins>
      <w:r>
        <w:rPr>
          <w:rFonts w:hint="eastAsia"/>
          <w:lang w:eastAsia="zh-CN"/>
        </w:rPr>
        <w:t>观点纳入政府以及公有</w:t>
      </w:r>
      <w:del w:id="818" w:author="He, Liqun" w:date="2018-10-22T14:57:00Z">
        <w:r w:rsidDel="00A6107B">
          <w:rPr>
            <w:lang w:eastAsia="zh-CN"/>
          </w:rPr>
          <w:delText>的</w:delText>
        </w:r>
      </w:del>
      <w:del w:id="819" w:author="He, Liqun" w:date="2018-10-22T15:54:00Z">
        <w:r w:rsidDel="007E1BB3">
          <w:rPr>
            <w:rFonts w:hint="eastAsia"/>
            <w:lang w:eastAsia="zh-CN"/>
          </w:rPr>
          <w:delText>、</w:delText>
        </w:r>
      </w:del>
      <w:ins w:id="820" w:author="He, Liqun" w:date="2018-10-22T15:54:00Z">
        <w:r w:rsidR="007E1BB3">
          <w:rPr>
            <w:rFonts w:hint="eastAsia"/>
            <w:lang w:eastAsia="zh-CN"/>
          </w:rPr>
          <w:t>和</w:t>
        </w:r>
      </w:ins>
      <w:r>
        <w:rPr>
          <w:rFonts w:hint="eastAsia"/>
          <w:lang w:eastAsia="zh-CN"/>
        </w:rPr>
        <w:t>私营部门</w:t>
      </w:r>
      <w:del w:id="821" w:author="He, Liqun" w:date="2018-10-22T14:54:00Z">
        <w:r w:rsidDel="00A6107B">
          <w:rPr>
            <w:rFonts w:hint="eastAsia"/>
            <w:lang w:eastAsia="zh-CN"/>
          </w:rPr>
          <w:delText>、</w:delText>
        </w:r>
      </w:del>
      <w:ins w:id="822" w:author="He, Liqun" w:date="2018-10-22T15:54:00Z">
        <w:r w:rsidR="007E1BB3">
          <w:rPr>
            <w:rFonts w:hint="eastAsia"/>
            <w:lang w:eastAsia="zh-CN"/>
          </w:rPr>
          <w:t>以及</w:t>
        </w:r>
      </w:ins>
      <w:r>
        <w:rPr>
          <w:rFonts w:hint="eastAsia"/>
          <w:lang w:eastAsia="zh-CN"/>
        </w:rPr>
        <w:t>学术界</w:t>
      </w:r>
      <w:del w:id="823" w:author="He, Liqun" w:date="2018-10-22T14:54:00Z">
        <w:r w:rsidDel="00A6107B">
          <w:rPr>
            <w:rFonts w:hint="eastAsia"/>
            <w:lang w:eastAsia="zh-CN"/>
          </w:rPr>
          <w:delText>和行业</w:delText>
        </w:r>
      </w:del>
      <w:ins w:id="824" w:author="He, Liqun" w:date="2018-10-22T15:55:00Z">
        <w:r w:rsidR="007E1BB3">
          <w:rPr>
            <w:rFonts w:hint="eastAsia"/>
            <w:lang w:eastAsia="zh-CN"/>
          </w:rPr>
          <w:t>的</w:t>
        </w:r>
      </w:ins>
      <w:r>
        <w:rPr>
          <w:rFonts w:hint="eastAsia"/>
          <w:lang w:eastAsia="zh-CN"/>
        </w:rPr>
        <w:t>主要工作</w:t>
      </w:r>
      <w:del w:id="825" w:author="He, Liqun" w:date="2018-10-22T14:54:00Z">
        <w:r w:rsidDel="00A6107B">
          <w:rPr>
            <w:rFonts w:hint="eastAsia"/>
            <w:lang w:eastAsia="zh-CN"/>
          </w:rPr>
          <w:delText>的承诺</w:delText>
        </w:r>
      </w:del>
      <w:r>
        <w:rPr>
          <w:rFonts w:hint="eastAsia"/>
          <w:lang w:eastAsia="zh-CN"/>
        </w:rPr>
        <w:t>，</w:t>
      </w:r>
      <w:del w:id="826" w:author="He, Liqun" w:date="2018-10-22T15:53:00Z">
        <w:r w:rsidDel="007E1BB3">
          <w:rPr>
            <w:rFonts w:hint="eastAsia"/>
            <w:lang w:eastAsia="zh-CN"/>
          </w:rPr>
          <w:delText>以宣传男女平等学习电信</w:delText>
        </w:r>
        <w:r w:rsidDel="007E1BB3">
          <w:rPr>
            <w:rFonts w:hint="eastAsia"/>
            <w:lang w:eastAsia="zh-CN"/>
          </w:rPr>
          <w:delText>/ICT</w:delText>
        </w:r>
        <w:r w:rsidDel="007E1BB3">
          <w:rPr>
            <w:rFonts w:hint="eastAsia"/>
            <w:lang w:eastAsia="zh-CN"/>
          </w:rPr>
          <w:delText>方面的创新方法，推动增强妇女和年轻女性的权能，同时特别关注</w:delText>
        </w:r>
      </w:del>
      <w:ins w:id="827" w:author="He, Liqun" w:date="2018-10-22T15:54:00Z">
        <w:r w:rsidR="007E1BB3">
          <w:rPr>
            <w:rFonts w:hint="eastAsia"/>
            <w:lang w:eastAsia="zh-CN"/>
          </w:rPr>
          <w:t>包括在</w:t>
        </w:r>
      </w:ins>
      <w:r>
        <w:rPr>
          <w:rFonts w:hint="eastAsia"/>
          <w:lang w:eastAsia="zh-CN"/>
        </w:rPr>
        <w:t>农村和边远地区；</w:t>
      </w:r>
    </w:p>
    <w:p w:rsidR="008064C7" w:rsidRPr="006B0571" w:rsidRDefault="00AA37BF" w:rsidP="008064C7">
      <w:pPr>
        <w:rPr>
          <w:lang w:eastAsia="zh-CN"/>
        </w:rPr>
      </w:pPr>
      <w:r>
        <w:rPr>
          <w:lang w:eastAsia="zh-CN"/>
        </w:rPr>
        <w:t>2</w:t>
      </w:r>
      <w:r w:rsidRPr="006B0571">
        <w:rPr>
          <w:i/>
          <w:iCs/>
          <w:lang w:eastAsia="zh-CN"/>
        </w:rPr>
        <w:tab/>
      </w:r>
      <w:r w:rsidRPr="006B0571">
        <w:rPr>
          <w:rFonts w:hint="eastAsia"/>
          <w:lang w:eastAsia="zh-CN"/>
        </w:rPr>
        <w:t>酌情审议并修订其各自的政策和做法，</w:t>
      </w:r>
      <w:r>
        <w:rPr>
          <w:rFonts w:hint="eastAsia"/>
          <w:lang w:eastAsia="zh-CN"/>
        </w:rPr>
        <w:t>以</w:t>
      </w:r>
      <w:r w:rsidRPr="006B0571">
        <w:rPr>
          <w:rFonts w:hint="eastAsia"/>
          <w:lang w:eastAsia="zh-CN"/>
        </w:rPr>
        <w:t>确保</w:t>
      </w:r>
      <w:ins w:id="828" w:author="He, Liqun" w:date="2018-10-22T15:56:00Z">
        <w:r w:rsidR="007E1BB3">
          <w:rPr>
            <w:rFonts w:hint="eastAsia"/>
            <w:lang w:eastAsia="zh-CN"/>
          </w:rPr>
          <w:t>I</w:t>
        </w:r>
        <w:r w:rsidR="007E1BB3">
          <w:rPr>
            <w:lang w:eastAsia="zh-CN"/>
          </w:rPr>
          <w:t>CT</w:t>
        </w:r>
        <w:r w:rsidR="007E1BB3">
          <w:rPr>
            <w:rFonts w:hint="eastAsia"/>
            <w:lang w:eastAsia="zh-CN"/>
          </w:rPr>
          <w:t>行业</w:t>
        </w:r>
      </w:ins>
      <w:r w:rsidRPr="006B0571">
        <w:rPr>
          <w:rFonts w:hint="eastAsia"/>
          <w:lang w:eastAsia="zh-CN"/>
        </w:rPr>
        <w:t>公平和平等地进行有关女性和男性的</w:t>
      </w:r>
      <w:r>
        <w:rPr>
          <w:rFonts w:hint="eastAsia"/>
          <w:lang w:eastAsia="zh-CN"/>
        </w:rPr>
        <w:t>聘</w:t>
      </w:r>
      <w:r w:rsidRPr="006B0571">
        <w:rPr>
          <w:rFonts w:hint="eastAsia"/>
          <w:lang w:eastAsia="zh-CN"/>
        </w:rPr>
        <w:t>用、就业、培训和</w:t>
      </w:r>
      <w:r>
        <w:rPr>
          <w:rFonts w:hint="eastAsia"/>
          <w:lang w:eastAsia="zh-CN"/>
        </w:rPr>
        <w:t>提升</w:t>
      </w:r>
      <w:r w:rsidRPr="006B0571">
        <w:rPr>
          <w:rFonts w:hint="eastAsia"/>
          <w:lang w:eastAsia="zh-CN"/>
        </w:rPr>
        <w:t>工作；</w:t>
      </w:r>
    </w:p>
    <w:p w:rsidR="008064C7" w:rsidRPr="006B0571" w:rsidRDefault="00AA37BF" w:rsidP="008064C7">
      <w:pPr>
        <w:rPr>
          <w:lang w:eastAsia="zh-CN"/>
        </w:rPr>
      </w:pPr>
      <w:r>
        <w:rPr>
          <w:lang w:eastAsia="zh-CN"/>
        </w:rPr>
        <w:t>3</w:t>
      </w:r>
      <w:r w:rsidRPr="006B0571">
        <w:rPr>
          <w:rFonts w:hint="eastAsia"/>
          <w:lang w:eastAsia="zh-CN"/>
        </w:rPr>
        <w:tab/>
      </w:r>
      <w:r w:rsidRPr="006B0571">
        <w:rPr>
          <w:rFonts w:hint="eastAsia"/>
          <w:lang w:eastAsia="zh-CN"/>
        </w:rPr>
        <w:t>促进女</w:t>
      </w:r>
      <w:r>
        <w:rPr>
          <w:rFonts w:hint="eastAsia"/>
          <w:lang w:eastAsia="zh-CN"/>
        </w:rPr>
        <w:t>性和男性</w:t>
      </w:r>
      <w:r w:rsidRPr="006B0571">
        <w:rPr>
          <w:rFonts w:hint="eastAsia"/>
          <w:lang w:eastAsia="zh-CN"/>
        </w:rPr>
        <w:t>在</w:t>
      </w:r>
      <w:r w:rsidRPr="00FC5B10">
        <w:rPr>
          <w:rFonts w:hint="eastAsia"/>
          <w:lang w:eastAsia="zh-CN"/>
        </w:rPr>
        <w:t>电信</w:t>
      </w:r>
      <w:r w:rsidRPr="00FC5B10">
        <w:rPr>
          <w:rFonts w:hint="eastAsia"/>
          <w:lang w:eastAsia="zh-CN"/>
        </w:rPr>
        <w:t>/ICT</w:t>
      </w:r>
      <w:r w:rsidRPr="006B0571">
        <w:rPr>
          <w:rFonts w:hint="eastAsia"/>
          <w:lang w:eastAsia="zh-CN"/>
        </w:rPr>
        <w:t>领域</w:t>
      </w:r>
      <w:r>
        <w:rPr>
          <w:rFonts w:hint="eastAsia"/>
          <w:lang w:eastAsia="zh-CN"/>
        </w:rPr>
        <w:t>的能力建设以及</w:t>
      </w:r>
      <w:r w:rsidRPr="006B0571">
        <w:rPr>
          <w:rFonts w:hint="eastAsia"/>
          <w:lang w:eastAsia="zh-CN"/>
        </w:rPr>
        <w:t>拥有平等的就业机会，包括在</w:t>
      </w:r>
      <w:r w:rsidRPr="00FC5B10">
        <w:rPr>
          <w:rFonts w:hint="eastAsia"/>
          <w:lang w:eastAsia="zh-CN"/>
        </w:rPr>
        <w:t>电信</w:t>
      </w:r>
      <w:r w:rsidRPr="00FC5B10">
        <w:rPr>
          <w:rFonts w:hint="eastAsia"/>
          <w:lang w:eastAsia="zh-CN"/>
        </w:rPr>
        <w:t>/ICT</w:t>
      </w:r>
      <w:r w:rsidRPr="006B0571">
        <w:rPr>
          <w:rFonts w:hint="eastAsia"/>
          <w:lang w:eastAsia="zh-CN"/>
        </w:rPr>
        <w:t>主管部门、政府和监管机构</w:t>
      </w:r>
      <w:r>
        <w:rPr>
          <w:rFonts w:hint="eastAsia"/>
          <w:lang w:eastAsia="zh-CN"/>
        </w:rPr>
        <w:t>以及</w:t>
      </w:r>
      <w:r w:rsidRPr="006B0571">
        <w:rPr>
          <w:rFonts w:hint="eastAsia"/>
          <w:lang w:eastAsia="zh-CN"/>
        </w:rPr>
        <w:t>政府间组织及私营部门中担任高层领导的机会；</w:t>
      </w:r>
    </w:p>
    <w:p w:rsidR="008064C7" w:rsidRPr="006B0571" w:rsidRDefault="00AA37BF" w:rsidP="008064C7">
      <w:pPr>
        <w:rPr>
          <w:lang w:eastAsia="zh-CN"/>
        </w:rPr>
      </w:pPr>
      <w:r>
        <w:rPr>
          <w:lang w:eastAsia="zh-CN"/>
        </w:rPr>
        <w:t>4</w:t>
      </w:r>
      <w:r w:rsidRPr="006B0571">
        <w:rPr>
          <w:rFonts w:hint="eastAsia"/>
          <w:lang w:eastAsia="zh-CN"/>
        </w:rPr>
        <w:tab/>
      </w:r>
      <w:r w:rsidRPr="006B0571">
        <w:rPr>
          <w:rFonts w:hint="eastAsia"/>
          <w:lang w:eastAsia="zh-CN"/>
        </w:rPr>
        <w:t>审议</w:t>
      </w:r>
      <w:r>
        <w:rPr>
          <w:rFonts w:hint="eastAsia"/>
          <w:lang w:eastAsia="zh-CN"/>
        </w:rPr>
        <w:t>各自</w:t>
      </w:r>
      <w:r w:rsidRPr="006B0571">
        <w:rPr>
          <w:rFonts w:hint="eastAsia"/>
          <w:lang w:eastAsia="zh-CN"/>
        </w:rPr>
        <w:t>的信息社会</w:t>
      </w:r>
      <w:r>
        <w:rPr>
          <w:rFonts w:hint="eastAsia"/>
          <w:lang w:eastAsia="zh-CN"/>
        </w:rPr>
        <w:t>相关</w:t>
      </w:r>
      <w:r w:rsidRPr="006B0571">
        <w:rPr>
          <w:rFonts w:hint="eastAsia"/>
          <w:lang w:eastAsia="zh-CN"/>
        </w:rPr>
        <w:t>政策</w:t>
      </w:r>
      <w:r>
        <w:rPr>
          <w:rFonts w:hint="eastAsia"/>
          <w:lang w:eastAsia="zh-CN"/>
        </w:rPr>
        <w:t>和战略</w:t>
      </w:r>
      <w:r w:rsidRPr="006B0571">
        <w:rPr>
          <w:rFonts w:hint="eastAsia"/>
          <w:lang w:eastAsia="zh-CN"/>
        </w:rPr>
        <w:t>，以确保</w:t>
      </w:r>
      <w:r>
        <w:rPr>
          <w:rFonts w:hint="eastAsia"/>
          <w:lang w:eastAsia="zh-CN"/>
        </w:rPr>
        <w:t>将</w:t>
      </w:r>
      <w:r w:rsidRPr="006B0571">
        <w:rPr>
          <w:rFonts w:hint="eastAsia"/>
          <w:lang w:eastAsia="zh-CN"/>
        </w:rPr>
        <w:t>性别平等观点纳入所有活动</w:t>
      </w:r>
      <w:r>
        <w:rPr>
          <w:rFonts w:hint="eastAsia"/>
          <w:lang w:eastAsia="zh-CN"/>
        </w:rPr>
        <w:t>，通过利用和使用电信</w:t>
      </w:r>
      <w:r>
        <w:rPr>
          <w:rFonts w:hint="eastAsia"/>
          <w:lang w:eastAsia="zh-CN"/>
        </w:rPr>
        <w:t>/ICT</w:t>
      </w:r>
      <w:r>
        <w:rPr>
          <w:rFonts w:hint="eastAsia"/>
          <w:lang w:eastAsia="zh-CN"/>
        </w:rPr>
        <w:t>促使在平等机遇中实现两性平衡；</w:t>
      </w:r>
    </w:p>
    <w:p w:rsidR="008064C7" w:rsidRDefault="00AA37BF" w:rsidP="008064C7">
      <w:pPr>
        <w:rPr>
          <w:lang w:eastAsia="zh-CN"/>
        </w:rPr>
      </w:pPr>
      <w:r>
        <w:rPr>
          <w:lang w:eastAsia="zh-CN"/>
        </w:rPr>
        <w:t>5</w:t>
      </w:r>
      <w:r>
        <w:rPr>
          <w:rFonts w:hint="eastAsia"/>
          <w:lang w:eastAsia="zh-CN"/>
        </w:rPr>
        <w:tab/>
      </w:r>
      <w:r w:rsidRPr="00F55E25">
        <w:rPr>
          <w:rFonts w:hint="eastAsia"/>
          <w:lang w:eastAsia="zh-CN"/>
        </w:rPr>
        <w:t>在小学、中学和高等教育乃至终生教育中进行宣传，提高妇女和年轻女性对电信</w:t>
      </w:r>
      <w:r>
        <w:rPr>
          <w:rFonts w:hint="eastAsia"/>
          <w:lang w:eastAsia="zh-CN"/>
        </w:rPr>
        <w:t>/</w:t>
      </w:r>
      <w:r w:rsidRPr="006B0571">
        <w:rPr>
          <w:rFonts w:hint="eastAsia"/>
          <w:lang w:eastAsia="zh-CN"/>
        </w:rPr>
        <w:t>ICT</w:t>
      </w:r>
      <w:r w:rsidRPr="006B0571">
        <w:rPr>
          <w:rFonts w:hint="eastAsia"/>
          <w:lang w:eastAsia="zh-CN"/>
        </w:rPr>
        <w:t>职业的兴趣并为她们</w:t>
      </w:r>
      <w:r>
        <w:rPr>
          <w:rFonts w:hint="eastAsia"/>
          <w:lang w:eastAsia="zh-CN"/>
        </w:rPr>
        <w:t>创造机遇</w:t>
      </w:r>
      <w:r w:rsidRPr="006B0571">
        <w:rPr>
          <w:rFonts w:hint="eastAsia"/>
          <w:lang w:eastAsia="zh-CN"/>
        </w:rPr>
        <w:t>，</w:t>
      </w:r>
      <w:del w:id="829" w:author="He, Liqun" w:date="2018-10-22T15:57:00Z">
        <w:r w:rsidDel="007E1BB3">
          <w:rPr>
            <w:rFonts w:hint="eastAsia"/>
            <w:lang w:eastAsia="zh-CN"/>
          </w:rPr>
          <w:delText>尤其侧重于</w:delText>
        </w:r>
      </w:del>
      <w:ins w:id="830" w:author="He, Liqun" w:date="2018-10-22T15:57:00Z">
        <w:r w:rsidR="007E1BB3">
          <w:rPr>
            <w:rFonts w:hint="eastAsia"/>
            <w:lang w:eastAsia="zh-CN"/>
          </w:rPr>
          <w:t>其中包括</w:t>
        </w:r>
      </w:ins>
      <w:r>
        <w:rPr>
          <w:rFonts w:hint="eastAsia"/>
          <w:lang w:eastAsia="zh-CN"/>
        </w:rPr>
        <w:t>农村</w:t>
      </w:r>
      <w:ins w:id="831" w:author="He, Liqun" w:date="2018-10-22T15:58:00Z">
        <w:r w:rsidR="007E1BB3">
          <w:rPr>
            <w:rFonts w:hint="eastAsia"/>
            <w:lang w:eastAsia="zh-CN"/>
          </w:rPr>
          <w:t>和偏远地区</w:t>
        </w:r>
      </w:ins>
      <w:r>
        <w:rPr>
          <w:rFonts w:hint="eastAsia"/>
          <w:lang w:eastAsia="zh-CN"/>
        </w:rPr>
        <w:t>的女性和年轻女性；</w:t>
      </w:r>
    </w:p>
    <w:p w:rsidR="008064C7" w:rsidRPr="006568F7" w:rsidRDefault="00AA37BF" w:rsidP="008064C7">
      <w:pPr>
        <w:rPr>
          <w:rFonts w:asciiTheme="minorHAnsi" w:hAnsiTheme="minorHAnsi"/>
          <w:szCs w:val="24"/>
          <w:lang w:eastAsia="zh-CN"/>
        </w:rPr>
      </w:pPr>
      <w:r>
        <w:rPr>
          <w:rFonts w:asciiTheme="minorHAnsi" w:hAnsiTheme="minorHAnsi"/>
          <w:szCs w:val="24"/>
          <w:lang w:eastAsia="zh-CN"/>
        </w:rPr>
        <w:t>6</w:t>
      </w:r>
      <w:r w:rsidRPr="006568F7">
        <w:rPr>
          <w:rFonts w:asciiTheme="minorHAnsi" w:hAnsiTheme="minorHAnsi"/>
          <w:szCs w:val="24"/>
          <w:lang w:eastAsia="zh-CN"/>
        </w:rPr>
        <w:tab/>
      </w:r>
      <w:r>
        <w:rPr>
          <w:rFonts w:hint="eastAsia"/>
          <w:lang w:eastAsia="zh-CN"/>
        </w:rPr>
        <w:t>吸引更多妇女和年轻女性</w:t>
      </w:r>
      <w:del w:id="832" w:author="He, Liqun" w:date="2018-10-22T15:59:00Z">
        <w:r w:rsidDel="007E1BB3">
          <w:rPr>
            <w:rFonts w:hint="eastAsia"/>
            <w:lang w:eastAsia="zh-CN"/>
          </w:rPr>
          <w:delText>学习计算机科学</w:delText>
        </w:r>
      </w:del>
      <w:ins w:id="833" w:author="He, Liqun" w:date="2018-10-22T15:59:00Z">
        <w:r w:rsidR="007E1BB3">
          <w:rPr>
            <w:rFonts w:hint="eastAsia"/>
            <w:lang w:eastAsia="zh-CN"/>
          </w:rPr>
          <w:t>从事有关</w:t>
        </w:r>
        <w:r w:rsidR="007E1BB3" w:rsidRPr="007E1BB3">
          <w:rPr>
            <w:rFonts w:hint="eastAsia"/>
            <w:lang w:eastAsia="zh-CN"/>
          </w:rPr>
          <w:t>科学、技术、工程和数学</w:t>
        </w:r>
        <w:r w:rsidR="007E1BB3">
          <w:rPr>
            <w:rFonts w:hint="eastAsia"/>
            <w:lang w:eastAsia="zh-CN"/>
          </w:rPr>
          <w:t>（</w:t>
        </w:r>
        <w:r w:rsidR="007E1BB3">
          <w:rPr>
            <w:rFonts w:hint="eastAsia"/>
            <w:lang w:eastAsia="zh-CN"/>
          </w:rPr>
          <w:t>S</w:t>
        </w:r>
        <w:r w:rsidR="007E1BB3">
          <w:rPr>
            <w:lang w:eastAsia="zh-CN"/>
          </w:rPr>
          <w:t>TEM</w:t>
        </w:r>
        <w:r w:rsidR="007E1BB3">
          <w:rPr>
            <w:rFonts w:hint="eastAsia"/>
            <w:lang w:eastAsia="zh-CN"/>
          </w:rPr>
          <w:t>）的职业</w:t>
        </w:r>
      </w:ins>
      <w:r>
        <w:rPr>
          <w:rFonts w:hint="eastAsia"/>
          <w:lang w:eastAsia="zh-CN"/>
        </w:rPr>
        <w:t>，表彰在</w:t>
      </w:r>
      <w:del w:id="834" w:author="He, Liqun" w:date="2018-10-22T16:00:00Z">
        <w:r w:rsidDel="007E1BB3">
          <w:rPr>
            <w:rFonts w:hint="eastAsia"/>
            <w:lang w:eastAsia="zh-CN"/>
          </w:rPr>
          <w:delText>相关</w:delText>
        </w:r>
      </w:del>
      <w:ins w:id="835" w:author="He, Liqun" w:date="2018-10-22T16:00:00Z">
        <w:r w:rsidR="007E1BB3">
          <w:rPr>
            <w:rFonts w:hint="eastAsia"/>
            <w:lang w:eastAsia="zh-CN"/>
          </w:rPr>
          <w:t>这些</w:t>
        </w:r>
      </w:ins>
      <w:r>
        <w:rPr>
          <w:rFonts w:hint="eastAsia"/>
          <w:lang w:eastAsia="zh-CN"/>
        </w:rPr>
        <w:t>领域</w:t>
      </w:r>
      <w:del w:id="836" w:author="He, Liqun" w:date="2018-10-22T16:00:00Z">
        <w:r w:rsidDel="007E1BB3">
          <w:rPr>
            <w:rFonts w:hint="eastAsia"/>
            <w:lang w:eastAsia="zh-CN"/>
          </w:rPr>
          <w:delText>（特别是创新方面）</w:delText>
        </w:r>
      </w:del>
      <w:r>
        <w:rPr>
          <w:rFonts w:hint="eastAsia"/>
          <w:lang w:eastAsia="zh-CN"/>
        </w:rPr>
        <w:t>起带头作用的女性所取得的成绩；</w:t>
      </w:r>
    </w:p>
    <w:p w:rsidR="008064C7" w:rsidRDefault="00AA37BF" w:rsidP="00521A9A">
      <w:pPr>
        <w:rPr>
          <w:lang w:eastAsia="zh-CN"/>
        </w:rPr>
      </w:pPr>
      <w:r>
        <w:rPr>
          <w:rFonts w:asciiTheme="minorHAnsi" w:hAnsiTheme="minorHAnsi"/>
          <w:szCs w:val="24"/>
          <w:lang w:eastAsia="zh-CN"/>
        </w:rPr>
        <w:t>7</w:t>
      </w:r>
      <w:r w:rsidRPr="006568F7">
        <w:rPr>
          <w:rFonts w:asciiTheme="minorHAnsi" w:hAnsiTheme="minorHAnsi"/>
          <w:szCs w:val="24"/>
          <w:lang w:eastAsia="zh-CN"/>
        </w:rPr>
        <w:tab/>
      </w:r>
      <w:r>
        <w:rPr>
          <w:rFonts w:hint="eastAsia"/>
          <w:lang w:eastAsia="zh-CN"/>
        </w:rPr>
        <w:t>鼓励更多女性利用</w:t>
      </w:r>
      <w:r>
        <w:rPr>
          <w:rFonts w:hint="eastAsia"/>
          <w:lang w:eastAsia="zh-CN"/>
        </w:rPr>
        <w:t>ICT</w:t>
      </w:r>
      <w:r>
        <w:rPr>
          <w:rFonts w:hint="eastAsia"/>
          <w:lang w:eastAsia="zh-CN"/>
        </w:rPr>
        <w:t>赋予的机会创业，发挥潜力，为实现经济复兴做出贡献</w:t>
      </w:r>
      <w:del w:id="837" w:author="Zhang, Lin" w:date="2018-10-15T11:42:00Z">
        <w:r w:rsidDel="00521A9A">
          <w:rPr>
            <w:rFonts w:hint="eastAsia"/>
            <w:lang w:eastAsia="zh-CN"/>
          </w:rPr>
          <w:delText>，</w:delText>
        </w:r>
      </w:del>
      <w:ins w:id="838" w:author="Zhang, Lin" w:date="2018-10-15T11:42:00Z">
        <w:r w:rsidR="00521A9A">
          <w:rPr>
            <w:rFonts w:hint="eastAsia"/>
            <w:lang w:eastAsia="zh-CN"/>
          </w:rPr>
          <w:t>；</w:t>
        </w:r>
      </w:ins>
    </w:p>
    <w:p w:rsidR="00521A9A" w:rsidRPr="00BF0125" w:rsidRDefault="00521A9A" w:rsidP="00521A9A">
      <w:pPr>
        <w:rPr>
          <w:ins w:id="839" w:author="McCarroll, Joseph" w:date="2018-08-10T14:34:00Z"/>
          <w:szCs w:val="24"/>
          <w:lang w:eastAsia="zh-CN"/>
        </w:rPr>
      </w:pPr>
      <w:ins w:id="840" w:author="McCarroll, Joseph" w:date="2018-08-10T14:32:00Z">
        <w:r w:rsidRPr="00BF0125">
          <w:rPr>
            <w:szCs w:val="24"/>
            <w:lang w:eastAsia="zh-CN"/>
          </w:rPr>
          <w:t>8</w:t>
        </w:r>
        <w:r w:rsidRPr="00BF0125">
          <w:rPr>
            <w:szCs w:val="24"/>
            <w:lang w:eastAsia="zh-CN"/>
          </w:rPr>
          <w:tab/>
        </w:r>
      </w:ins>
      <w:ins w:id="841" w:author="He, Liqun" w:date="2018-10-22T16:08:00Z">
        <w:r w:rsidR="00304BE8">
          <w:rPr>
            <w:rFonts w:hint="eastAsia"/>
            <w:szCs w:val="24"/>
            <w:lang w:eastAsia="zh-CN"/>
          </w:rPr>
          <w:t>鼓励参加国际电联大会、全会和会议的代表团</w:t>
        </w:r>
      </w:ins>
      <w:ins w:id="842" w:author="He, Liqun" w:date="2018-10-22T16:09:00Z">
        <w:r w:rsidR="00304BE8">
          <w:rPr>
            <w:rFonts w:hint="eastAsia"/>
            <w:szCs w:val="24"/>
            <w:lang w:eastAsia="zh-CN"/>
          </w:rPr>
          <w:t>实现</w:t>
        </w:r>
      </w:ins>
      <w:ins w:id="843" w:author="He, Liqun" w:date="2018-10-22T16:08:00Z">
        <w:r w:rsidR="00304BE8">
          <w:rPr>
            <w:rFonts w:hint="eastAsia"/>
            <w:szCs w:val="24"/>
            <w:lang w:eastAsia="zh-CN"/>
          </w:rPr>
          <w:t>男女比例均衡；</w:t>
        </w:r>
      </w:ins>
    </w:p>
    <w:p w:rsidR="00521A9A" w:rsidRDefault="00521A9A" w:rsidP="00521A9A">
      <w:pPr>
        <w:rPr>
          <w:ins w:id="844" w:author="Tang, Ting" w:date="2018-10-27T15:39:00Z"/>
          <w:szCs w:val="24"/>
          <w:lang w:eastAsia="zh-CN"/>
        </w:rPr>
      </w:pPr>
      <w:ins w:id="845" w:author="McCarroll, Joseph" w:date="2018-08-10T14:34:00Z">
        <w:r w:rsidRPr="00BF0125">
          <w:rPr>
            <w:szCs w:val="24"/>
            <w:lang w:eastAsia="zh-CN"/>
          </w:rPr>
          <w:t>9</w:t>
        </w:r>
        <w:r w:rsidRPr="00BF0125">
          <w:rPr>
            <w:szCs w:val="24"/>
            <w:lang w:eastAsia="zh-CN"/>
          </w:rPr>
          <w:tab/>
        </w:r>
      </w:ins>
      <w:ins w:id="846" w:author="He, Liqun" w:date="2018-10-22T16:09:00Z">
        <w:r w:rsidR="00304BE8">
          <w:rPr>
            <w:rFonts w:hint="eastAsia"/>
            <w:szCs w:val="24"/>
            <w:lang w:eastAsia="zh-CN"/>
          </w:rPr>
          <w:t>积极参与并</w:t>
        </w:r>
      </w:ins>
      <w:ins w:id="847" w:author="He, Liqun" w:date="2018-10-22T16:10:00Z">
        <w:r w:rsidR="00304BE8">
          <w:rPr>
            <w:rFonts w:hint="eastAsia"/>
            <w:szCs w:val="24"/>
            <w:lang w:eastAsia="zh-CN"/>
          </w:rPr>
          <w:t>推动</w:t>
        </w:r>
        <w:r w:rsidR="00304BE8">
          <w:rPr>
            <w:rFonts w:hint="eastAsia"/>
            <w:szCs w:val="24"/>
            <w:lang w:eastAsia="zh-CN"/>
          </w:rPr>
          <w:t>E</w:t>
        </w:r>
        <w:r w:rsidR="00304BE8">
          <w:rPr>
            <w:szCs w:val="24"/>
            <w:lang w:eastAsia="zh-CN"/>
          </w:rPr>
          <w:t>QUALS</w:t>
        </w:r>
        <w:r w:rsidR="00304BE8">
          <w:rPr>
            <w:rFonts w:hint="eastAsia"/>
            <w:szCs w:val="24"/>
            <w:lang w:eastAsia="zh-CN"/>
          </w:rPr>
          <w:t>、全球合作伙伴关系，以弥合数字鸿沟，</w:t>
        </w:r>
      </w:ins>
    </w:p>
    <w:p w:rsidR="008064C7" w:rsidRPr="00F668CA" w:rsidRDefault="00AA37BF" w:rsidP="008064C7">
      <w:pPr>
        <w:pStyle w:val="Call"/>
        <w:rPr>
          <w:lang w:eastAsia="zh-CN"/>
        </w:rPr>
      </w:pPr>
      <w:r w:rsidRPr="00F668CA">
        <w:rPr>
          <w:rFonts w:hint="eastAsia"/>
          <w:lang w:eastAsia="zh-CN"/>
        </w:rPr>
        <w:t>做出决议</w:t>
      </w:r>
    </w:p>
    <w:p w:rsidR="008064C7" w:rsidRDefault="00AA37BF" w:rsidP="008064C7">
      <w:pPr>
        <w:rPr>
          <w:lang w:eastAsia="zh-CN"/>
        </w:rPr>
      </w:pPr>
      <w:r>
        <w:rPr>
          <w:lang w:eastAsia="zh-CN"/>
        </w:rPr>
        <w:t>1</w:t>
      </w:r>
      <w:r w:rsidRPr="006B0571">
        <w:rPr>
          <w:lang w:eastAsia="zh-CN"/>
        </w:rPr>
        <w:tab/>
      </w:r>
      <w:r w:rsidRPr="006B0571">
        <w:rPr>
          <w:rFonts w:hint="eastAsia"/>
          <w:lang w:eastAsia="zh-CN"/>
        </w:rPr>
        <w:t>继续国际电联，尤其是电信发展局正在进行的工作，通过在国际、区域和国家层面</w:t>
      </w:r>
      <w:r>
        <w:rPr>
          <w:rFonts w:hint="eastAsia"/>
          <w:lang w:eastAsia="zh-CN"/>
        </w:rPr>
        <w:t>提</w:t>
      </w:r>
      <w:r w:rsidRPr="008A7F6D">
        <w:rPr>
          <w:rFonts w:hint="eastAsia"/>
          <w:spacing w:val="4"/>
          <w:lang w:eastAsia="zh-CN"/>
        </w:rPr>
        <w:t>出可改善妇女（特别是发展中国家</w:t>
      </w:r>
      <w:r>
        <w:rPr>
          <w:rStyle w:val="FootnoteReference"/>
          <w:spacing w:val="4"/>
          <w:lang w:eastAsia="zh-CN"/>
        </w:rPr>
        <w:footnoteReference w:customMarkFollows="1" w:id="10"/>
        <w:t>3</w:t>
      </w:r>
      <w:r w:rsidRPr="008A7F6D">
        <w:rPr>
          <w:rFonts w:hint="eastAsia"/>
          <w:spacing w:val="4"/>
          <w:lang w:eastAsia="zh-CN"/>
        </w:rPr>
        <w:t>的妇女）社会经济状况的政策和项目的建议，促进电信</w:t>
      </w:r>
      <w:r>
        <w:rPr>
          <w:rFonts w:hint="eastAsia"/>
          <w:lang w:eastAsia="zh-CN"/>
        </w:rPr>
        <w:t>/</w:t>
      </w:r>
      <w:r>
        <w:rPr>
          <w:lang w:eastAsia="zh-CN"/>
        </w:rPr>
        <w:t>ICT</w:t>
      </w:r>
      <w:r w:rsidRPr="006B0571">
        <w:rPr>
          <w:rFonts w:hint="eastAsia"/>
          <w:lang w:eastAsia="zh-CN"/>
        </w:rPr>
        <w:t>领域的性别平等；</w:t>
      </w:r>
    </w:p>
    <w:p w:rsidR="008064C7" w:rsidRPr="006B0571" w:rsidRDefault="00AA37BF" w:rsidP="008064C7">
      <w:pPr>
        <w:rPr>
          <w:lang w:eastAsia="zh-CN"/>
        </w:rPr>
      </w:pPr>
      <w:r>
        <w:rPr>
          <w:lang w:eastAsia="zh-CN"/>
        </w:rPr>
        <w:t>2</w:t>
      </w:r>
      <w:r w:rsidRPr="006B0571">
        <w:rPr>
          <w:lang w:eastAsia="zh-CN"/>
        </w:rPr>
        <w:tab/>
      </w:r>
      <w:r w:rsidRPr="006B0571">
        <w:rPr>
          <w:rFonts w:hint="eastAsia"/>
          <w:lang w:eastAsia="zh-CN"/>
        </w:rPr>
        <w:t>优先考虑在国际电联的管理、人员编制和运作中纳入性别政策</w:t>
      </w:r>
      <w:r>
        <w:rPr>
          <w:rFonts w:hint="eastAsia"/>
          <w:lang w:eastAsia="zh-CN"/>
        </w:rPr>
        <w:t>，从而使国际电联成为落实性别平等价值和原则</w:t>
      </w:r>
      <w:r>
        <w:rPr>
          <w:lang w:eastAsia="zh-CN"/>
        </w:rPr>
        <w:t>、</w:t>
      </w:r>
      <w:r>
        <w:rPr>
          <w:rFonts w:hint="eastAsia"/>
          <w:lang w:eastAsia="zh-CN"/>
        </w:rPr>
        <w:t>利用</w:t>
      </w:r>
      <w:r>
        <w:rPr>
          <w:rFonts w:hint="eastAsia"/>
          <w:lang w:eastAsia="zh-CN"/>
        </w:rPr>
        <w:t>ICT</w:t>
      </w:r>
      <w:r>
        <w:rPr>
          <w:rFonts w:hint="eastAsia"/>
          <w:lang w:eastAsia="zh-CN"/>
        </w:rPr>
        <w:t>提供的各种可能性</w:t>
      </w:r>
      <w:r>
        <w:rPr>
          <w:lang w:eastAsia="zh-CN"/>
        </w:rPr>
        <w:t>增强</w:t>
      </w:r>
      <w:r>
        <w:rPr>
          <w:rFonts w:hint="eastAsia"/>
          <w:lang w:eastAsia="zh-CN"/>
        </w:rPr>
        <w:t>男女权能方面的模范组织</w:t>
      </w:r>
      <w:r w:rsidRPr="006B0571">
        <w:rPr>
          <w:rFonts w:hint="eastAsia"/>
          <w:lang w:eastAsia="zh-CN"/>
        </w:rPr>
        <w:t>；</w:t>
      </w:r>
    </w:p>
    <w:p w:rsidR="008064C7" w:rsidRDefault="00AA37BF" w:rsidP="00582D32">
      <w:pPr>
        <w:rPr>
          <w:lang w:eastAsia="zh-CN"/>
        </w:rPr>
      </w:pPr>
      <w:r>
        <w:rPr>
          <w:lang w:eastAsia="zh-CN"/>
        </w:rPr>
        <w:lastRenderedPageBreak/>
        <w:t>3</w:t>
      </w:r>
      <w:r w:rsidRPr="006B0571">
        <w:rPr>
          <w:rFonts w:hint="eastAsia"/>
          <w:lang w:eastAsia="zh-CN"/>
        </w:rPr>
        <w:tab/>
      </w:r>
      <w:r w:rsidRPr="006B0571">
        <w:rPr>
          <w:rFonts w:hint="eastAsia"/>
          <w:lang w:eastAsia="zh-CN"/>
        </w:rPr>
        <w:t>在实施国际电联</w:t>
      </w:r>
      <w:del w:id="848" w:author="Zhang, Lin" w:date="2018-10-15T11:57:00Z">
        <w:r w:rsidDel="00582D32">
          <w:rPr>
            <w:lang w:eastAsia="zh-CN"/>
          </w:rPr>
          <w:delText>2016-2019</w:delText>
        </w:r>
        <w:r w:rsidRPr="006B0571" w:rsidDel="00582D32">
          <w:rPr>
            <w:rFonts w:hint="eastAsia"/>
            <w:lang w:eastAsia="zh-CN"/>
          </w:rPr>
          <w:delText>年</w:delText>
        </w:r>
      </w:del>
      <w:r w:rsidRPr="006B0571">
        <w:rPr>
          <w:rFonts w:hint="eastAsia"/>
          <w:lang w:eastAsia="zh-CN"/>
        </w:rPr>
        <w:t>战略规划和财务规划以及各</w:t>
      </w:r>
      <w:r>
        <w:rPr>
          <w:rFonts w:hint="eastAsia"/>
          <w:lang w:eastAsia="zh-CN"/>
        </w:rPr>
        <w:t>部门与</w:t>
      </w:r>
      <w:r w:rsidRPr="006B0571">
        <w:rPr>
          <w:rFonts w:hint="eastAsia"/>
          <w:lang w:eastAsia="zh-CN"/>
        </w:rPr>
        <w:t>总秘书处的运作规划时贯彻性别平等的观点</w:t>
      </w:r>
      <w:r>
        <w:rPr>
          <w:rFonts w:hint="eastAsia"/>
          <w:lang w:eastAsia="zh-CN"/>
        </w:rPr>
        <w:t>；</w:t>
      </w:r>
    </w:p>
    <w:p w:rsidR="008064C7" w:rsidRDefault="00AA37BF" w:rsidP="008064C7">
      <w:pPr>
        <w:rPr>
          <w:lang w:eastAsia="zh-CN"/>
        </w:rPr>
      </w:pPr>
      <w:r>
        <w:rPr>
          <w:rFonts w:asciiTheme="minorHAnsi" w:hAnsiTheme="minorHAnsi"/>
          <w:szCs w:val="24"/>
          <w:lang w:eastAsia="zh-CN"/>
        </w:rPr>
        <w:t>4</w:t>
      </w:r>
      <w:r w:rsidRPr="002C2202">
        <w:rPr>
          <w:rFonts w:asciiTheme="minorHAnsi" w:hAnsiTheme="minorHAnsi"/>
          <w:szCs w:val="24"/>
          <w:lang w:eastAsia="zh-CN"/>
        </w:rPr>
        <w:tab/>
      </w:r>
      <w:r>
        <w:rPr>
          <w:rFonts w:hint="eastAsia"/>
          <w:lang w:eastAsia="zh-CN"/>
        </w:rPr>
        <w:t>请国际电联收集和处理来自各国的统计数据，并制定能够顾及性别平等问题并突出行业趋势以及利用和使用电信</w:t>
      </w:r>
      <w:r>
        <w:rPr>
          <w:rFonts w:hint="eastAsia"/>
          <w:lang w:eastAsia="zh-CN"/>
        </w:rPr>
        <w:t>/ICT</w:t>
      </w:r>
      <w:r>
        <w:rPr>
          <w:rFonts w:hint="eastAsia"/>
          <w:lang w:eastAsia="zh-CN"/>
        </w:rPr>
        <w:t>的效果和影响的指标，这些指标应按照性别分列，</w:t>
      </w:r>
    </w:p>
    <w:p w:rsidR="008064C7" w:rsidRPr="00F668CA" w:rsidRDefault="00AA37BF" w:rsidP="008064C7">
      <w:pPr>
        <w:pStyle w:val="Call"/>
        <w:rPr>
          <w:lang w:eastAsia="zh-CN"/>
        </w:rPr>
      </w:pPr>
      <w:r w:rsidRPr="00F668CA">
        <w:rPr>
          <w:rFonts w:hint="eastAsia"/>
          <w:lang w:eastAsia="zh-CN"/>
        </w:rPr>
        <w:t>责成理事会</w:t>
      </w:r>
    </w:p>
    <w:p w:rsidR="008064C7" w:rsidRDefault="00AA37BF" w:rsidP="008064C7">
      <w:pPr>
        <w:rPr>
          <w:lang w:eastAsia="zh-CN"/>
        </w:rPr>
      </w:pPr>
      <w:r>
        <w:rPr>
          <w:rFonts w:asciiTheme="minorHAnsi" w:hAnsiTheme="minorHAnsi"/>
          <w:szCs w:val="24"/>
          <w:lang w:eastAsia="zh-CN"/>
        </w:rPr>
        <w:t>1</w:t>
      </w:r>
      <w:r>
        <w:rPr>
          <w:rFonts w:asciiTheme="minorHAnsi" w:hAnsiTheme="minorHAnsi"/>
          <w:szCs w:val="24"/>
          <w:lang w:eastAsia="zh-CN"/>
        </w:rPr>
        <w:tab/>
      </w:r>
      <w:r>
        <w:rPr>
          <w:rFonts w:hint="eastAsia"/>
          <w:lang w:eastAsia="zh-CN"/>
        </w:rPr>
        <w:t>对贯彻国际电联</w:t>
      </w:r>
      <w:r w:rsidRPr="00E70200">
        <w:rPr>
          <w:rFonts w:hint="eastAsia"/>
          <w:lang w:eastAsia="zh-CN"/>
        </w:rPr>
        <w:t>性</w:t>
      </w:r>
      <w:r>
        <w:rPr>
          <w:rFonts w:hint="eastAsia"/>
          <w:lang w:eastAsia="zh-CN"/>
        </w:rPr>
        <w:t>别</w:t>
      </w:r>
      <w:r w:rsidRPr="00E70200">
        <w:rPr>
          <w:rFonts w:hint="eastAsia"/>
          <w:lang w:eastAsia="zh-CN"/>
        </w:rPr>
        <w:t>平等和主流</w:t>
      </w:r>
      <w:r>
        <w:rPr>
          <w:rFonts w:hint="eastAsia"/>
          <w:lang w:eastAsia="zh-CN"/>
        </w:rPr>
        <w:t>化</w:t>
      </w:r>
      <w:r w:rsidRPr="00E70200">
        <w:rPr>
          <w:rFonts w:hint="eastAsia"/>
          <w:lang w:eastAsia="zh-CN"/>
        </w:rPr>
        <w:t>（</w:t>
      </w:r>
      <w:r w:rsidRPr="00E70200">
        <w:rPr>
          <w:rFonts w:hint="eastAsia"/>
          <w:lang w:eastAsia="zh-CN"/>
        </w:rPr>
        <w:t>GEM</w:t>
      </w:r>
      <w:r w:rsidRPr="00E70200">
        <w:rPr>
          <w:rFonts w:hint="eastAsia"/>
          <w:lang w:eastAsia="zh-CN"/>
        </w:rPr>
        <w:t>）政策</w:t>
      </w:r>
      <w:r>
        <w:rPr>
          <w:rFonts w:hint="eastAsia"/>
          <w:lang w:eastAsia="zh-CN"/>
        </w:rPr>
        <w:t>给予高度重视，从而使国际电联成为性别平等和利用电信</w:t>
      </w:r>
      <w:r>
        <w:rPr>
          <w:rFonts w:hint="eastAsia"/>
          <w:lang w:eastAsia="zh-CN"/>
        </w:rPr>
        <w:t>/ICT</w:t>
      </w:r>
      <w:r>
        <w:rPr>
          <w:rFonts w:hint="eastAsia"/>
          <w:lang w:eastAsia="zh-CN"/>
        </w:rPr>
        <w:t>的力量增强女性和男性权能方面的模范组织；</w:t>
      </w:r>
    </w:p>
    <w:p w:rsidR="008064C7" w:rsidRDefault="00AA37BF" w:rsidP="008064C7">
      <w:pPr>
        <w:rPr>
          <w:szCs w:val="24"/>
          <w:lang w:eastAsia="zh-CN"/>
        </w:rPr>
      </w:pPr>
      <w:r>
        <w:rPr>
          <w:lang w:eastAsia="zh-CN"/>
        </w:rPr>
        <w:t>2</w:t>
      </w:r>
      <w:r w:rsidRPr="00817482">
        <w:rPr>
          <w:rFonts w:hint="eastAsia"/>
          <w:lang w:eastAsia="zh-CN"/>
        </w:rPr>
        <w:tab/>
      </w:r>
      <w:r w:rsidRPr="006B0571">
        <w:rPr>
          <w:rFonts w:hint="eastAsia"/>
          <w:lang w:eastAsia="zh-CN"/>
        </w:rPr>
        <w:t>继续并扩</w:t>
      </w:r>
      <w:r>
        <w:rPr>
          <w:rFonts w:hint="eastAsia"/>
          <w:lang w:eastAsia="zh-CN"/>
        </w:rPr>
        <w:t>展</w:t>
      </w:r>
      <w:del w:id="849" w:author="He, Liqun" w:date="2018-10-22T16:14:00Z">
        <w:r w:rsidRPr="006B0571" w:rsidDel="006925BA">
          <w:rPr>
            <w:rFonts w:hint="eastAsia"/>
            <w:lang w:eastAsia="zh-CN"/>
          </w:rPr>
          <w:delText>过去</w:delText>
        </w:r>
        <w:r w:rsidDel="006925BA">
          <w:rPr>
            <w:rFonts w:hint="eastAsia"/>
            <w:lang w:eastAsia="zh-CN"/>
          </w:rPr>
          <w:delText>八</w:delText>
        </w:r>
        <w:r w:rsidRPr="006B0571" w:rsidDel="006925BA">
          <w:rPr>
            <w:rFonts w:hint="eastAsia"/>
            <w:lang w:eastAsia="zh-CN"/>
          </w:rPr>
          <w:delText>年来</w:delText>
        </w:r>
        <w:r w:rsidDel="006925BA">
          <w:rPr>
            <w:rFonts w:hint="eastAsia"/>
            <w:lang w:eastAsia="zh-CN"/>
          </w:rPr>
          <w:delText>开展</w:delText>
        </w:r>
        <w:r w:rsidRPr="006B0571" w:rsidDel="006925BA">
          <w:rPr>
            <w:rFonts w:hint="eastAsia"/>
            <w:lang w:eastAsia="zh-CN"/>
          </w:rPr>
          <w:delText>的活动</w:delText>
        </w:r>
      </w:del>
      <w:ins w:id="850" w:author="He, Liqun" w:date="2018-10-22T16:14:00Z">
        <w:r w:rsidR="006925BA">
          <w:rPr>
            <w:rFonts w:hint="eastAsia"/>
            <w:lang w:eastAsia="zh-CN"/>
          </w:rPr>
          <w:t>现有举措</w:t>
        </w:r>
      </w:ins>
      <w:r w:rsidRPr="006B0571">
        <w:rPr>
          <w:rFonts w:hint="eastAsia"/>
          <w:lang w:eastAsia="zh-CN"/>
        </w:rPr>
        <w:t>，</w:t>
      </w:r>
      <w:r>
        <w:rPr>
          <w:rFonts w:hint="eastAsia"/>
          <w:lang w:eastAsia="zh-CN"/>
        </w:rPr>
        <w:t>在现行预算资源范围内加快将</w:t>
      </w:r>
      <w:del w:id="851" w:author="He, Liqun" w:date="2018-10-22T16:15:00Z">
        <w:r w:rsidDel="006925BA">
          <w:rPr>
            <w:rFonts w:hint="eastAsia"/>
            <w:lang w:eastAsia="zh-CN"/>
          </w:rPr>
          <w:delText>性别问题和</w:delText>
        </w:r>
      </w:del>
      <w:r>
        <w:rPr>
          <w:rFonts w:hint="eastAsia"/>
          <w:lang w:eastAsia="zh-CN"/>
        </w:rPr>
        <w:t>性别平等纳入整个国际电联工作的进程，确保能力建设并任命</w:t>
      </w:r>
      <w:r w:rsidRPr="006B0571">
        <w:rPr>
          <w:rFonts w:hint="eastAsia"/>
          <w:lang w:eastAsia="zh-CN"/>
        </w:rPr>
        <w:t>妇女</w:t>
      </w:r>
      <w:r>
        <w:rPr>
          <w:rFonts w:hint="eastAsia"/>
          <w:lang w:eastAsia="zh-CN"/>
        </w:rPr>
        <w:t>担任</w:t>
      </w:r>
      <w:r w:rsidRPr="006B0571">
        <w:rPr>
          <w:rFonts w:hint="eastAsia"/>
          <w:lang w:eastAsia="zh-CN"/>
        </w:rPr>
        <w:t>高层</w:t>
      </w:r>
      <w:r>
        <w:rPr>
          <w:rFonts w:hint="eastAsia"/>
          <w:lang w:eastAsia="zh-CN"/>
        </w:rPr>
        <w:t>职务，包括国际电联选任官员职位；</w:t>
      </w:r>
    </w:p>
    <w:p w:rsidR="006D3F43" w:rsidRDefault="006D3F43" w:rsidP="008064C7">
      <w:pPr>
        <w:rPr>
          <w:ins w:id="852" w:author="Tang, Ting" w:date="2018-10-27T15:40:00Z"/>
          <w:szCs w:val="24"/>
          <w:lang w:eastAsia="zh-CN"/>
        </w:rPr>
      </w:pPr>
      <w:ins w:id="853" w:author="Dept User" w:date="2018-08-28T15:42:00Z">
        <w:r w:rsidRPr="00BF0125">
          <w:rPr>
            <w:szCs w:val="24"/>
            <w:lang w:eastAsia="zh-CN"/>
          </w:rPr>
          <w:t>3</w:t>
        </w:r>
        <w:r w:rsidRPr="00BF0125">
          <w:rPr>
            <w:szCs w:val="24"/>
            <w:lang w:eastAsia="zh-CN"/>
          </w:rPr>
          <w:tab/>
        </w:r>
      </w:ins>
      <w:ins w:id="854" w:author="He, Liqun" w:date="2018-10-22T16:28:00Z">
        <w:r w:rsidR="006A06D4">
          <w:rPr>
            <w:rFonts w:hint="eastAsia"/>
            <w:szCs w:val="24"/>
            <w:lang w:eastAsia="zh-CN"/>
          </w:rPr>
          <w:t>探索</w:t>
        </w:r>
      </w:ins>
      <w:ins w:id="855" w:author="He, Liqun" w:date="2018-10-22T16:29:00Z">
        <w:r w:rsidR="006A06D4">
          <w:rPr>
            <w:rFonts w:hint="eastAsia"/>
            <w:szCs w:val="24"/>
            <w:lang w:eastAsia="zh-CN"/>
          </w:rPr>
          <w:t>为尽可能全面地落实本决议，</w:t>
        </w:r>
      </w:ins>
      <w:ins w:id="856" w:author="He, Liqun" w:date="2018-10-22T16:28:00Z">
        <w:r w:rsidR="006A06D4">
          <w:rPr>
            <w:rFonts w:hint="eastAsia"/>
            <w:szCs w:val="24"/>
            <w:lang w:eastAsia="zh-CN"/>
          </w:rPr>
          <w:t>在国际电联预算范围内</w:t>
        </w:r>
      </w:ins>
      <w:ins w:id="857" w:author="He, Liqun" w:date="2018-10-22T16:29:00Z">
        <w:r w:rsidR="006A06D4">
          <w:rPr>
            <w:rFonts w:hint="eastAsia"/>
            <w:szCs w:val="24"/>
            <w:lang w:eastAsia="zh-CN"/>
          </w:rPr>
          <w:t>划拨资源；</w:t>
        </w:r>
      </w:ins>
    </w:p>
    <w:p w:rsidR="008064C7" w:rsidRPr="006B0571" w:rsidRDefault="00AA37BF">
      <w:pPr>
        <w:rPr>
          <w:lang w:eastAsia="zh-CN"/>
        </w:rPr>
      </w:pPr>
      <w:del w:id="858" w:author="Zhang, Lin" w:date="2018-10-15T12:04:00Z">
        <w:r w:rsidDel="006D3F43">
          <w:rPr>
            <w:lang w:eastAsia="zh-CN"/>
          </w:rPr>
          <w:delText>3</w:delText>
        </w:r>
      </w:del>
      <w:ins w:id="859" w:author="Zhang, Lin" w:date="2018-10-15T12:04:00Z">
        <w:r w:rsidR="006D3F43">
          <w:rPr>
            <w:lang w:eastAsia="zh-CN"/>
          </w:rPr>
          <w:t>4</w:t>
        </w:r>
      </w:ins>
      <w:r>
        <w:rPr>
          <w:rFonts w:hint="eastAsia"/>
          <w:lang w:eastAsia="zh-CN"/>
        </w:rPr>
        <w:tab/>
      </w:r>
      <w:r>
        <w:rPr>
          <w:rFonts w:hint="eastAsia"/>
          <w:lang w:eastAsia="zh-CN"/>
        </w:rPr>
        <w:t>研究国际电联与相关区域性组织密切合作，采取适当措施，成立区域性妇女平台的可能性，该</w:t>
      </w:r>
      <w:r>
        <w:rPr>
          <w:lang w:eastAsia="zh-CN"/>
        </w:rPr>
        <w:t>平台专门</w:t>
      </w:r>
      <w:r>
        <w:rPr>
          <w:rFonts w:hint="eastAsia"/>
          <w:lang w:eastAsia="zh-CN"/>
        </w:rPr>
        <w:t>利用</w:t>
      </w:r>
      <w:r>
        <w:rPr>
          <w:rFonts w:hint="eastAsia"/>
          <w:lang w:eastAsia="zh-CN"/>
        </w:rPr>
        <w:t>ICT</w:t>
      </w:r>
      <w:r>
        <w:rPr>
          <w:rFonts w:hint="eastAsia"/>
          <w:lang w:eastAsia="zh-CN"/>
        </w:rPr>
        <w:t>促进性别平等和增强妇女和年轻女性的权能</w:t>
      </w:r>
      <w:del w:id="860" w:author="Tang, Ting" w:date="2018-10-27T16:49:00Z">
        <w:r w:rsidR="002E4E90" w:rsidDel="002E4E90">
          <w:rPr>
            <w:rFonts w:hint="eastAsia"/>
            <w:lang w:eastAsia="zh-CN"/>
          </w:rPr>
          <w:delText>；</w:delText>
        </w:r>
      </w:del>
      <w:ins w:id="861" w:author="Tang, Ting" w:date="2018-10-27T16:49:00Z">
        <w:r w:rsidR="002E4E90">
          <w:rPr>
            <w:rFonts w:hint="eastAsia"/>
            <w:lang w:eastAsia="zh-CN"/>
          </w:rPr>
          <w:t>，</w:t>
        </w:r>
      </w:ins>
    </w:p>
    <w:p w:rsidR="008064C7" w:rsidRPr="00F668CA" w:rsidRDefault="00AA37BF" w:rsidP="008064C7">
      <w:pPr>
        <w:pStyle w:val="Call"/>
        <w:rPr>
          <w:lang w:eastAsia="zh-CN"/>
        </w:rPr>
      </w:pPr>
      <w:r w:rsidRPr="00F668CA">
        <w:rPr>
          <w:rFonts w:hint="eastAsia"/>
          <w:lang w:eastAsia="zh-CN"/>
        </w:rPr>
        <w:t>责成秘书长</w:t>
      </w:r>
    </w:p>
    <w:p w:rsidR="008064C7" w:rsidRPr="006B0571" w:rsidRDefault="00AA37BF" w:rsidP="008064C7">
      <w:pPr>
        <w:rPr>
          <w:lang w:eastAsia="zh-CN"/>
        </w:rPr>
      </w:pPr>
      <w:r w:rsidRPr="006B0571">
        <w:rPr>
          <w:lang w:eastAsia="zh-CN"/>
        </w:rPr>
        <w:t>1</w:t>
      </w:r>
      <w:r w:rsidRPr="006B0571">
        <w:rPr>
          <w:rFonts w:hint="eastAsia"/>
          <w:lang w:eastAsia="zh-CN"/>
        </w:rPr>
        <w:tab/>
      </w:r>
      <w:r w:rsidRPr="006B0571">
        <w:rPr>
          <w:rFonts w:hint="eastAsia"/>
          <w:lang w:eastAsia="zh-CN"/>
        </w:rPr>
        <w:t>继续确保将性别平等观点贯彻在国际电联的工作计划、管理方法和人力资源开发活动中，每年向理事会提交一份书面报告，介绍</w:t>
      </w:r>
      <w:r>
        <w:rPr>
          <w:rFonts w:hint="eastAsia"/>
          <w:lang w:eastAsia="zh-CN"/>
        </w:rPr>
        <w:t>GEM</w:t>
      </w:r>
      <w:r>
        <w:rPr>
          <w:rFonts w:hint="eastAsia"/>
          <w:lang w:eastAsia="zh-CN"/>
        </w:rPr>
        <w:t>政策</w:t>
      </w:r>
      <w:ins w:id="862" w:author="He, Liqun" w:date="2018-10-22T16:30:00Z">
        <w:r w:rsidR="006A06D4">
          <w:rPr>
            <w:rFonts w:hint="eastAsia"/>
            <w:lang w:eastAsia="zh-CN"/>
          </w:rPr>
          <w:t>和行动计划</w:t>
        </w:r>
      </w:ins>
      <w:r>
        <w:rPr>
          <w:rFonts w:hint="eastAsia"/>
          <w:lang w:eastAsia="zh-CN"/>
        </w:rPr>
        <w:t>落实</w:t>
      </w:r>
      <w:r w:rsidRPr="006B0571">
        <w:rPr>
          <w:rFonts w:hint="eastAsia"/>
          <w:lang w:eastAsia="zh-CN"/>
        </w:rPr>
        <w:t>的进展情况，</w:t>
      </w:r>
      <w:r>
        <w:rPr>
          <w:rFonts w:hint="eastAsia"/>
          <w:lang w:eastAsia="zh-CN"/>
        </w:rPr>
        <w:t>同时通过按类别</w:t>
      </w:r>
      <w:r>
        <w:rPr>
          <w:lang w:eastAsia="zh-CN"/>
        </w:rPr>
        <w:t>、</w:t>
      </w:r>
      <w:r>
        <w:rPr>
          <w:rFonts w:hint="eastAsia"/>
          <w:lang w:eastAsia="zh-CN"/>
        </w:rPr>
        <w:t>按性别分列数据体现出国际电联内女性和男性所担任的职位以及女性和男性在国际电联大会和会议中的参与情况</w:t>
      </w:r>
      <w:r w:rsidRPr="006B0571">
        <w:rPr>
          <w:rFonts w:hint="eastAsia"/>
          <w:lang w:eastAsia="zh-CN"/>
        </w:rPr>
        <w:t>；</w:t>
      </w:r>
    </w:p>
    <w:p w:rsidR="008064C7" w:rsidRPr="006B0571" w:rsidRDefault="00AA37BF" w:rsidP="008064C7">
      <w:pPr>
        <w:rPr>
          <w:lang w:eastAsia="zh-CN"/>
        </w:rPr>
      </w:pPr>
      <w:r w:rsidRPr="006B0571">
        <w:rPr>
          <w:rFonts w:hint="eastAsia"/>
          <w:lang w:eastAsia="zh-CN"/>
        </w:rPr>
        <w:t>2</w:t>
      </w:r>
      <w:r w:rsidRPr="006B0571">
        <w:rPr>
          <w:lang w:eastAsia="zh-CN"/>
        </w:rPr>
        <w:tab/>
      </w:r>
      <w:r w:rsidRPr="006B0571">
        <w:rPr>
          <w:rFonts w:hint="eastAsia"/>
          <w:lang w:eastAsia="zh-CN"/>
        </w:rPr>
        <w:t>确保将性别平等</w:t>
      </w:r>
      <w:r>
        <w:rPr>
          <w:rFonts w:hint="eastAsia"/>
          <w:lang w:eastAsia="zh-CN"/>
        </w:rPr>
        <w:t>方面的内容</w:t>
      </w:r>
      <w:r w:rsidRPr="006B0571">
        <w:rPr>
          <w:rFonts w:hint="eastAsia"/>
          <w:lang w:eastAsia="zh-CN"/>
        </w:rPr>
        <w:t>纳入国际电联</w:t>
      </w:r>
      <w:r>
        <w:rPr>
          <w:rFonts w:hint="eastAsia"/>
          <w:lang w:eastAsia="zh-CN"/>
        </w:rPr>
        <w:t>有关</w:t>
      </w:r>
      <w:del w:id="863" w:author="He, Liqun" w:date="2018-10-22T16:31:00Z">
        <w:r w:rsidDel="006A06D4">
          <w:rPr>
            <w:rFonts w:hint="eastAsia"/>
            <w:lang w:eastAsia="zh-CN"/>
          </w:rPr>
          <w:delText>2015</w:delText>
        </w:r>
        <w:r w:rsidDel="006A06D4">
          <w:rPr>
            <w:rFonts w:hint="eastAsia"/>
            <w:lang w:eastAsia="zh-CN"/>
          </w:rPr>
          <w:delText>年之后</w:delText>
        </w:r>
      </w:del>
      <w:r>
        <w:rPr>
          <w:lang w:val="en-US" w:eastAsia="zh-CN"/>
        </w:rPr>
        <w:t>WSIS</w:t>
      </w:r>
      <w:del w:id="864" w:author="He, Liqun" w:date="2018-10-22T16:31:00Z">
        <w:r w:rsidDel="006A06D4">
          <w:rPr>
            <w:rFonts w:hint="eastAsia"/>
            <w:lang w:eastAsia="zh-CN"/>
          </w:rPr>
          <w:delText>成果</w:delText>
        </w:r>
      </w:del>
      <w:ins w:id="865" w:author="He, Liqun" w:date="2018-10-22T16:31:00Z">
        <w:r w:rsidR="006A06D4">
          <w:rPr>
            <w:rFonts w:hint="eastAsia"/>
            <w:lang w:eastAsia="zh-CN"/>
          </w:rPr>
          <w:t>行动方面</w:t>
        </w:r>
      </w:ins>
      <w:r>
        <w:rPr>
          <w:rFonts w:hint="eastAsia"/>
          <w:lang w:eastAsia="zh-CN"/>
        </w:rPr>
        <w:t>落实</w:t>
      </w:r>
      <w:r>
        <w:rPr>
          <w:lang w:eastAsia="zh-CN"/>
        </w:rPr>
        <w:t>工作</w:t>
      </w:r>
      <w:r>
        <w:rPr>
          <w:rFonts w:hint="eastAsia"/>
          <w:lang w:eastAsia="zh-CN"/>
        </w:rPr>
        <w:t>所必须开展的优先领域</w:t>
      </w:r>
      <w:r w:rsidRPr="006B0571">
        <w:rPr>
          <w:rFonts w:hint="eastAsia"/>
          <w:lang w:eastAsia="zh-CN"/>
        </w:rPr>
        <w:t>的所有文稿之中；</w:t>
      </w:r>
    </w:p>
    <w:p w:rsidR="00240564" w:rsidRDefault="00AA37BF" w:rsidP="008064C7">
      <w:pPr>
        <w:rPr>
          <w:lang w:eastAsia="zh-CN"/>
        </w:rPr>
      </w:pPr>
      <w:r w:rsidRPr="006B0571">
        <w:rPr>
          <w:rFonts w:hint="eastAsia"/>
          <w:lang w:eastAsia="zh-CN"/>
        </w:rPr>
        <w:t>3</w:t>
      </w:r>
      <w:r w:rsidRPr="006B0571">
        <w:rPr>
          <w:lang w:eastAsia="zh-CN"/>
        </w:rPr>
        <w:tab/>
      </w:r>
      <w:ins w:id="866" w:author="He, Liqun" w:date="2018-10-22T16:32:00Z">
        <w:r w:rsidR="006A06D4">
          <w:rPr>
            <w:rFonts w:hint="eastAsia"/>
            <w:lang w:eastAsia="zh-CN"/>
          </w:rPr>
          <w:t>根据联合国秘书长性别平等</w:t>
        </w:r>
      </w:ins>
      <w:ins w:id="867" w:author="He, Liqun" w:date="2018-10-22T16:33:00Z">
        <w:r w:rsidR="006A06D4">
          <w:rPr>
            <w:rFonts w:hint="eastAsia"/>
            <w:lang w:eastAsia="zh-CN"/>
          </w:rPr>
          <w:t>战略的要求，</w:t>
        </w:r>
      </w:ins>
      <w:r w:rsidRPr="006B0571">
        <w:rPr>
          <w:rFonts w:hint="eastAsia"/>
          <w:lang w:eastAsia="zh-CN"/>
        </w:rPr>
        <w:t>在国际电联专业及专业以上职类的职位中</w:t>
      </w:r>
      <w:del w:id="868" w:author="He, Liqun" w:date="2018-10-22T16:33:00Z">
        <w:r w:rsidRPr="006B0571" w:rsidDel="006A06D4">
          <w:rPr>
            <w:rFonts w:hint="eastAsia"/>
            <w:lang w:eastAsia="zh-CN"/>
          </w:rPr>
          <w:delText>特别注重</w:delText>
        </w:r>
      </w:del>
      <w:ins w:id="869" w:author="He, Liqun" w:date="2018-10-22T16:35:00Z">
        <w:r w:rsidR="00240564">
          <w:rPr>
            <w:rFonts w:hint="eastAsia"/>
            <w:lang w:eastAsia="zh-CN"/>
          </w:rPr>
          <w:t>优先考虑</w:t>
        </w:r>
      </w:ins>
      <w:r w:rsidRPr="006B0571">
        <w:rPr>
          <w:rFonts w:hint="eastAsia"/>
          <w:lang w:eastAsia="zh-CN"/>
        </w:rPr>
        <w:t>性别</w:t>
      </w:r>
      <w:del w:id="870" w:author="He, Liqun" w:date="2018-10-22T16:33:00Z">
        <w:r w:rsidRPr="006B0571" w:rsidDel="006A06D4">
          <w:rPr>
            <w:rFonts w:hint="eastAsia"/>
            <w:lang w:eastAsia="zh-CN"/>
          </w:rPr>
          <w:delText>平衡</w:delText>
        </w:r>
      </w:del>
      <w:ins w:id="871" w:author="He, Liqun" w:date="2018-10-22T16:33:00Z">
        <w:r w:rsidR="006A06D4">
          <w:rPr>
            <w:rFonts w:hint="eastAsia"/>
            <w:lang w:eastAsia="zh-CN"/>
          </w:rPr>
          <w:t>平等</w:t>
        </w:r>
      </w:ins>
      <w:r>
        <w:rPr>
          <w:rFonts w:hint="eastAsia"/>
          <w:lang w:eastAsia="zh-CN"/>
        </w:rPr>
        <w:t>，尤其是高层职位；</w:t>
      </w:r>
    </w:p>
    <w:p w:rsidR="008064C7" w:rsidRDefault="00AA37BF" w:rsidP="008064C7">
      <w:pPr>
        <w:rPr>
          <w:lang w:eastAsia="zh-CN"/>
        </w:rPr>
      </w:pPr>
      <w:r>
        <w:rPr>
          <w:rFonts w:hint="eastAsia"/>
          <w:lang w:eastAsia="zh-CN"/>
        </w:rPr>
        <w:t>4</w:t>
      </w:r>
      <w:r>
        <w:rPr>
          <w:rFonts w:hint="eastAsia"/>
          <w:lang w:eastAsia="zh-CN"/>
        </w:rPr>
        <w:tab/>
      </w:r>
      <w:r w:rsidRPr="00B941B7">
        <w:rPr>
          <w:rFonts w:hint="eastAsia"/>
          <w:spacing w:val="4"/>
          <w:lang w:eastAsia="zh-CN"/>
        </w:rPr>
        <w:t>在选择某一职位具有相同资格的候选人员时，地域分配原则（国际电联《组织法》第</w:t>
      </w:r>
      <w:r w:rsidRPr="006B0571">
        <w:rPr>
          <w:lang w:eastAsia="zh-CN"/>
        </w:rPr>
        <w:t>154</w:t>
      </w:r>
      <w:r>
        <w:rPr>
          <w:rFonts w:hint="eastAsia"/>
          <w:lang w:eastAsia="zh-CN"/>
        </w:rPr>
        <w:t>款）和男女</w:t>
      </w:r>
      <w:r w:rsidRPr="006B0571">
        <w:rPr>
          <w:rFonts w:hint="eastAsia"/>
          <w:lang w:eastAsia="zh-CN"/>
        </w:rPr>
        <w:t>平衡</w:t>
      </w:r>
      <w:r>
        <w:rPr>
          <w:rFonts w:hint="eastAsia"/>
          <w:lang w:eastAsia="zh-CN"/>
        </w:rPr>
        <w:t>兼顾，适当向</w:t>
      </w:r>
      <w:r w:rsidRPr="006B0571">
        <w:rPr>
          <w:rFonts w:hint="eastAsia"/>
          <w:lang w:eastAsia="zh-CN"/>
        </w:rPr>
        <w:t>性别平衡</w:t>
      </w:r>
      <w:r>
        <w:rPr>
          <w:rFonts w:hint="eastAsia"/>
          <w:lang w:eastAsia="zh-CN"/>
        </w:rPr>
        <w:t>倾斜；</w:t>
      </w:r>
    </w:p>
    <w:p w:rsidR="008064C7" w:rsidRPr="006B0571" w:rsidRDefault="00AA37BF" w:rsidP="008064C7">
      <w:pPr>
        <w:rPr>
          <w:lang w:eastAsia="zh-CN"/>
        </w:rPr>
      </w:pPr>
      <w:r>
        <w:rPr>
          <w:lang w:eastAsia="zh-CN"/>
        </w:rPr>
        <w:t>5</w:t>
      </w:r>
      <w:r>
        <w:rPr>
          <w:lang w:eastAsia="zh-CN"/>
        </w:rPr>
        <w:tab/>
      </w:r>
      <w:r>
        <w:rPr>
          <w:rFonts w:hint="eastAsia"/>
          <w:lang w:eastAsia="zh-CN"/>
        </w:rPr>
        <w:t>修正国际电联招聘程序，以便</w:t>
      </w:r>
      <w:del w:id="872" w:author="He, Liqun" w:date="2018-10-22T16:37:00Z">
        <w:r w:rsidDel="00240564">
          <w:rPr>
            <w:rFonts w:hint="eastAsia"/>
            <w:lang w:eastAsia="zh-CN"/>
          </w:rPr>
          <w:delText>在合格</w:delText>
        </w:r>
        <w:r w:rsidDel="00240564">
          <w:rPr>
            <w:lang w:eastAsia="zh-CN"/>
          </w:rPr>
          <w:delText>且有能力的</w:delText>
        </w:r>
        <w:r w:rsidDel="00240564">
          <w:rPr>
            <w:rFonts w:hint="eastAsia"/>
            <w:lang w:eastAsia="zh-CN"/>
          </w:rPr>
          <w:delText>候选人人数允许的情况下，</w:delText>
        </w:r>
      </w:del>
      <w:r>
        <w:rPr>
          <w:rFonts w:hint="eastAsia"/>
          <w:lang w:eastAsia="zh-CN"/>
        </w:rPr>
        <w:t>作为</w:t>
      </w:r>
      <w:r>
        <w:rPr>
          <w:lang w:eastAsia="zh-CN"/>
        </w:rPr>
        <w:t>目标，</w:t>
      </w:r>
      <w:r>
        <w:rPr>
          <w:rFonts w:hint="eastAsia"/>
          <w:lang w:eastAsia="zh-CN"/>
        </w:rPr>
        <w:t>确保进入</w:t>
      </w:r>
      <w:r>
        <w:rPr>
          <w:lang w:eastAsia="zh-CN"/>
        </w:rPr>
        <w:t>下一个招聘阶段的</w:t>
      </w:r>
      <w:r>
        <w:rPr>
          <w:rFonts w:hint="eastAsia"/>
          <w:lang w:eastAsia="zh-CN"/>
        </w:rPr>
        <w:t>候选人至少有</w:t>
      </w:r>
      <w:del w:id="873" w:author="He, Liqun" w:date="2018-10-22T16:37:00Z">
        <w:r w:rsidDel="00240564">
          <w:rPr>
            <w:rFonts w:hint="eastAsia"/>
            <w:lang w:eastAsia="zh-CN"/>
          </w:rPr>
          <w:delText>三分之一</w:delText>
        </w:r>
      </w:del>
      <w:ins w:id="874" w:author="He, Liqun" w:date="2018-10-22T16:37:00Z">
        <w:r w:rsidR="00240564">
          <w:rPr>
            <w:rFonts w:hint="eastAsia"/>
            <w:lang w:eastAsia="zh-CN"/>
          </w:rPr>
          <w:t>50%</w:t>
        </w:r>
      </w:ins>
      <w:r>
        <w:rPr>
          <w:rFonts w:hint="eastAsia"/>
          <w:lang w:eastAsia="zh-CN"/>
        </w:rPr>
        <w:t>是女性</w:t>
      </w:r>
      <w:r w:rsidRPr="006B0571">
        <w:rPr>
          <w:rFonts w:hint="eastAsia"/>
          <w:lang w:eastAsia="zh-CN"/>
        </w:rPr>
        <w:t>；</w:t>
      </w:r>
    </w:p>
    <w:p w:rsidR="008064C7" w:rsidRDefault="00AA37BF" w:rsidP="008064C7">
      <w:pPr>
        <w:rPr>
          <w:lang w:eastAsia="zh-CN"/>
        </w:rPr>
      </w:pPr>
      <w:r>
        <w:rPr>
          <w:lang w:eastAsia="zh-CN"/>
        </w:rPr>
        <w:t>6</w:t>
      </w:r>
      <w:r w:rsidRPr="006B0571">
        <w:rPr>
          <w:lang w:eastAsia="zh-CN"/>
        </w:rPr>
        <w:tab/>
      </w:r>
      <w:r w:rsidRPr="006B0571">
        <w:rPr>
          <w:rFonts w:hint="eastAsia"/>
          <w:lang w:eastAsia="zh-CN"/>
        </w:rPr>
        <w:t>向下届国际电联</w:t>
      </w:r>
      <w:r>
        <w:rPr>
          <w:rFonts w:hint="eastAsia"/>
          <w:lang w:eastAsia="zh-CN"/>
        </w:rPr>
        <w:t>全权代表大会汇报将性别平等观点贯彻到国际电联工作中</w:t>
      </w:r>
      <w:r w:rsidRPr="006B0571">
        <w:rPr>
          <w:rFonts w:hint="eastAsia"/>
          <w:lang w:eastAsia="zh-CN"/>
        </w:rPr>
        <w:t>的成果和进</w:t>
      </w:r>
      <w:r>
        <w:rPr>
          <w:rFonts w:hint="eastAsia"/>
          <w:lang w:eastAsia="zh-CN"/>
        </w:rPr>
        <w:t>展情况，</w:t>
      </w:r>
      <w:r w:rsidRPr="006B0571">
        <w:rPr>
          <w:rFonts w:hint="eastAsia"/>
          <w:lang w:eastAsia="zh-CN"/>
        </w:rPr>
        <w:t>以及本决议的实施情况；</w:t>
      </w:r>
    </w:p>
    <w:p w:rsidR="008064C7" w:rsidRPr="002C2202" w:rsidRDefault="00AA37BF" w:rsidP="008064C7">
      <w:pPr>
        <w:rPr>
          <w:rFonts w:asciiTheme="minorHAnsi" w:hAnsiTheme="minorHAnsi"/>
          <w:szCs w:val="24"/>
          <w:lang w:eastAsia="zh-CN"/>
        </w:rPr>
      </w:pPr>
      <w:r>
        <w:rPr>
          <w:rFonts w:asciiTheme="minorHAnsi" w:hAnsiTheme="minorHAnsi"/>
          <w:szCs w:val="24"/>
          <w:lang w:eastAsia="zh-CN"/>
        </w:rPr>
        <w:t>7</w:t>
      </w:r>
      <w:r w:rsidRPr="002C2202">
        <w:rPr>
          <w:rFonts w:asciiTheme="minorHAnsi" w:hAnsiTheme="minorHAnsi"/>
          <w:szCs w:val="24"/>
          <w:lang w:eastAsia="zh-CN"/>
        </w:rPr>
        <w:tab/>
      </w:r>
      <w:r>
        <w:rPr>
          <w:rFonts w:hint="eastAsia"/>
          <w:lang w:eastAsia="zh-CN"/>
        </w:rPr>
        <w:t>确保提交秘书长的每份预选名单中均包含一名女性</w:t>
      </w:r>
      <w:del w:id="875" w:author="He, Liqun" w:date="2018-10-22T16:24:00Z">
        <w:r w:rsidDel="006A06D4">
          <w:rPr>
            <w:rFonts w:hint="eastAsia"/>
            <w:lang w:eastAsia="zh-CN"/>
          </w:rPr>
          <w:delText>，除非合格候选人中没有女性</w:delText>
        </w:r>
      </w:del>
      <w:r>
        <w:rPr>
          <w:rFonts w:hint="eastAsia"/>
          <w:lang w:eastAsia="zh-CN"/>
        </w:rPr>
        <w:t>；</w:t>
      </w:r>
    </w:p>
    <w:p w:rsidR="008064C7" w:rsidRPr="002C2202" w:rsidRDefault="00AA37BF" w:rsidP="0001074D">
      <w:pPr>
        <w:rPr>
          <w:rFonts w:asciiTheme="minorHAnsi" w:hAnsiTheme="minorHAnsi"/>
          <w:szCs w:val="24"/>
          <w:lang w:eastAsia="zh-CN"/>
        </w:rPr>
      </w:pPr>
      <w:r>
        <w:rPr>
          <w:rFonts w:asciiTheme="minorHAnsi" w:hAnsiTheme="minorHAnsi"/>
          <w:szCs w:val="24"/>
          <w:lang w:eastAsia="zh-CN"/>
        </w:rPr>
        <w:t>8</w:t>
      </w:r>
      <w:r w:rsidRPr="002C2202">
        <w:rPr>
          <w:rFonts w:asciiTheme="minorHAnsi" w:hAnsiTheme="minorHAnsi"/>
          <w:szCs w:val="24"/>
          <w:lang w:eastAsia="zh-CN"/>
        </w:rPr>
        <w:tab/>
      </w:r>
      <w:r>
        <w:rPr>
          <w:rFonts w:hint="eastAsia"/>
          <w:lang w:eastAsia="zh-CN"/>
        </w:rPr>
        <w:t>确保国际电联各法定委员会构成的性别</w:t>
      </w:r>
      <w:ins w:id="876" w:author="He, Liqun" w:date="2018-10-22T16:38:00Z">
        <w:r w:rsidR="00240564">
          <w:rPr>
            <w:rFonts w:hint="eastAsia"/>
            <w:lang w:eastAsia="zh-CN"/>
          </w:rPr>
          <w:t>平等</w:t>
        </w:r>
      </w:ins>
      <w:del w:id="877" w:author="Zhang, Lin" w:date="2018-10-15T13:44:00Z">
        <w:r w:rsidDel="0001074D">
          <w:rPr>
            <w:rFonts w:hint="eastAsia"/>
            <w:lang w:eastAsia="zh-CN"/>
          </w:rPr>
          <w:delText>平衡</w:delText>
        </w:r>
      </w:del>
      <w:r>
        <w:rPr>
          <w:rFonts w:hint="eastAsia"/>
          <w:lang w:eastAsia="zh-CN"/>
        </w:rPr>
        <w:t>；</w:t>
      </w:r>
    </w:p>
    <w:p w:rsidR="008064C7" w:rsidRPr="002C2202" w:rsidDel="00E03D54" w:rsidRDefault="00AA37BF" w:rsidP="008064C7">
      <w:pPr>
        <w:rPr>
          <w:del w:id="878" w:author="Tang, Ting" w:date="2018-10-27T15:40:00Z"/>
          <w:rFonts w:asciiTheme="minorHAnsi" w:hAnsiTheme="minorHAnsi"/>
          <w:szCs w:val="24"/>
          <w:lang w:eastAsia="zh-CN"/>
        </w:rPr>
      </w:pPr>
      <w:del w:id="879" w:author="Tang, Ting" w:date="2018-10-27T15:40:00Z">
        <w:r w:rsidDel="00E03D54">
          <w:rPr>
            <w:rFonts w:asciiTheme="minorHAnsi" w:hAnsiTheme="minorHAnsi"/>
            <w:szCs w:val="24"/>
            <w:lang w:eastAsia="zh-CN"/>
          </w:rPr>
          <w:delText>9</w:delText>
        </w:r>
        <w:r w:rsidRPr="002C2202" w:rsidDel="00E03D54">
          <w:rPr>
            <w:rFonts w:asciiTheme="minorHAnsi" w:hAnsiTheme="minorHAnsi"/>
            <w:szCs w:val="24"/>
            <w:lang w:eastAsia="zh-CN"/>
          </w:rPr>
          <w:tab/>
        </w:r>
        <w:r w:rsidDel="00E03D54">
          <w:rPr>
            <w:rFonts w:hint="eastAsia"/>
            <w:lang w:eastAsia="zh-CN"/>
          </w:rPr>
          <w:delText>为国际电联成员设立</w:delText>
        </w:r>
        <w:r w:rsidDel="00E03D54">
          <w:rPr>
            <w:rFonts w:hint="eastAsia"/>
            <w:lang w:eastAsia="zh-CN"/>
          </w:rPr>
          <w:delText>GEM</w:delText>
        </w:r>
        <w:r w:rsidDel="00E03D54">
          <w:rPr>
            <w:rFonts w:hint="eastAsia"/>
            <w:lang w:eastAsia="zh-CN"/>
          </w:rPr>
          <w:delText>年度奖，以表彰和奖励在推动性别平等方面做出贡献的个人和所发挥</w:delText>
        </w:r>
        <w:r w:rsidDel="00E03D54">
          <w:rPr>
            <w:lang w:eastAsia="zh-CN"/>
          </w:rPr>
          <w:delText>的主导作用</w:delText>
        </w:r>
        <w:r w:rsidDel="00E03D54">
          <w:rPr>
            <w:rFonts w:hint="eastAsia"/>
            <w:lang w:eastAsia="zh-CN"/>
          </w:rPr>
          <w:delText>；</w:delText>
        </w:r>
      </w:del>
    </w:p>
    <w:p w:rsidR="008064C7" w:rsidRDefault="00AA37BF" w:rsidP="008064C7">
      <w:pPr>
        <w:rPr>
          <w:rFonts w:asciiTheme="minorHAnsi" w:hAnsiTheme="minorHAnsi"/>
          <w:szCs w:val="24"/>
          <w:lang w:eastAsia="zh-CN"/>
        </w:rPr>
      </w:pPr>
      <w:del w:id="880" w:author="Zhang, Lin" w:date="2018-10-15T13:51:00Z">
        <w:r w:rsidDel="00DB19F3">
          <w:rPr>
            <w:rFonts w:asciiTheme="minorHAnsi" w:hAnsiTheme="minorHAnsi"/>
            <w:szCs w:val="24"/>
            <w:lang w:eastAsia="zh-CN"/>
          </w:rPr>
          <w:delText>10</w:delText>
        </w:r>
      </w:del>
      <w:ins w:id="881" w:author="Zhang, Lin" w:date="2018-10-15T13:51:00Z">
        <w:r w:rsidR="00DB19F3">
          <w:rPr>
            <w:rFonts w:asciiTheme="minorHAnsi" w:hAnsiTheme="minorHAnsi"/>
            <w:szCs w:val="24"/>
            <w:lang w:eastAsia="zh-CN"/>
          </w:rPr>
          <w:t>9</w:t>
        </w:r>
      </w:ins>
      <w:r w:rsidRPr="002C2202">
        <w:rPr>
          <w:rFonts w:asciiTheme="minorHAnsi" w:hAnsiTheme="minorHAnsi"/>
          <w:szCs w:val="24"/>
          <w:lang w:eastAsia="zh-CN"/>
        </w:rPr>
        <w:tab/>
      </w:r>
      <w:r>
        <w:rPr>
          <w:rFonts w:hint="eastAsia"/>
          <w:lang w:eastAsia="zh-CN"/>
        </w:rPr>
        <w:t>组织所有职员的将性别平等</w:t>
      </w:r>
      <w:del w:id="882" w:author="He, Liqun" w:date="2018-10-22T16:39:00Z">
        <w:r w:rsidDel="00240564">
          <w:rPr>
            <w:rFonts w:hint="eastAsia"/>
            <w:lang w:eastAsia="zh-CN"/>
          </w:rPr>
          <w:delText>观点</w:delText>
        </w:r>
      </w:del>
      <w:r>
        <w:rPr>
          <w:rFonts w:hint="eastAsia"/>
          <w:lang w:eastAsia="zh-CN"/>
        </w:rPr>
        <w:t>纳入主要工作的培训；</w:t>
      </w:r>
    </w:p>
    <w:p w:rsidR="008064C7" w:rsidRPr="002549E9" w:rsidRDefault="00AA37BF" w:rsidP="008064C7">
      <w:pPr>
        <w:rPr>
          <w:rFonts w:asciiTheme="minorHAnsi" w:hAnsiTheme="minorHAnsi"/>
          <w:szCs w:val="24"/>
          <w:lang w:eastAsia="zh-CN"/>
        </w:rPr>
      </w:pPr>
      <w:del w:id="883" w:author="Zhang, Lin" w:date="2018-10-15T13:51:00Z">
        <w:r w:rsidDel="00DB19F3">
          <w:rPr>
            <w:rFonts w:asciiTheme="minorHAnsi" w:hAnsiTheme="minorHAnsi"/>
            <w:szCs w:val="24"/>
            <w:lang w:eastAsia="zh-CN"/>
          </w:rPr>
          <w:delText>11</w:delText>
        </w:r>
      </w:del>
      <w:ins w:id="884" w:author="Zhang, Lin" w:date="2018-10-15T13:51:00Z">
        <w:r w:rsidR="00DB19F3">
          <w:rPr>
            <w:rFonts w:asciiTheme="minorHAnsi" w:hAnsiTheme="minorHAnsi"/>
            <w:szCs w:val="24"/>
            <w:lang w:eastAsia="zh-CN"/>
          </w:rPr>
          <w:t>10</w:t>
        </w:r>
      </w:ins>
      <w:r w:rsidRPr="006568F7">
        <w:rPr>
          <w:rFonts w:asciiTheme="minorHAnsi" w:hAnsiTheme="minorHAnsi"/>
          <w:szCs w:val="24"/>
          <w:lang w:eastAsia="zh-CN"/>
        </w:rPr>
        <w:tab/>
      </w:r>
      <w:r>
        <w:rPr>
          <w:rFonts w:hint="eastAsia"/>
          <w:lang w:eastAsia="zh-CN"/>
        </w:rPr>
        <w:t>通过开展诸如国际电联与联合国妇女署共同组织的“</w:t>
      </w:r>
      <w:del w:id="885" w:author="He, Liqun" w:date="2018-10-22T16:40:00Z">
        <w:r w:rsidDel="00240564">
          <w:rPr>
            <w:rFonts w:hint="eastAsia"/>
            <w:lang w:eastAsia="zh-CN"/>
          </w:rPr>
          <w:delText>技术促进性别平等与主流化</w:delText>
        </w:r>
      </w:del>
      <w:ins w:id="886" w:author="He, Liqun" w:date="2018-10-22T16:40:00Z">
        <w:r w:rsidR="00240564" w:rsidRPr="00240564">
          <w:rPr>
            <w:rFonts w:hint="eastAsia"/>
            <w:lang w:eastAsia="zh-CN"/>
          </w:rPr>
          <w:t>技术领域性别平等奖</w:t>
        </w:r>
      </w:ins>
      <w:r>
        <w:rPr>
          <w:rFonts w:hint="eastAsia"/>
          <w:lang w:eastAsia="zh-CN"/>
        </w:rPr>
        <w:t>（</w:t>
      </w:r>
      <w:del w:id="887" w:author="He, Liqun" w:date="2018-10-22T16:40:00Z">
        <w:r w:rsidDel="00240564">
          <w:rPr>
            <w:rFonts w:hint="eastAsia"/>
            <w:lang w:eastAsia="zh-CN"/>
          </w:rPr>
          <w:delText>GEM-TECH</w:delText>
        </w:r>
      </w:del>
      <w:ins w:id="888" w:author="He, Liqun" w:date="2018-10-22T16:40:00Z">
        <w:r w:rsidR="00240564" w:rsidRPr="00BF0125">
          <w:rPr>
            <w:szCs w:val="24"/>
            <w:lang w:eastAsia="zh-CN"/>
          </w:rPr>
          <w:t>EQUALS in Tech</w:t>
        </w:r>
      </w:ins>
      <w:r>
        <w:rPr>
          <w:rFonts w:hint="eastAsia"/>
          <w:lang w:eastAsia="zh-CN"/>
        </w:rPr>
        <w:t>）”奖之类的特别举措，与其他相关组织合作，继续支持将性别平等观点纳入主要工作；</w:t>
      </w:r>
    </w:p>
    <w:p w:rsidR="008064C7" w:rsidRPr="006B0571" w:rsidRDefault="00AA37BF" w:rsidP="008064C7">
      <w:pPr>
        <w:rPr>
          <w:lang w:eastAsia="zh-CN"/>
        </w:rPr>
      </w:pPr>
      <w:del w:id="889" w:author="Zhang, Lin" w:date="2018-10-15T13:51:00Z">
        <w:r w:rsidDel="00DB19F3">
          <w:rPr>
            <w:lang w:eastAsia="zh-CN"/>
          </w:rPr>
          <w:delText>12</w:delText>
        </w:r>
      </w:del>
      <w:ins w:id="890" w:author="Zhang, Lin" w:date="2018-10-15T13:51:00Z">
        <w:r w:rsidR="00DB19F3">
          <w:rPr>
            <w:lang w:eastAsia="zh-CN"/>
          </w:rPr>
          <w:t>11</w:t>
        </w:r>
      </w:ins>
      <w:r w:rsidRPr="006B0571">
        <w:rPr>
          <w:lang w:eastAsia="zh-CN"/>
        </w:rPr>
        <w:tab/>
      </w:r>
      <w:r w:rsidRPr="006B0571">
        <w:rPr>
          <w:rFonts w:hint="eastAsia"/>
          <w:lang w:eastAsia="zh-CN"/>
        </w:rPr>
        <w:t>努力从成员国、部门成员及其他方面</w:t>
      </w:r>
      <w:r>
        <w:rPr>
          <w:rFonts w:hint="eastAsia"/>
          <w:lang w:eastAsia="zh-CN"/>
        </w:rPr>
        <w:t>为此</w:t>
      </w:r>
      <w:r w:rsidRPr="006B0571">
        <w:rPr>
          <w:rFonts w:hint="eastAsia"/>
          <w:lang w:eastAsia="zh-CN"/>
        </w:rPr>
        <w:t>筹集自愿捐款；</w:t>
      </w:r>
    </w:p>
    <w:p w:rsidR="008064C7" w:rsidRPr="006B0571" w:rsidRDefault="00AA37BF" w:rsidP="00DB19F3">
      <w:pPr>
        <w:rPr>
          <w:lang w:eastAsia="zh-CN"/>
        </w:rPr>
      </w:pPr>
      <w:del w:id="891" w:author="Zhang, Lin" w:date="2018-10-15T13:51:00Z">
        <w:r w:rsidDel="00DB19F3">
          <w:rPr>
            <w:lang w:eastAsia="zh-CN"/>
          </w:rPr>
          <w:lastRenderedPageBreak/>
          <w:delText>13</w:delText>
        </w:r>
      </w:del>
      <w:ins w:id="892" w:author="Zhang, Lin" w:date="2018-10-15T13:51:00Z">
        <w:r w:rsidR="00DB19F3">
          <w:rPr>
            <w:lang w:eastAsia="zh-CN"/>
          </w:rPr>
          <w:t>12</w:t>
        </w:r>
      </w:ins>
      <w:r w:rsidRPr="006B0571">
        <w:rPr>
          <w:lang w:eastAsia="zh-CN"/>
        </w:rPr>
        <w:tab/>
      </w:r>
      <w:r w:rsidRPr="006B0571">
        <w:rPr>
          <w:rFonts w:hint="eastAsia"/>
          <w:lang w:eastAsia="zh-CN"/>
        </w:rPr>
        <w:t>鼓励各主管部门在提名选任官员和无线电规则委员会委员职位候选人时给予</w:t>
      </w:r>
      <w:r>
        <w:rPr>
          <w:rFonts w:hint="eastAsia"/>
          <w:lang w:eastAsia="zh-CN"/>
        </w:rPr>
        <w:t>女性和男性候选人</w:t>
      </w:r>
      <w:r w:rsidRPr="006B0571">
        <w:rPr>
          <w:rFonts w:hint="eastAsia"/>
          <w:lang w:eastAsia="zh-CN"/>
        </w:rPr>
        <w:t>平等的机会；</w:t>
      </w:r>
    </w:p>
    <w:p w:rsidR="008064C7" w:rsidRDefault="00AA37BF" w:rsidP="00DB19F3">
      <w:pPr>
        <w:rPr>
          <w:lang w:eastAsia="zh-CN"/>
        </w:rPr>
      </w:pPr>
      <w:del w:id="893" w:author="Zhang, Lin" w:date="2018-10-15T13:51:00Z">
        <w:r w:rsidDel="00DB19F3">
          <w:rPr>
            <w:lang w:eastAsia="zh-CN"/>
          </w:rPr>
          <w:delText>14</w:delText>
        </w:r>
      </w:del>
      <w:ins w:id="894" w:author="Zhang, Lin" w:date="2018-10-15T13:51:00Z">
        <w:r w:rsidR="00DB19F3">
          <w:rPr>
            <w:lang w:eastAsia="zh-CN"/>
          </w:rPr>
          <w:t>13</w:t>
        </w:r>
      </w:ins>
      <w:r w:rsidRPr="006B0571">
        <w:rPr>
          <w:rFonts w:hint="eastAsia"/>
          <w:lang w:eastAsia="zh-CN"/>
        </w:rPr>
        <w:tab/>
      </w:r>
      <w:r>
        <w:rPr>
          <w:rFonts w:hint="eastAsia"/>
          <w:lang w:eastAsia="zh-CN"/>
        </w:rPr>
        <w:t>鼓励</w:t>
      </w:r>
      <w:r w:rsidRPr="006B0571">
        <w:rPr>
          <w:rFonts w:hint="eastAsia"/>
          <w:lang w:eastAsia="zh-CN"/>
        </w:rPr>
        <w:t>推出</w:t>
      </w:r>
      <w:r>
        <w:rPr>
          <w:rFonts w:hint="eastAsia"/>
          <w:lang w:eastAsia="zh-CN"/>
        </w:rPr>
        <w:t>“</w:t>
      </w:r>
      <w:r w:rsidRPr="006B0571">
        <w:rPr>
          <w:rFonts w:hint="eastAsia"/>
          <w:lang w:eastAsia="zh-CN"/>
        </w:rPr>
        <w:t>全球妇女</w:t>
      </w:r>
      <w:r w:rsidRPr="006B0571">
        <w:rPr>
          <w:rFonts w:hint="eastAsia"/>
          <w:lang w:eastAsia="zh-CN"/>
        </w:rPr>
        <w:t>ICT</w:t>
      </w:r>
      <w:r w:rsidRPr="006B0571">
        <w:rPr>
          <w:rFonts w:hint="eastAsia"/>
          <w:lang w:eastAsia="zh-CN"/>
        </w:rPr>
        <w:t>决策者网络</w:t>
      </w:r>
      <w:r>
        <w:rPr>
          <w:rFonts w:hint="eastAsia"/>
          <w:lang w:eastAsia="zh-CN"/>
        </w:rPr>
        <w:t>”</w:t>
      </w:r>
      <w:r w:rsidRPr="006B0571">
        <w:rPr>
          <w:rFonts w:hint="eastAsia"/>
          <w:lang w:eastAsia="zh-CN"/>
        </w:rPr>
        <w:t>；</w:t>
      </w:r>
    </w:p>
    <w:p w:rsidR="008064C7" w:rsidRPr="002C2202" w:rsidRDefault="00AA37BF" w:rsidP="00DB19F3">
      <w:pPr>
        <w:rPr>
          <w:lang w:val="en-US" w:eastAsia="zh-CN"/>
        </w:rPr>
      </w:pPr>
      <w:del w:id="895" w:author="Zhang, Lin" w:date="2018-10-15T13:51:00Z">
        <w:r w:rsidDel="00DB19F3">
          <w:rPr>
            <w:lang w:eastAsia="zh-CN"/>
          </w:rPr>
          <w:delText>15</w:delText>
        </w:r>
      </w:del>
      <w:ins w:id="896" w:author="Zhang, Lin" w:date="2018-10-15T13:51:00Z">
        <w:r w:rsidR="00DB19F3">
          <w:rPr>
            <w:lang w:eastAsia="zh-CN"/>
          </w:rPr>
          <w:t>14</w:t>
        </w:r>
      </w:ins>
      <w:r w:rsidRPr="006B0571">
        <w:rPr>
          <w:rFonts w:hint="eastAsia"/>
          <w:lang w:eastAsia="zh-CN"/>
        </w:rPr>
        <w:tab/>
      </w:r>
      <w:r w:rsidRPr="006B0571">
        <w:rPr>
          <w:rFonts w:hint="eastAsia"/>
          <w:lang w:eastAsia="zh-CN"/>
        </w:rPr>
        <w:t>开始</w:t>
      </w:r>
      <w:r>
        <w:rPr>
          <w:rFonts w:hint="eastAsia"/>
          <w:lang w:eastAsia="zh-CN"/>
        </w:rPr>
        <w:t>为期</w:t>
      </w:r>
      <w:r w:rsidRPr="006B0571">
        <w:rPr>
          <w:rFonts w:hint="eastAsia"/>
          <w:lang w:eastAsia="zh-CN"/>
        </w:rPr>
        <w:t>一年的行动呼吁，侧重于“</w:t>
      </w:r>
      <w:r>
        <w:rPr>
          <w:rFonts w:hint="eastAsia"/>
          <w:lang w:eastAsia="zh-CN"/>
        </w:rPr>
        <w:t>信息</w:t>
      </w:r>
      <w:r>
        <w:rPr>
          <w:lang w:eastAsia="zh-CN"/>
        </w:rPr>
        <w:t>通信与女性</w:t>
      </w:r>
      <w:r w:rsidRPr="006B0571">
        <w:rPr>
          <w:rFonts w:hint="eastAsia"/>
          <w:lang w:eastAsia="zh-CN"/>
        </w:rPr>
        <w:t>”</w:t>
      </w:r>
      <w:r>
        <w:rPr>
          <w:rFonts w:hint="eastAsia"/>
          <w:lang w:eastAsia="zh-CN"/>
        </w:rPr>
        <w:t>的主题</w:t>
      </w:r>
      <w:r>
        <w:rPr>
          <w:rFonts w:hint="eastAsia"/>
          <w:lang w:val="en-US" w:eastAsia="zh-CN"/>
        </w:rPr>
        <w:t>；</w:t>
      </w:r>
    </w:p>
    <w:p w:rsidR="008064C7" w:rsidRDefault="00AA37BF" w:rsidP="00DB19F3">
      <w:pPr>
        <w:rPr>
          <w:lang w:eastAsia="zh-CN"/>
        </w:rPr>
      </w:pPr>
      <w:del w:id="897" w:author="Zhang, Lin" w:date="2018-10-15T13:51:00Z">
        <w:r w:rsidDel="00DB19F3">
          <w:rPr>
            <w:rFonts w:asciiTheme="minorHAnsi" w:hAnsiTheme="minorHAnsi"/>
            <w:szCs w:val="24"/>
            <w:lang w:eastAsia="zh-CN"/>
          </w:rPr>
          <w:delText>16</w:delText>
        </w:r>
      </w:del>
      <w:ins w:id="898" w:author="Zhang, Lin" w:date="2018-10-15T13:51:00Z">
        <w:r w:rsidR="00DB19F3">
          <w:rPr>
            <w:rFonts w:asciiTheme="minorHAnsi" w:hAnsiTheme="minorHAnsi"/>
            <w:szCs w:val="24"/>
            <w:lang w:eastAsia="zh-CN"/>
          </w:rPr>
          <w:t>15</w:t>
        </w:r>
      </w:ins>
      <w:r w:rsidRPr="006568F7">
        <w:rPr>
          <w:rFonts w:asciiTheme="minorHAnsi" w:hAnsiTheme="minorHAnsi"/>
          <w:szCs w:val="24"/>
          <w:lang w:eastAsia="zh-CN"/>
        </w:rPr>
        <w:tab/>
      </w:r>
      <w:r>
        <w:rPr>
          <w:rFonts w:hint="eastAsia"/>
          <w:lang w:eastAsia="zh-CN"/>
        </w:rPr>
        <w:t>请联合国秘书长注意本决议，以便宣传国际电联正在实施的政策、计划和项目并在妇女和年轻女性获取、利用和使用电信</w:t>
      </w:r>
      <w:r>
        <w:rPr>
          <w:rFonts w:hint="eastAsia"/>
          <w:lang w:eastAsia="zh-CN"/>
        </w:rPr>
        <w:t>/ICT</w:t>
      </w:r>
      <w:r>
        <w:rPr>
          <w:rFonts w:hint="eastAsia"/>
          <w:lang w:eastAsia="zh-CN"/>
        </w:rPr>
        <w:t>和宽带方面促进更大程度的合作与协调，同时推进性别平等、女性和年轻女性的赋权和社会经济发展；</w:t>
      </w:r>
    </w:p>
    <w:p w:rsidR="008064C7" w:rsidRPr="002549E9" w:rsidRDefault="00AA37BF" w:rsidP="00DB19F3">
      <w:pPr>
        <w:rPr>
          <w:lang w:eastAsia="zh-CN"/>
        </w:rPr>
      </w:pPr>
      <w:del w:id="899" w:author="Zhang, Lin" w:date="2018-10-15T13:51:00Z">
        <w:r w:rsidDel="00DB19F3">
          <w:rPr>
            <w:rFonts w:asciiTheme="minorHAnsi" w:hAnsiTheme="minorHAnsi"/>
            <w:szCs w:val="24"/>
            <w:lang w:eastAsia="zh-CN"/>
          </w:rPr>
          <w:delText>17</w:delText>
        </w:r>
      </w:del>
      <w:ins w:id="900" w:author="Zhang, Lin" w:date="2018-10-15T13:51:00Z">
        <w:r w:rsidR="00DB19F3">
          <w:rPr>
            <w:rFonts w:asciiTheme="minorHAnsi" w:hAnsiTheme="minorHAnsi"/>
            <w:szCs w:val="24"/>
            <w:lang w:eastAsia="zh-CN"/>
          </w:rPr>
          <w:t>16</w:t>
        </w:r>
      </w:ins>
      <w:r w:rsidRPr="006568F7">
        <w:rPr>
          <w:rFonts w:asciiTheme="minorHAnsi" w:hAnsiTheme="minorHAnsi"/>
          <w:szCs w:val="24"/>
          <w:lang w:eastAsia="zh-CN"/>
        </w:rPr>
        <w:tab/>
      </w:r>
      <w:r>
        <w:rPr>
          <w:rFonts w:hint="eastAsia"/>
          <w:lang w:eastAsia="zh-CN"/>
        </w:rPr>
        <w:t>履行</w:t>
      </w:r>
      <w:r>
        <w:rPr>
          <w:rFonts w:hint="eastAsia"/>
          <w:lang w:eastAsia="zh-CN"/>
        </w:rPr>
        <w:t>UN-SWAP</w:t>
      </w:r>
      <w:r>
        <w:rPr>
          <w:rFonts w:hint="eastAsia"/>
          <w:lang w:eastAsia="zh-CN"/>
        </w:rPr>
        <w:t>要求的提交报告的义务</w:t>
      </w:r>
      <w:ins w:id="901" w:author="He, Liqun" w:date="2018-10-22T16:41:00Z">
        <w:r w:rsidR="00240564">
          <w:rPr>
            <w:rFonts w:hint="eastAsia"/>
            <w:lang w:eastAsia="zh-CN"/>
          </w:rPr>
          <w:t>，同时确保与</w:t>
        </w:r>
      </w:ins>
      <w:ins w:id="902" w:author="He, Liqun" w:date="2018-10-22T16:42:00Z">
        <w:r w:rsidR="00240564">
          <w:rPr>
            <w:rFonts w:hint="eastAsia"/>
            <w:lang w:eastAsia="zh-CN"/>
          </w:rPr>
          <w:t>绩效指标相符</w:t>
        </w:r>
      </w:ins>
      <w:r>
        <w:rPr>
          <w:rFonts w:hint="eastAsia"/>
          <w:lang w:eastAsia="zh-CN"/>
        </w:rPr>
        <w:t>，</w:t>
      </w:r>
    </w:p>
    <w:p w:rsidR="008064C7" w:rsidRPr="00F668CA" w:rsidRDefault="00AA37BF" w:rsidP="008064C7">
      <w:pPr>
        <w:pStyle w:val="Call"/>
        <w:rPr>
          <w:lang w:eastAsia="zh-CN"/>
        </w:rPr>
      </w:pPr>
      <w:r w:rsidRPr="00F668CA">
        <w:rPr>
          <w:rFonts w:hint="eastAsia"/>
          <w:lang w:eastAsia="zh-CN"/>
        </w:rPr>
        <w:t>责成电信发展局主任</w:t>
      </w:r>
    </w:p>
    <w:p w:rsidR="008064C7" w:rsidRDefault="00AA37BF" w:rsidP="008064C7">
      <w:pPr>
        <w:rPr>
          <w:lang w:eastAsia="zh-CN"/>
        </w:rPr>
      </w:pPr>
      <w:r w:rsidRPr="006B0571">
        <w:rPr>
          <w:rFonts w:hint="eastAsia"/>
          <w:lang w:eastAsia="zh-CN"/>
        </w:rPr>
        <w:t>1</w:t>
      </w:r>
      <w:r w:rsidRPr="006B0571">
        <w:rPr>
          <w:rFonts w:hint="eastAsia"/>
          <w:lang w:eastAsia="zh-CN"/>
        </w:rPr>
        <w:tab/>
      </w:r>
      <w:r>
        <w:rPr>
          <w:rFonts w:hint="eastAsia"/>
          <w:lang w:eastAsia="zh-CN"/>
        </w:rPr>
        <w:t>继续鼓励其他联合国机构、国际电联成员国和部门成员庆祝“</w:t>
      </w:r>
      <w:r w:rsidRPr="00480ECF">
        <w:rPr>
          <w:rFonts w:hint="eastAsia"/>
          <w:spacing w:val="2"/>
          <w:lang w:eastAsia="zh-CN"/>
        </w:rPr>
        <w:t>信息通信年轻女性日”，该活动自</w:t>
      </w:r>
      <w:r w:rsidRPr="00480ECF">
        <w:rPr>
          <w:rFonts w:hint="eastAsia"/>
          <w:spacing w:val="2"/>
          <w:lang w:eastAsia="zh-CN"/>
        </w:rPr>
        <w:t>201</w:t>
      </w:r>
      <w:r w:rsidRPr="00480ECF">
        <w:rPr>
          <w:spacing w:val="2"/>
          <w:lang w:eastAsia="zh-CN"/>
        </w:rPr>
        <w:t>1</w:t>
      </w:r>
      <w:r>
        <w:rPr>
          <w:rFonts w:hint="eastAsia"/>
          <w:spacing w:val="2"/>
          <w:lang w:eastAsia="zh-CN"/>
        </w:rPr>
        <w:t>年起</w:t>
      </w:r>
      <w:r w:rsidRPr="00480ECF">
        <w:rPr>
          <w:rFonts w:hint="eastAsia"/>
          <w:spacing w:val="2"/>
          <w:lang w:eastAsia="zh-CN"/>
        </w:rPr>
        <w:t>在每年四月的第四个星期四举办，并请电信</w:t>
      </w:r>
      <w:r w:rsidRPr="00480ECF">
        <w:rPr>
          <w:rFonts w:hint="eastAsia"/>
          <w:spacing w:val="2"/>
          <w:lang w:eastAsia="zh-CN"/>
        </w:rPr>
        <w:t>/ICT</w:t>
      </w:r>
      <w:r w:rsidRPr="00480ECF">
        <w:rPr>
          <w:rFonts w:hint="eastAsia"/>
          <w:spacing w:val="2"/>
          <w:lang w:eastAsia="zh-CN"/>
        </w:rPr>
        <w:t>公司、设有电信</w:t>
      </w:r>
      <w:r>
        <w:rPr>
          <w:rFonts w:hint="eastAsia"/>
          <w:lang w:eastAsia="zh-CN"/>
        </w:rPr>
        <w:t>/ICT</w:t>
      </w:r>
      <w:r>
        <w:rPr>
          <w:rFonts w:hint="eastAsia"/>
          <w:lang w:eastAsia="zh-CN"/>
        </w:rPr>
        <w:t>部门的其它企业、电信</w:t>
      </w:r>
      <w:r>
        <w:rPr>
          <w:rFonts w:hint="eastAsia"/>
          <w:lang w:eastAsia="zh-CN"/>
        </w:rPr>
        <w:t>/ICT</w:t>
      </w:r>
      <w:r>
        <w:rPr>
          <w:rFonts w:hint="eastAsia"/>
          <w:lang w:eastAsia="zh-CN"/>
        </w:rPr>
        <w:t>培训机构、大学、研究中心和所有与电信</w:t>
      </w:r>
      <w:r>
        <w:rPr>
          <w:rFonts w:hint="eastAsia"/>
          <w:lang w:eastAsia="zh-CN"/>
        </w:rPr>
        <w:t>/ICT</w:t>
      </w:r>
      <w:r>
        <w:rPr>
          <w:rFonts w:hint="eastAsia"/>
          <w:lang w:eastAsia="zh-CN"/>
        </w:rPr>
        <w:t>相关的机构为年轻女性举办活动，以及在线培训和</w:t>
      </w:r>
      <w:r>
        <w:rPr>
          <w:rFonts w:hint="eastAsia"/>
          <w:lang w:eastAsia="zh-CN"/>
        </w:rPr>
        <w:t>/</w:t>
      </w:r>
      <w:r>
        <w:rPr>
          <w:rFonts w:hint="eastAsia"/>
          <w:lang w:eastAsia="zh-CN"/>
        </w:rPr>
        <w:t>或讲习班、走读班和暑期班，以便</w:t>
      </w:r>
      <w:r w:rsidRPr="006B0571">
        <w:rPr>
          <w:rFonts w:hint="eastAsia"/>
          <w:lang w:eastAsia="zh-CN"/>
        </w:rPr>
        <w:t>在小学、中学和高等教育中</w:t>
      </w:r>
      <w:r>
        <w:rPr>
          <w:rFonts w:hint="eastAsia"/>
          <w:lang w:eastAsia="zh-CN"/>
        </w:rPr>
        <w:t>进行宣传</w:t>
      </w:r>
      <w:r w:rsidRPr="006B0571">
        <w:rPr>
          <w:rFonts w:hint="eastAsia"/>
          <w:lang w:eastAsia="zh-CN"/>
        </w:rPr>
        <w:t>并</w:t>
      </w:r>
      <w:r>
        <w:rPr>
          <w:rFonts w:hint="eastAsia"/>
          <w:lang w:eastAsia="zh-CN"/>
        </w:rPr>
        <w:t>提高妇女</w:t>
      </w:r>
      <w:r w:rsidRPr="006B0571">
        <w:rPr>
          <w:rFonts w:hint="eastAsia"/>
          <w:lang w:eastAsia="zh-CN"/>
        </w:rPr>
        <w:t>和</w:t>
      </w:r>
      <w:r>
        <w:rPr>
          <w:rFonts w:hint="eastAsia"/>
          <w:lang w:eastAsia="zh-CN"/>
        </w:rPr>
        <w:t>年轻</w:t>
      </w:r>
      <w:r w:rsidRPr="006B0571">
        <w:rPr>
          <w:rFonts w:hint="eastAsia"/>
          <w:lang w:eastAsia="zh-CN"/>
        </w:rPr>
        <w:t>女性</w:t>
      </w:r>
      <w:r>
        <w:rPr>
          <w:rFonts w:hint="eastAsia"/>
          <w:lang w:eastAsia="zh-CN"/>
        </w:rPr>
        <w:t>对电信</w:t>
      </w:r>
      <w:r>
        <w:rPr>
          <w:rFonts w:hint="eastAsia"/>
          <w:lang w:eastAsia="zh-CN"/>
        </w:rPr>
        <w:t>/</w:t>
      </w:r>
      <w:r w:rsidRPr="006B0571">
        <w:rPr>
          <w:rFonts w:hint="eastAsia"/>
          <w:lang w:eastAsia="zh-CN"/>
        </w:rPr>
        <w:t>ICT</w:t>
      </w:r>
      <w:r>
        <w:rPr>
          <w:rFonts w:hint="eastAsia"/>
          <w:lang w:eastAsia="zh-CN"/>
        </w:rPr>
        <w:t>职业的兴趣并增加机遇</w:t>
      </w:r>
      <w:r w:rsidRPr="006B0571">
        <w:rPr>
          <w:rFonts w:hint="eastAsia"/>
          <w:lang w:eastAsia="zh-CN"/>
        </w:rPr>
        <w:t>；</w:t>
      </w:r>
    </w:p>
    <w:p w:rsidR="008064C7" w:rsidRDefault="00AA37BF" w:rsidP="008064C7">
      <w:pPr>
        <w:rPr>
          <w:lang w:eastAsia="zh-CN"/>
        </w:rPr>
      </w:pPr>
      <w:r w:rsidRPr="002C2202">
        <w:rPr>
          <w:rFonts w:asciiTheme="minorHAnsi" w:hAnsiTheme="minorHAnsi"/>
          <w:szCs w:val="24"/>
          <w:lang w:eastAsia="zh-CN"/>
        </w:rPr>
        <w:t>2</w:t>
      </w:r>
      <w:r w:rsidRPr="002C2202">
        <w:rPr>
          <w:rFonts w:asciiTheme="minorHAnsi" w:hAnsiTheme="minorHAnsi"/>
          <w:szCs w:val="24"/>
          <w:lang w:eastAsia="zh-CN"/>
        </w:rPr>
        <w:tab/>
      </w:r>
      <w:r>
        <w:rPr>
          <w:rFonts w:hint="eastAsia"/>
          <w:lang w:eastAsia="zh-CN"/>
        </w:rPr>
        <w:t>亦呼吁全世界的妇女组织、非政府组织（</w:t>
      </w:r>
      <w:r>
        <w:rPr>
          <w:rFonts w:hint="eastAsia"/>
          <w:lang w:eastAsia="zh-CN"/>
        </w:rPr>
        <w:t>NGO</w:t>
      </w:r>
      <w:r>
        <w:rPr>
          <w:rFonts w:hint="eastAsia"/>
          <w:lang w:eastAsia="zh-CN"/>
        </w:rPr>
        <w:t>）和民间团体组织采取行动，以利于他们参与“信息通信年轻女性日”的庆祝活动，并提供在线培训和</w:t>
      </w:r>
      <w:r>
        <w:rPr>
          <w:rFonts w:hint="eastAsia"/>
          <w:lang w:eastAsia="zh-CN"/>
        </w:rPr>
        <w:t>/</w:t>
      </w:r>
      <w:r>
        <w:rPr>
          <w:rFonts w:hint="eastAsia"/>
          <w:lang w:eastAsia="zh-CN"/>
        </w:rPr>
        <w:t>或讲习班以及走读</w:t>
      </w:r>
      <w:r>
        <w:rPr>
          <w:lang w:eastAsia="zh-CN"/>
        </w:rPr>
        <w:t>培训</w:t>
      </w:r>
      <w:r>
        <w:rPr>
          <w:rFonts w:hint="eastAsia"/>
          <w:lang w:eastAsia="zh-CN"/>
        </w:rPr>
        <w:t>班等活动；</w:t>
      </w:r>
    </w:p>
    <w:p w:rsidR="008064C7" w:rsidRDefault="00AA37BF" w:rsidP="008064C7">
      <w:pPr>
        <w:rPr>
          <w:lang w:eastAsia="zh-CN"/>
        </w:rPr>
      </w:pPr>
      <w:r>
        <w:rPr>
          <w:lang w:eastAsia="zh-CN"/>
        </w:rPr>
        <w:t>3</w:t>
      </w:r>
      <w:r w:rsidRPr="006B0571">
        <w:rPr>
          <w:rFonts w:hint="eastAsia"/>
          <w:lang w:eastAsia="zh-CN"/>
        </w:rPr>
        <w:tab/>
      </w:r>
      <w:r w:rsidRPr="006B0571">
        <w:rPr>
          <w:rFonts w:hint="eastAsia"/>
          <w:lang w:eastAsia="zh-CN"/>
        </w:rPr>
        <w:t>继续电信发展局</w:t>
      </w:r>
      <w:r>
        <w:rPr>
          <w:rFonts w:hint="eastAsia"/>
          <w:lang w:eastAsia="zh-CN"/>
        </w:rPr>
        <w:t>在</w:t>
      </w:r>
      <w:r w:rsidRPr="006B0571">
        <w:rPr>
          <w:rFonts w:hint="eastAsia"/>
          <w:lang w:eastAsia="zh-CN"/>
        </w:rPr>
        <w:t>促进</w:t>
      </w:r>
      <w:r>
        <w:rPr>
          <w:rFonts w:hint="eastAsia"/>
          <w:lang w:eastAsia="zh-CN"/>
        </w:rPr>
        <w:t>利用电信</w:t>
      </w:r>
      <w:r>
        <w:rPr>
          <w:rFonts w:hint="eastAsia"/>
          <w:lang w:eastAsia="zh-CN"/>
        </w:rPr>
        <w:t>/</w:t>
      </w:r>
      <w:r w:rsidRPr="006B0571">
        <w:rPr>
          <w:rFonts w:hint="eastAsia"/>
          <w:lang w:eastAsia="zh-CN"/>
        </w:rPr>
        <w:t>ICT</w:t>
      </w:r>
      <w:r>
        <w:rPr>
          <w:rFonts w:hint="eastAsia"/>
          <w:lang w:eastAsia="zh-CN"/>
        </w:rPr>
        <w:t>赋予妇女和年轻女性</w:t>
      </w:r>
      <w:r w:rsidRPr="006B0571">
        <w:rPr>
          <w:rFonts w:hint="eastAsia"/>
          <w:lang w:eastAsia="zh-CN"/>
        </w:rPr>
        <w:t>经济和社会</w:t>
      </w:r>
      <w:r>
        <w:rPr>
          <w:rFonts w:hint="eastAsia"/>
          <w:lang w:eastAsia="zh-CN"/>
        </w:rPr>
        <w:t>权力方面开展</w:t>
      </w:r>
      <w:r w:rsidRPr="006B0571">
        <w:rPr>
          <w:rFonts w:hint="eastAsia"/>
          <w:lang w:eastAsia="zh-CN"/>
        </w:rPr>
        <w:t>的工作，</w:t>
      </w:r>
      <w:r>
        <w:rPr>
          <w:rFonts w:hint="eastAsia"/>
          <w:lang w:eastAsia="zh-CN"/>
        </w:rPr>
        <w:t>帮助她们应对各类不平等问题并更方便地获取基本生活技能，</w:t>
      </w:r>
    </w:p>
    <w:p w:rsidR="008064C7" w:rsidRPr="00F668CA" w:rsidRDefault="00AA37BF" w:rsidP="008064C7">
      <w:pPr>
        <w:pStyle w:val="Call"/>
        <w:rPr>
          <w:lang w:eastAsia="zh-CN"/>
        </w:rPr>
      </w:pPr>
      <w:r w:rsidRPr="00F668CA">
        <w:rPr>
          <w:rFonts w:hint="eastAsia"/>
          <w:lang w:eastAsia="zh-CN"/>
        </w:rPr>
        <w:t>请成员国和部门成员</w:t>
      </w:r>
    </w:p>
    <w:p w:rsidR="008064C7" w:rsidRDefault="00AA37BF" w:rsidP="009833BE">
      <w:pPr>
        <w:rPr>
          <w:lang w:eastAsia="zh-CN"/>
        </w:rPr>
      </w:pPr>
      <w:r w:rsidRPr="00817482">
        <w:rPr>
          <w:rFonts w:hint="eastAsia"/>
          <w:lang w:eastAsia="zh-CN"/>
        </w:rPr>
        <w:t>1</w:t>
      </w:r>
      <w:r w:rsidRPr="00817482">
        <w:rPr>
          <w:rFonts w:hint="eastAsia"/>
          <w:lang w:eastAsia="zh-CN"/>
        </w:rPr>
        <w:tab/>
      </w:r>
      <w:r w:rsidRPr="006B0571">
        <w:rPr>
          <w:rFonts w:hint="eastAsia"/>
          <w:lang w:eastAsia="zh-CN"/>
        </w:rPr>
        <w:t>向国际电联提供自愿捐款，尽最大可能</w:t>
      </w:r>
      <w:ins w:id="903" w:author="He, Liqun" w:date="2018-10-22T16:43:00Z">
        <w:r w:rsidR="00240564">
          <w:rPr>
            <w:rFonts w:hint="eastAsia"/>
            <w:lang w:eastAsia="zh-CN"/>
          </w:rPr>
          <w:t>支持</w:t>
        </w:r>
      </w:ins>
      <w:del w:id="904" w:author="Zhang, Lin" w:date="2018-10-15T13:59:00Z">
        <w:r w:rsidRPr="006B0571" w:rsidDel="009833BE">
          <w:rPr>
            <w:rFonts w:hint="eastAsia"/>
            <w:lang w:eastAsia="zh-CN"/>
          </w:rPr>
          <w:delText>促进</w:delText>
        </w:r>
      </w:del>
      <w:r w:rsidRPr="006B0571">
        <w:rPr>
          <w:rFonts w:hint="eastAsia"/>
          <w:lang w:eastAsia="zh-CN"/>
        </w:rPr>
        <w:t>本决议的实施；</w:t>
      </w:r>
    </w:p>
    <w:p w:rsidR="008064C7" w:rsidRDefault="00AA37BF" w:rsidP="008064C7">
      <w:pPr>
        <w:rPr>
          <w:lang w:eastAsia="zh-CN"/>
        </w:rPr>
      </w:pPr>
      <w:r w:rsidRPr="006B0571">
        <w:rPr>
          <w:rFonts w:hint="eastAsia"/>
          <w:lang w:eastAsia="zh-CN"/>
        </w:rPr>
        <w:t>2</w:t>
      </w:r>
      <w:r w:rsidRPr="006B0571">
        <w:rPr>
          <w:rFonts w:hint="eastAsia"/>
          <w:lang w:eastAsia="zh-CN"/>
        </w:rPr>
        <w:tab/>
      </w:r>
      <w:r>
        <w:rPr>
          <w:rFonts w:hint="eastAsia"/>
          <w:lang w:eastAsia="zh-CN"/>
        </w:rPr>
        <w:t>必</w:t>
      </w:r>
      <w:r>
        <w:rPr>
          <w:lang w:eastAsia="zh-CN"/>
        </w:rPr>
        <w:t>要时与电信发展局分享有关</w:t>
      </w:r>
      <w:r>
        <w:rPr>
          <w:rFonts w:hint="eastAsia"/>
          <w:lang w:eastAsia="zh-CN"/>
        </w:rPr>
        <w:t>“信息通信年轻</w:t>
      </w:r>
      <w:r>
        <w:rPr>
          <w:lang w:eastAsia="zh-CN"/>
        </w:rPr>
        <w:t>女性日</w:t>
      </w:r>
      <w:r w:rsidRPr="006B0571">
        <w:rPr>
          <w:rFonts w:hint="eastAsia"/>
          <w:lang w:eastAsia="zh-CN"/>
        </w:rPr>
        <w:t>”</w:t>
      </w:r>
      <w:r>
        <w:rPr>
          <w:lang w:eastAsia="zh-CN"/>
        </w:rPr>
        <w:t>活动的经验总结，</w:t>
      </w:r>
      <w:r>
        <w:rPr>
          <w:rFonts w:hint="eastAsia"/>
          <w:lang w:eastAsia="zh-CN"/>
        </w:rPr>
        <w:t>在每年四</w:t>
      </w:r>
      <w:r w:rsidRPr="006B0571">
        <w:rPr>
          <w:rFonts w:hint="eastAsia"/>
          <w:lang w:eastAsia="zh-CN"/>
        </w:rPr>
        <w:t>月</w:t>
      </w:r>
      <w:r>
        <w:rPr>
          <w:rFonts w:hint="eastAsia"/>
          <w:lang w:eastAsia="zh-CN"/>
        </w:rPr>
        <w:t>的</w:t>
      </w:r>
      <w:r w:rsidRPr="006B0571">
        <w:rPr>
          <w:rFonts w:hint="eastAsia"/>
          <w:lang w:eastAsia="zh-CN"/>
        </w:rPr>
        <w:t>第</w:t>
      </w:r>
      <w:r>
        <w:rPr>
          <w:rFonts w:hint="eastAsia"/>
          <w:lang w:eastAsia="zh-CN"/>
        </w:rPr>
        <w:t>四</w:t>
      </w:r>
      <w:r w:rsidRPr="006B0571">
        <w:rPr>
          <w:rFonts w:hint="eastAsia"/>
          <w:lang w:eastAsia="zh-CN"/>
        </w:rPr>
        <w:t>个星期四</w:t>
      </w:r>
      <w:r>
        <w:rPr>
          <w:rFonts w:hint="eastAsia"/>
          <w:lang w:eastAsia="zh-CN"/>
        </w:rPr>
        <w:t>庆祝</w:t>
      </w:r>
      <w:r w:rsidRPr="006B0571">
        <w:rPr>
          <w:rFonts w:hint="eastAsia"/>
          <w:lang w:eastAsia="zh-CN"/>
        </w:rPr>
        <w:t>国际</w:t>
      </w:r>
      <w:r>
        <w:rPr>
          <w:rFonts w:hint="eastAsia"/>
          <w:lang w:eastAsia="zh-CN"/>
        </w:rPr>
        <w:t>“信息通信年轻女性</w:t>
      </w:r>
      <w:r w:rsidRPr="006B0571">
        <w:rPr>
          <w:rFonts w:hint="eastAsia"/>
          <w:lang w:eastAsia="zh-CN"/>
        </w:rPr>
        <w:t>日”，</w:t>
      </w:r>
      <w:r>
        <w:rPr>
          <w:rFonts w:hint="eastAsia"/>
          <w:lang w:eastAsia="zh-CN"/>
        </w:rPr>
        <w:t>并</w:t>
      </w:r>
      <w:r w:rsidRPr="006B0571">
        <w:rPr>
          <w:rFonts w:hint="eastAsia"/>
          <w:lang w:eastAsia="zh-CN"/>
        </w:rPr>
        <w:t>邀请</w:t>
      </w:r>
      <w:r w:rsidRPr="006B0571">
        <w:rPr>
          <w:rFonts w:hint="eastAsia"/>
          <w:lang w:eastAsia="zh-CN"/>
        </w:rPr>
        <w:t>ICT</w:t>
      </w:r>
      <w:r w:rsidRPr="006B0571">
        <w:rPr>
          <w:rFonts w:hint="eastAsia"/>
          <w:lang w:eastAsia="zh-CN"/>
        </w:rPr>
        <w:t>企业、其它具有</w:t>
      </w:r>
      <w:r w:rsidRPr="006B0571">
        <w:rPr>
          <w:rFonts w:hint="eastAsia"/>
          <w:lang w:eastAsia="zh-CN"/>
        </w:rPr>
        <w:t>ICT</w:t>
      </w:r>
      <w:r w:rsidRPr="006B0571">
        <w:rPr>
          <w:rFonts w:hint="eastAsia"/>
          <w:lang w:eastAsia="zh-CN"/>
        </w:rPr>
        <w:t>部门的</w:t>
      </w:r>
      <w:r>
        <w:rPr>
          <w:rFonts w:hint="eastAsia"/>
          <w:lang w:eastAsia="zh-CN"/>
        </w:rPr>
        <w:t>公司</w:t>
      </w:r>
      <w:r w:rsidRPr="006B0571">
        <w:rPr>
          <w:rFonts w:hint="eastAsia"/>
          <w:lang w:eastAsia="zh-CN"/>
        </w:rPr>
        <w:t>、</w:t>
      </w:r>
      <w:r w:rsidRPr="006B0571">
        <w:rPr>
          <w:rFonts w:hint="eastAsia"/>
          <w:lang w:eastAsia="zh-CN"/>
        </w:rPr>
        <w:t>ICT</w:t>
      </w:r>
      <w:r w:rsidRPr="006B0571">
        <w:rPr>
          <w:rFonts w:hint="eastAsia"/>
          <w:lang w:eastAsia="zh-CN"/>
        </w:rPr>
        <w:t>培训机构、大学、研究中心和所有与</w:t>
      </w:r>
      <w:r w:rsidRPr="006B0571">
        <w:rPr>
          <w:rFonts w:hint="eastAsia"/>
          <w:lang w:eastAsia="zh-CN"/>
        </w:rPr>
        <w:t>ICT</w:t>
      </w:r>
      <w:r w:rsidRPr="006B0571">
        <w:rPr>
          <w:rFonts w:hint="eastAsia"/>
          <w:lang w:eastAsia="zh-CN"/>
        </w:rPr>
        <w:t>相关的机构为</w:t>
      </w:r>
      <w:r>
        <w:rPr>
          <w:rFonts w:hint="eastAsia"/>
          <w:lang w:eastAsia="zh-CN"/>
        </w:rPr>
        <w:t>年轻女性举办</w:t>
      </w:r>
      <w:r w:rsidRPr="006B0571">
        <w:rPr>
          <w:rFonts w:hint="eastAsia"/>
          <w:lang w:eastAsia="zh-CN"/>
        </w:rPr>
        <w:t>开放日；</w:t>
      </w:r>
    </w:p>
    <w:p w:rsidR="008064C7" w:rsidRDefault="00AA37BF" w:rsidP="008064C7">
      <w:pPr>
        <w:rPr>
          <w:lang w:eastAsia="zh-CN"/>
        </w:rPr>
      </w:pPr>
      <w:r w:rsidRPr="006B0571">
        <w:rPr>
          <w:rFonts w:hint="eastAsia"/>
          <w:lang w:eastAsia="zh-CN"/>
        </w:rPr>
        <w:t>3</w:t>
      </w:r>
      <w:r w:rsidRPr="006B0571">
        <w:rPr>
          <w:rFonts w:hint="eastAsia"/>
          <w:lang w:eastAsia="zh-CN"/>
        </w:rPr>
        <w:tab/>
      </w:r>
      <w:r w:rsidRPr="006B0571">
        <w:rPr>
          <w:rFonts w:hint="eastAsia"/>
          <w:lang w:eastAsia="zh-CN"/>
        </w:rPr>
        <w:t>积极支持并参加电信发展局促进</w:t>
      </w:r>
      <w:r>
        <w:rPr>
          <w:rFonts w:hint="eastAsia"/>
          <w:lang w:eastAsia="zh-CN"/>
        </w:rPr>
        <w:t>利用电信</w:t>
      </w:r>
      <w:r>
        <w:rPr>
          <w:rFonts w:hint="eastAsia"/>
          <w:lang w:eastAsia="zh-CN"/>
        </w:rPr>
        <w:t>/</w:t>
      </w:r>
      <w:r w:rsidRPr="006B0571">
        <w:rPr>
          <w:rFonts w:hint="eastAsia"/>
          <w:lang w:eastAsia="zh-CN"/>
        </w:rPr>
        <w:t>ICT</w:t>
      </w:r>
      <w:r>
        <w:rPr>
          <w:rFonts w:hint="eastAsia"/>
          <w:lang w:eastAsia="zh-CN"/>
        </w:rPr>
        <w:t>赋予</w:t>
      </w:r>
      <w:r w:rsidRPr="006B0571">
        <w:rPr>
          <w:rFonts w:hint="eastAsia"/>
          <w:lang w:eastAsia="zh-CN"/>
        </w:rPr>
        <w:t>妇女和</w:t>
      </w:r>
      <w:r>
        <w:rPr>
          <w:rFonts w:hint="eastAsia"/>
          <w:lang w:eastAsia="zh-CN"/>
        </w:rPr>
        <w:t>年轻女性</w:t>
      </w:r>
      <w:r w:rsidRPr="006B0571">
        <w:rPr>
          <w:rFonts w:hint="eastAsia"/>
          <w:lang w:eastAsia="zh-CN"/>
        </w:rPr>
        <w:t>经济和社会</w:t>
      </w:r>
      <w:r>
        <w:rPr>
          <w:rFonts w:hint="eastAsia"/>
          <w:lang w:eastAsia="zh-CN"/>
        </w:rPr>
        <w:t>权力</w:t>
      </w:r>
      <w:r w:rsidRPr="006B0571">
        <w:rPr>
          <w:rFonts w:hint="eastAsia"/>
          <w:lang w:eastAsia="zh-CN"/>
        </w:rPr>
        <w:t>的工作；</w:t>
      </w:r>
    </w:p>
    <w:p w:rsidR="008064C7" w:rsidRDefault="00AA37BF" w:rsidP="008064C7">
      <w:pPr>
        <w:rPr>
          <w:lang w:eastAsia="zh-CN"/>
        </w:rPr>
      </w:pPr>
      <w:r w:rsidRPr="006B0571">
        <w:rPr>
          <w:rFonts w:hint="eastAsia"/>
          <w:lang w:eastAsia="zh-CN"/>
        </w:rPr>
        <w:t>4</w:t>
      </w:r>
      <w:r w:rsidRPr="006B0571">
        <w:rPr>
          <w:rFonts w:hint="eastAsia"/>
          <w:lang w:eastAsia="zh-CN"/>
        </w:rPr>
        <w:tab/>
      </w:r>
      <w:r w:rsidRPr="006B0571">
        <w:rPr>
          <w:rFonts w:hint="eastAsia"/>
          <w:lang w:eastAsia="zh-CN"/>
        </w:rPr>
        <w:t>积极参加“全球妇女</w:t>
      </w:r>
      <w:r w:rsidRPr="006B0571">
        <w:rPr>
          <w:rFonts w:hint="eastAsia"/>
          <w:lang w:eastAsia="zh-CN"/>
        </w:rPr>
        <w:t>ICT</w:t>
      </w:r>
      <w:r w:rsidRPr="006B0571">
        <w:rPr>
          <w:rFonts w:hint="eastAsia"/>
          <w:lang w:eastAsia="zh-CN"/>
        </w:rPr>
        <w:t>决策者网络”的</w:t>
      </w:r>
      <w:r>
        <w:rPr>
          <w:rFonts w:hint="eastAsia"/>
          <w:lang w:eastAsia="zh-CN"/>
        </w:rPr>
        <w:t>开展</w:t>
      </w:r>
      <w:r w:rsidRPr="006B0571">
        <w:rPr>
          <w:rFonts w:hint="eastAsia"/>
          <w:lang w:eastAsia="zh-CN"/>
        </w:rPr>
        <w:t>工作，从而促进国际电联利用</w:t>
      </w:r>
      <w:r w:rsidRPr="006B0571">
        <w:rPr>
          <w:rFonts w:hint="eastAsia"/>
          <w:lang w:eastAsia="zh-CN"/>
        </w:rPr>
        <w:t>ICT</w:t>
      </w:r>
      <w:r>
        <w:rPr>
          <w:rFonts w:hint="eastAsia"/>
          <w:lang w:eastAsia="zh-CN"/>
        </w:rPr>
        <w:t>增强</w:t>
      </w:r>
      <w:r w:rsidRPr="006B0571">
        <w:rPr>
          <w:rFonts w:hint="eastAsia"/>
          <w:lang w:eastAsia="zh-CN"/>
        </w:rPr>
        <w:t>妇女和</w:t>
      </w:r>
      <w:r>
        <w:rPr>
          <w:rFonts w:hint="eastAsia"/>
          <w:lang w:eastAsia="zh-CN"/>
        </w:rPr>
        <w:t>年轻女性</w:t>
      </w:r>
      <w:r w:rsidRPr="006B0571">
        <w:rPr>
          <w:rFonts w:hint="eastAsia"/>
          <w:lang w:eastAsia="zh-CN"/>
        </w:rPr>
        <w:t>社会</w:t>
      </w:r>
      <w:r>
        <w:rPr>
          <w:rFonts w:hint="eastAsia"/>
          <w:lang w:eastAsia="zh-CN"/>
        </w:rPr>
        <w:t>和</w:t>
      </w:r>
      <w:r w:rsidRPr="006B0571">
        <w:rPr>
          <w:rFonts w:hint="eastAsia"/>
          <w:lang w:eastAsia="zh-CN"/>
        </w:rPr>
        <w:t>经济</w:t>
      </w:r>
      <w:r>
        <w:rPr>
          <w:rFonts w:hint="eastAsia"/>
          <w:lang w:eastAsia="zh-CN"/>
        </w:rPr>
        <w:t>权能</w:t>
      </w:r>
      <w:r w:rsidRPr="006B0571">
        <w:rPr>
          <w:rFonts w:hint="eastAsia"/>
          <w:lang w:eastAsia="zh-CN"/>
        </w:rPr>
        <w:t>的工作，</w:t>
      </w:r>
      <w:r>
        <w:rPr>
          <w:rFonts w:hint="eastAsia"/>
          <w:lang w:eastAsia="zh-CN"/>
        </w:rPr>
        <w:t>在国家、区域和国际层面上建立伙伴关系，并实现</w:t>
      </w:r>
      <w:r w:rsidRPr="006B0571">
        <w:rPr>
          <w:rFonts w:hint="eastAsia"/>
          <w:lang w:eastAsia="zh-CN"/>
        </w:rPr>
        <w:t>现有网络之间</w:t>
      </w:r>
      <w:r>
        <w:rPr>
          <w:rFonts w:hint="eastAsia"/>
          <w:lang w:eastAsia="zh-CN"/>
        </w:rPr>
        <w:t>的通力合作</w:t>
      </w:r>
      <w:r w:rsidRPr="006B0571">
        <w:rPr>
          <w:rFonts w:hint="eastAsia"/>
          <w:lang w:eastAsia="zh-CN"/>
        </w:rPr>
        <w:t>，同时</w:t>
      </w:r>
      <w:r>
        <w:rPr>
          <w:rFonts w:hint="eastAsia"/>
          <w:lang w:eastAsia="zh-CN"/>
        </w:rPr>
        <w:t>推</w:t>
      </w:r>
      <w:r w:rsidRPr="006B0571">
        <w:rPr>
          <w:rFonts w:hint="eastAsia"/>
          <w:lang w:eastAsia="zh-CN"/>
        </w:rPr>
        <w:t>进成功战略</w:t>
      </w:r>
      <w:r>
        <w:rPr>
          <w:rFonts w:hint="eastAsia"/>
          <w:lang w:eastAsia="zh-CN"/>
        </w:rPr>
        <w:t>，</w:t>
      </w:r>
      <w:r w:rsidRPr="006B0571">
        <w:rPr>
          <w:rFonts w:hint="eastAsia"/>
          <w:lang w:eastAsia="zh-CN"/>
        </w:rPr>
        <w:t>以便</w:t>
      </w:r>
      <w:r>
        <w:rPr>
          <w:rFonts w:hint="eastAsia"/>
          <w:lang w:eastAsia="zh-CN"/>
        </w:rPr>
        <w:t>改善</w:t>
      </w:r>
      <w:r w:rsidRPr="006B0571">
        <w:rPr>
          <w:rFonts w:hint="eastAsia"/>
          <w:lang w:eastAsia="zh-CN"/>
        </w:rPr>
        <w:t>电信</w:t>
      </w:r>
      <w:r w:rsidRPr="006B0571">
        <w:rPr>
          <w:rFonts w:hint="eastAsia"/>
          <w:lang w:eastAsia="zh-CN"/>
        </w:rPr>
        <w:t>/ICT</w:t>
      </w:r>
      <w:r w:rsidRPr="006B0571">
        <w:rPr>
          <w:rFonts w:hint="eastAsia"/>
          <w:lang w:eastAsia="zh-CN"/>
        </w:rPr>
        <w:t>主管</w:t>
      </w:r>
      <w:r>
        <w:rPr>
          <w:rFonts w:hint="eastAsia"/>
          <w:lang w:eastAsia="zh-CN"/>
        </w:rPr>
        <w:t>部门、政府、电信监管机构、政府间组织（包括国际电联）和私营部门</w:t>
      </w:r>
      <w:r w:rsidRPr="006B0571">
        <w:rPr>
          <w:rFonts w:hint="eastAsia"/>
          <w:lang w:eastAsia="zh-CN"/>
        </w:rPr>
        <w:t>高层职位</w:t>
      </w:r>
      <w:r>
        <w:rPr>
          <w:rFonts w:hint="eastAsia"/>
          <w:lang w:eastAsia="zh-CN"/>
        </w:rPr>
        <w:t>的性别平衡状况</w:t>
      </w:r>
      <w:r w:rsidRPr="006B0571">
        <w:rPr>
          <w:rFonts w:hint="eastAsia"/>
          <w:lang w:eastAsia="zh-CN"/>
        </w:rPr>
        <w:t>；</w:t>
      </w:r>
    </w:p>
    <w:p w:rsidR="008064C7" w:rsidRDefault="00AA37BF" w:rsidP="00FA7E90">
      <w:pPr>
        <w:rPr>
          <w:lang w:val="en-US" w:eastAsia="zh-CN"/>
        </w:rPr>
      </w:pPr>
      <w:r w:rsidRPr="006B0571">
        <w:rPr>
          <w:rFonts w:hint="eastAsia"/>
          <w:lang w:eastAsia="zh-CN"/>
        </w:rPr>
        <w:t>5</w:t>
      </w:r>
      <w:r w:rsidRPr="006B0571">
        <w:rPr>
          <w:rFonts w:hint="eastAsia"/>
          <w:lang w:eastAsia="zh-CN"/>
        </w:rPr>
        <w:tab/>
      </w:r>
      <w:r w:rsidRPr="006B0571">
        <w:rPr>
          <w:rFonts w:hint="eastAsia"/>
          <w:lang w:eastAsia="zh-CN"/>
        </w:rPr>
        <w:t>在</w:t>
      </w:r>
      <w:r w:rsidRPr="006B0571">
        <w:rPr>
          <w:rFonts w:hint="eastAsia"/>
          <w:lang w:eastAsia="zh-CN"/>
        </w:rPr>
        <w:t>ITU-D</w:t>
      </w:r>
      <w:r w:rsidRPr="006B0571">
        <w:rPr>
          <w:rFonts w:hint="eastAsia"/>
          <w:lang w:eastAsia="zh-CN"/>
        </w:rPr>
        <w:t>研究组正在研究的课题和</w:t>
      </w:r>
      <w:del w:id="905" w:author="Zhang, Lin" w:date="2018-10-15T13:59:00Z">
        <w:r w:rsidDel="00FA7E90">
          <w:rPr>
            <w:rFonts w:hint="eastAsia"/>
            <w:lang w:eastAsia="zh-CN"/>
          </w:rPr>
          <w:delText>迪拜</w:delText>
        </w:r>
      </w:del>
      <w:ins w:id="906" w:author="Zhang, Lin" w:date="2018-10-15T13:59:00Z">
        <w:r w:rsidR="00FA7E90">
          <w:rPr>
            <w:rFonts w:hint="eastAsia"/>
            <w:lang w:eastAsia="zh-CN"/>
          </w:rPr>
          <w:t>布宜诺斯艾利斯</w:t>
        </w:r>
      </w:ins>
      <w:r w:rsidRPr="006B0571">
        <w:rPr>
          <w:rFonts w:hint="eastAsia"/>
          <w:lang w:eastAsia="zh-CN"/>
        </w:rPr>
        <w:t>行动计划的项目中突出性别平等观念</w:t>
      </w:r>
      <w:r>
        <w:rPr>
          <w:rFonts w:hint="eastAsia"/>
          <w:lang w:eastAsia="zh-CN"/>
        </w:rPr>
        <w:t>；</w:t>
      </w:r>
    </w:p>
    <w:p w:rsidR="008064C7" w:rsidRPr="002C2202" w:rsidRDefault="00AA37BF" w:rsidP="008064C7">
      <w:pPr>
        <w:rPr>
          <w:rFonts w:asciiTheme="minorHAnsi" w:hAnsiTheme="minorHAnsi"/>
          <w:szCs w:val="24"/>
          <w:lang w:eastAsia="zh-CN"/>
        </w:rPr>
      </w:pPr>
      <w:r w:rsidRPr="002C2202">
        <w:rPr>
          <w:rFonts w:asciiTheme="minorHAnsi" w:hAnsiTheme="minorHAnsi"/>
          <w:szCs w:val="24"/>
          <w:lang w:eastAsia="zh-CN"/>
        </w:rPr>
        <w:t>6</w:t>
      </w:r>
      <w:r w:rsidRPr="006568F7">
        <w:rPr>
          <w:rFonts w:asciiTheme="minorHAnsi" w:hAnsiTheme="minorHAnsi"/>
          <w:szCs w:val="24"/>
          <w:lang w:eastAsia="zh-CN"/>
        </w:rPr>
        <w:tab/>
      </w:r>
      <w:r>
        <w:rPr>
          <w:rFonts w:hint="eastAsia"/>
          <w:lang w:eastAsia="zh-CN"/>
        </w:rPr>
        <w:t>进一步</w:t>
      </w:r>
      <w:r>
        <w:rPr>
          <w:lang w:eastAsia="zh-CN"/>
        </w:rPr>
        <w:t>开发</w:t>
      </w:r>
      <w:r>
        <w:rPr>
          <w:rFonts w:hint="eastAsia"/>
          <w:lang w:eastAsia="zh-CN"/>
        </w:rPr>
        <w:t>利用</w:t>
      </w:r>
      <w:r>
        <w:rPr>
          <w:rFonts w:hint="eastAsia"/>
          <w:lang w:eastAsia="zh-CN"/>
        </w:rPr>
        <w:t>ICT</w:t>
      </w:r>
      <w:r>
        <w:rPr>
          <w:rFonts w:hint="eastAsia"/>
          <w:lang w:eastAsia="zh-CN"/>
        </w:rPr>
        <w:t>促进性别平等领域的内部工具、制定项目安排指导原则；</w:t>
      </w:r>
    </w:p>
    <w:p w:rsidR="008064C7" w:rsidRPr="006568F7" w:rsidRDefault="00AA37BF" w:rsidP="008064C7">
      <w:pPr>
        <w:rPr>
          <w:rFonts w:asciiTheme="minorHAnsi" w:hAnsiTheme="minorHAnsi"/>
          <w:szCs w:val="24"/>
          <w:lang w:eastAsia="zh-CN"/>
        </w:rPr>
      </w:pPr>
      <w:r w:rsidRPr="006568F7">
        <w:rPr>
          <w:rFonts w:asciiTheme="minorHAnsi" w:hAnsiTheme="minorHAnsi"/>
          <w:szCs w:val="24"/>
          <w:lang w:eastAsia="zh-CN"/>
        </w:rPr>
        <w:t>7</w:t>
      </w:r>
      <w:r w:rsidRPr="006568F7">
        <w:rPr>
          <w:rFonts w:asciiTheme="minorHAnsi" w:hAnsiTheme="minorHAnsi"/>
          <w:szCs w:val="24"/>
          <w:lang w:eastAsia="zh-CN"/>
        </w:rPr>
        <w:tab/>
      </w:r>
      <w:r>
        <w:rPr>
          <w:rFonts w:asciiTheme="minorHAnsi" w:hAnsiTheme="minorHAnsi" w:hint="eastAsia"/>
          <w:szCs w:val="24"/>
          <w:lang w:eastAsia="zh-CN"/>
        </w:rPr>
        <w:t>与在性别平等与主流化方面拥有丰富经验的相关利益攸关方开展各类项目和计划的协作，以便向妇女提供</w:t>
      </w:r>
      <w:r>
        <w:rPr>
          <w:rFonts w:asciiTheme="minorHAnsi" w:hAnsiTheme="minorHAnsi" w:hint="eastAsia"/>
          <w:szCs w:val="24"/>
          <w:lang w:eastAsia="zh-CN"/>
        </w:rPr>
        <w:t>ICT</w:t>
      </w:r>
      <w:r>
        <w:rPr>
          <w:rFonts w:asciiTheme="minorHAnsi" w:hAnsiTheme="minorHAnsi" w:hint="eastAsia"/>
          <w:szCs w:val="24"/>
          <w:lang w:eastAsia="zh-CN"/>
        </w:rPr>
        <w:t>使用方面的专门培训；</w:t>
      </w:r>
    </w:p>
    <w:p w:rsidR="008064C7" w:rsidRPr="002C2202" w:rsidRDefault="00AA37BF" w:rsidP="008064C7">
      <w:pPr>
        <w:rPr>
          <w:rFonts w:asciiTheme="minorHAnsi" w:hAnsiTheme="minorHAnsi"/>
          <w:szCs w:val="24"/>
          <w:lang w:eastAsia="zh-CN"/>
        </w:rPr>
      </w:pPr>
      <w:r>
        <w:rPr>
          <w:rFonts w:asciiTheme="minorHAnsi" w:hAnsiTheme="minorHAnsi"/>
          <w:szCs w:val="24"/>
          <w:lang w:eastAsia="zh-CN"/>
        </w:rPr>
        <w:lastRenderedPageBreak/>
        <w:t>8</w:t>
      </w:r>
      <w:r w:rsidRPr="002C2202">
        <w:rPr>
          <w:rFonts w:asciiTheme="minorHAnsi" w:hAnsiTheme="minorHAnsi"/>
          <w:szCs w:val="24"/>
          <w:lang w:eastAsia="zh-CN"/>
        </w:rPr>
        <w:tab/>
      </w:r>
      <w:r>
        <w:rPr>
          <w:rFonts w:hint="eastAsia"/>
          <w:lang w:eastAsia="zh-CN"/>
        </w:rPr>
        <w:t>通过创造机会、支持妇女和年轻女性融入教学和学习进程以及</w:t>
      </w:r>
      <w:r>
        <w:rPr>
          <w:rFonts w:hint="eastAsia"/>
          <w:lang w:eastAsia="zh-CN"/>
        </w:rPr>
        <w:t>/</w:t>
      </w:r>
      <w:r>
        <w:rPr>
          <w:rFonts w:hint="eastAsia"/>
          <w:lang w:eastAsia="zh-CN"/>
        </w:rPr>
        <w:t>或鼓励她们接受专业培训，向妇女和年轻女性提供相应的支持，以便她们能够进入电信</w:t>
      </w:r>
      <w:r>
        <w:rPr>
          <w:rFonts w:hint="eastAsia"/>
          <w:lang w:eastAsia="zh-CN"/>
        </w:rPr>
        <w:t>/ICT</w:t>
      </w:r>
      <w:r>
        <w:rPr>
          <w:rFonts w:hint="eastAsia"/>
          <w:lang w:eastAsia="zh-CN"/>
        </w:rPr>
        <w:t>的研究和专业领域；</w:t>
      </w:r>
    </w:p>
    <w:p w:rsidR="008064C7" w:rsidRDefault="00AA37BF" w:rsidP="008064C7">
      <w:pPr>
        <w:rPr>
          <w:lang w:eastAsia="zh-CN"/>
        </w:rPr>
      </w:pPr>
      <w:r>
        <w:rPr>
          <w:rFonts w:asciiTheme="minorHAnsi" w:hAnsiTheme="minorHAnsi"/>
          <w:szCs w:val="24"/>
          <w:lang w:eastAsia="zh-CN"/>
        </w:rPr>
        <w:t>9</w:t>
      </w:r>
      <w:r w:rsidRPr="002C2202">
        <w:rPr>
          <w:rFonts w:asciiTheme="minorHAnsi" w:hAnsiTheme="minorHAnsi"/>
          <w:szCs w:val="24"/>
          <w:lang w:eastAsia="zh-CN"/>
        </w:rPr>
        <w:tab/>
      </w:r>
      <w:r>
        <w:rPr>
          <w:rFonts w:hint="eastAsia"/>
          <w:lang w:eastAsia="zh-CN"/>
        </w:rPr>
        <w:t>向有助于克服性别不平等现象、促进和推动利用电信</w:t>
      </w:r>
      <w:r>
        <w:rPr>
          <w:rFonts w:hint="eastAsia"/>
          <w:lang w:eastAsia="zh-CN"/>
        </w:rPr>
        <w:t>/ICT</w:t>
      </w:r>
      <w:r>
        <w:rPr>
          <w:rFonts w:hint="eastAsia"/>
          <w:lang w:eastAsia="zh-CN"/>
        </w:rPr>
        <w:t>增强妇女和年轻女性权能的研究、项目和提案提供支持和</w:t>
      </w:r>
      <w:r>
        <w:rPr>
          <w:rFonts w:hint="eastAsia"/>
          <w:lang w:eastAsia="zh-CN"/>
        </w:rPr>
        <w:t>/</w:t>
      </w:r>
      <w:r>
        <w:rPr>
          <w:rFonts w:hint="eastAsia"/>
          <w:lang w:eastAsia="zh-CN"/>
        </w:rPr>
        <w:t>或促进相关资助；</w:t>
      </w:r>
    </w:p>
    <w:p w:rsidR="008064C7" w:rsidRDefault="00AA37BF" w:rsidP="008064C7">
      <w:pPr>
        <w:rPr>
          <w:lang w:eastAsia="zh-CN"/>
        </w:rPr>
      </w:pPr>
      <w:r>
        <w:rPr>
          <w:rFonts w:hint="eastAsia"/>
          <w:lang w:eastAsia="zh-CN"/>
        </w:rPr>
        <w:t>10</w:t>
      </w:r>
      <w:r>
        <w:rPr>
          <w:rFonts w:hint="eastAsia"/>
          <w:lang w:eastAsia="zh-CN"/>
        </w:rPr>
        <w:tab/>
      </w:r>
      <w:r>
        <w:rPr>
          <w:rFonts w:hint="eastAsia"/>
          <w:lang w:eastAsia="zh-CN"/>
        </w:rPr>
        <w:t>每年</w:t>
      </w:r>
      <w:r>
        <w:rPr>
          <w:lang w:eastAsia="zh-CN"/>
        </w:rPr>
        <w:t>提名当之无愧的组织和个人参加</w:t>
      </w:r>
      <w:del w:id="907" w:author="He, Liqun" w:date="2018-10-22T16:43:00Z">
        <w:r w:rsidDel="00240564">
          <w:rPr>
            <w:lang w:eastAsia="zh-CN"/>
          </w:rPr>
          <w:delText>GEM-TECH</w:delText>
        </w:r>
      </w:del>
      <w:ins w:id="908" w:author="He, Liqun" w:date="2018-10-22T16:43:00Z">
        <w:r w:rsidR="00240564" w:rsidRPr="00BF0125">
          <w:rPr>
            <w:szCs w:val="24"/>
          </w:rPr>
          <w:t>EQUALS in Tech</w:t>
        </w:r>
      </w:ins>
      <w:r>
        <w:rPr>
          <w:lang w:eastAsia="zh-CN"/>
        </w:rPr>
        <w:t>奖的评选。</w:t>
      </w:r>
    </w:p>
    <w:p w:rsidR="00EC3793" w:rsidRDefault="00EC3793" w:rsidP="00EC3793">
      <w:pPr>
        <w:pStyle w:val="Reasons"/>
      </w:pPr>
    </w:p>
    <w:p w:rsidR="00EC3793" w:rsidRDefault="00EC3793" w:rsidP="00EC3793">
      <w:pPr>
        <w:jc w:val="center"/>
      </w:pPr>
      <w:r>
        <w:t>* * * * * * * * * *</w:t>
      </w:r>
    </w:p>
    <w:tbl>
      <w:tblPr>
        <w:tblStyle w:val="TableGrid"/>
        <w:tblW w:w="9402" w:type="dxa"/>
        <w:tblInd w:w="0" w:type="dxa"/>
        <w:tblLook w:val="04A0" w:firstRow="1" w:lastRow="0" w:firstColumn="1" w:lastColumn="0" w:noHBand="0" w:noVBand="1"/>
      </w:tblPr>
      <w:tblGrid>
        <w:gridCol w:w="9402"/>
      </w:tblGrid>
      <w:tr w:rsidR="00EC3793" w:rsidRPr="001E6C8B" w:rsidTr="00E03D54">
        <w:trPr>
          <w:trHeight w:val="1443"/>
        </w:trPr>
        <w:tc>
          <w:tcPr>
            <w:tcW w:w="9402" w:type="dxa"/>
          </w:tcPr>
          <w:p w:rsidR="00EC3793" w:rsidRPr="001E6C8B" w:rsidRDefault="00351CCD" w:rsidP="00E03D54">
            <w:pPr>
              <w:rPr>
                <w:b/>
                <w:bCs/>
                <w:lang w:eastAsia="ja-JP"/>
              </w:rPr>
            </w:pPr>
            <w:bookmarkStart w:id="909" w:name="acp_8"/>
            <w:bookmarkEnd w:id="909"/>
            <w:r>
              <w:rPr>
                <w:b/>
                <w:bCs/>
                <w:lang w:eastAsia="ja-JP"/>
              </w:rPr>
              <w:t>提案</w:t>
            </w:r>
            <w:r>
              <w:rPr>
                <w:b/>
                <w:bCs/>
                <w:lang w:eastAsia="ja-JP"/>
              </w:rPr>
              <w:t>ACP</w:t>
            </w:r>
            <w:r w:rsidR="00EC3793" w:rsidRPr="00595DB3">
              <w:rPr>
                <w:b/>
                <w:bCs/>
                <w:lang w:eastAsia="ja-JP"/>
              </w:rPr>
              <w:t>/64A1/</w:t>
            </w:r>
            <w:r w:rsidR="00EC3793">
              <w:rPr>
                <w:b/>
                <w:bCs/>
                <w:lang w:eastAsia="ja-JP"/>
              </w:rPr>
              <w:t>8</w:t>
            </w:r>
            <w:r w:rsidR="00E03D54">
              <w:rPr>
                <w:b/>
                <w:bCs/>
                <w:lang w:eastAsia="ja-JP"/>
              </w:rPr>
              <w:t xml:space="preserve"> </w:t>
            </w:r>
            <w:r w:rsidR="00E03D54" w:rsidRPr="00E03D54">
              <w:rPr>
                <w:b/>
                <w:bCs/>
                <w:lang w:eastAsia="ja-JP"/>
              </w:rPr>
              <w:t>–</w:t>
            </w:r>
            <w:r>
              <w:rPr>
                <w:b/>
                <w:bCs/>
                <w:lang w:eastAsia="ja-JP"/>
              </w:rPr>
              <w:t xml:space="preserve"> </w:t>
            </w:r>
            <w:r>
              <w:rPr>
                <w:b/>
                <w:bCs/>
                <w:lang w:eastAsia="ja-JP"/>
              </w:rPr>
              <w:t>摘要：</w:t>
            </w:r>
          </w:p>
          <w:p w:rsidR="00EC3793" w:rsidRPr="00E03D54" w:rsidRDefault="00E842D5" w:rsidP="00E03D54">
            <w:pPr>
              <w:tabs>
                <w:tab w:val="left" w:pos="6849"/>
              </w:tabs>
              <w:ind w:firstLineChars="200" w:firstLine="480"/>
              <w:rPr>
                <w:rFonts w:cs="Calibri"/>
                <w:b/>
                <w:i/>
                <w:color w:val="800000"/>
                <w:sz w:val="22"/>
                <w:lang w:eastAsia="ja-JP"/>
              </w:rPr>
            </w:pPr>
            <w:r>
              <w:rPr>
                <w:bCs/>
                <w:lang w:eastAsia="ja-JP"/>
              </w:rPr>
              <w:t>APT</w:t>
            </w:r>
            <w:r>
              <w:rPr>
                <w:bCs/>
                <w:lang w:eastAsia="ja-JP"/>
              </w:rPr>
              <w:t>成员国主管部门</w:t>
            </w:r>
            <w:r w:rsidR="00DC028A">
              <w:rPr>
                <w:rFonts w:hint="eastAsia"/>
                <w:bCs/>
                <w:lang w:eastAsia="zh-CN"/>
              </w:rPr>
              <w:t>希望对</w:t>
            </w:r>
            <w:r w:rsidR="00DC028A" w:rsidRPr="00E03D54">
              <w:rPr>
                <w:rFonts w:asciiTheme="minorHAnsi" w:eastAsia="STKaiti" w:hAnsiTheme="minorHAnsi" w:cstheme="minorHAnsi"/>
                <w:bCs/>
                <w:lang w:eastAsia="zh-CN"/>
              </w:rPr>
              <w:t>第</w:t>
            </w:r>
            <w:r w:rsidR="00DC028A" w:rsidRPr="00E03D54">
              <w:rPr>
                <w:rFonts w:asciiTheme="minorHAnsi" w:eastAsia="STKaiti" w:hAnsiTheme="minorHAnsi" w:cstheme="minorHAnsi"/>
                <w:bCs/>
                <w:lang w:eastAsia="zh-CN"/>
              </w:rPr>
              <w:t>71</w:t>
            </w:r>
            <w:r w:rsidR="00DC028A" w:rsidRPr="00E03D54">
              <w:rPr>
                <w:rFonts w:asciiTheme="minorHAnsi" w:eastAsia="STKaiti" w:hAnsiTheme="minorHAnsi" w:cstheme="minorHAnsi"/>
                <w:bCs/>
                <w:lang w:eastAsia="zh-CN"/>
              </w:rPr>
              <w:t>号决议（</w:t>
            </w:r>
            <w:r w:rsidR="00DC028A" w:rsidRPr="00E03D54">
              <w:rPr>
                <w:rFonts w:asciiTheme="minorHAnsi" w:eastAsia="STKaiti" w:hAnsiTheme="minorHAnsi" w:cstheme="minorHAnsi"/>
                <w:bCs/>
                <w:lang w:eastAsia="zh-CN"/>
              </w:rPr>
              <w:t>2014</w:t>
            </w:r>
            <w:r w:rsidR="00DC028A" w:rsidRPr="00E03D54">
              <w:rPr>
                <w:rFonts w:asciiTheme="minorHAnsi" w:eastAsia="STKaiti" w:hAnsiTheme="minorHAnsi" w:cstheme="minorHAnsi"/>
                <w:bCs/>
                <w:lang w:eastAsia="zh-CN"/>
              </w:rPr>
              <w:t>年</w:t>
            </w:r>
            <w:r w:rsidR="00DC028A" w:rsidRPr="00DC028A">
              <w:rPr>
                <w:rFonts w:ascii="STKaiti" w:eastAsia="STKaiti" w:hAnsi="STKaiti" w:hint="eastAsia"/>
                <w:bCs/>
                <w:lang w:eastAsia="zh-CN"/>
              </w:rPr>
              <w:t>，釜山，修订版）</w:t>
            </w:r>
            <w:r w:rsidR="00E03D54" w:rsidRPr="00E03D54">
              <w:rPr>
                <w:rFonts w:ascii="STKaiti" w:eastAsia="STKaiti" w:hAnsi="STKaiti"/>
                <w:bCs/>
                <w:lang w:eastAsia="zh-CN"/>
              </w:rPr>
              <w:t>–</w:t>
            </w:r>
            <w:r w:rsidR="00DC028A" w:rsidRPr="00DC028A">
              <w:rPr>
                <w:rFonts w:ascii="STKaiti" w:eastAsia="STKaiti" w:hAnsi="STKaiti" w:hint="eastAsia"/>
                <w:bCs/>
                <w:lang w:eastAsia="zh-CN"/>
              </w:rPr>
              <w:t>国际电联战略规划</w:t>
            </w:r>
            <w:r w:rsidR="00DC028A">
              <w:rPr>
                <w:rFonts w:hint="eastAsia"/>
                <w:bCs/>
                <w:lang w:eastAsia="zh-CN"/>
              </w:rPr>
              <w:t>加以修订</w:t>
            </w:r>
          </w:p>
        </w:tc>
      </w:tr>
    </w:tbl>
    <w:p w:rsidR="00EC3793" w:rsidRPr="00BD41F7" w:rsidRDefault="00DC028A" w:rsidP="00E03D54">
      <w:pPr>
        <w:ind w:firstLineChars="200" w:firstLine="480"/>
        <w:rPr>
          <w:lang w:val="en-US" w:eastAsia="zh-CN"/>
        </w:rPr>
      </w:pPr>
      <w:r>
        <w:rPr>
          <w:rFonts w:hint="eastAsia"/>
          <w:lang w:val="en-US" w:eastAsia="zh-CN"/>
        </w:rPr>
        <w:t>国际电信联盟（</w:t>
      </w:r>
      <w:r>
        <w:rPr>
          <w:rFonts w:hint="eastAsia"/>
          <w:lang w:val="en-US" w:eastAsia="zh-CN"/>
        </w:rPr>
        <w:t>I</w:t>
      </w:r>
      <w:r>
        <w:rPr>
          <w:lang w:val="en-US" w:eastAsia="zh-CN"/>
        </w:rPr>
        <w:t>TU</w:t>
      </w:r>
      <w:r>
        <w:rPr>
          <w:rFonts w:hint="eastAsia"/>
          <w:lang w:val="en-US" w:eastAsia="zh-CN"/>
        </w:rPr>
        <w:t>）作为联合国信息通信技术领域的专业机构，应当考虑联合国秘书长发起的管理与发展改革议程。鉴于</w:t>
      </w:r>
      <w:r>
        <w:rPr>
          <w:rFonts w:hint="eastAsia"/>
          <w:lang w:val="en-US" w:eastAsia="zh-CN"/>
        </w:rPr>
        <w:t>I</w:t>
      </w:r>
      <w:r>
        <w:rPr>
          <w:lang w:val="en-US" w:eastAsia="zh-CN"/>
        </w:rPr>
        <w:t>CT</w:t>
      </w:r>
      <w:r>
        <w:rPr>
          <w:rFonts w:hint="eastAsia"/>
          <w:lang w:val="en-US" w:eastAsia="zh-CN"/>
        </w:rPr>
        <w:t>在促进实现</w:t>
      </w:r>
      <w:r>
        <w:rPr>
          <w:rFonts w:hint="eastAsia"/>
          <w:lang w:val="en-US" w:eastAsia="zh-CN"/>
        </w:rPr>
        <w:t>2030</w:t>
      </w:r>
      <w:r>
        <w:rPr>
          <w:rFonts w:hint="eastAsia"/>
          <w:lang w:val="en-US" w:eastAsia="zh-CN"/>
        </w:rPr>
        <w:t>议程方面的重要作用，关键是要使国际电联为有效地与其它联合国机构协作做好准备，以便为实现可持续发展目标（</w:t>
      </w:r>
      <w:r>
        <w:rPr>
          <w:rFonts w:hint="eastAsia"/>
          <w:lang w:val="en-US" w:eastAsia="zh-CN"/>
        </w:rPr>
        <w:t>S</w:t>
      </w:r>
      <w:r>
        <w:rPr>
          <w:lang w:val="en-US" w:eastAsia="zh-CN"/>
        </w:rPr>
        <w:t>DG</w:t>
      </w:r>
      <w:r>
        <w:rPr>
          <w:rFonts w:hint="eastAsia"/>
          <w:lang w:val="en-US" w:eastAsia="zh-CN"/>
        </w:rPr>
        <w:t>）提供支持。</w:t>
      </w:r>
    </w:p>
    <w:p w:rsidR="00EC3793" w:rsidRPr="00BD41F7" w:rsidRDefault="00DC028A" w:rsidP="00E03D54">
      <w:pPr>
        <w:ind w:firstLineChars="200" w:firstLine="480"/>
        <w:rPr>
          <w:lang w:val="en-US" w:eastAsia="zh-CN"/>
        </w:rPr>
      </w:pPr>
      <w:r>
        <w:rPr>
          <w:rFonts w:hint="eastAsia"/>
          <w:lang w:val="en-US" w:eastAsia="zh-CN"/>
        </w:rPr>
        <w:t>此外，国际电联亦应考虑其它全联合国系统范围内的工作重点，其中包括对多样性、性别平等和非歧视做出的承诺。这方面的内容涵盖</w:t>
      </w:r>
      <w:r w:rsidR="00C84501">
        <w:rPr>
          <w:rFonts w:hint="eastAsia"/>
          <w:lang w:val="en-US" w:eastAsia="zh-CN"/>
        </w:rPr>
        <w:t>增强女性在管理机构和高级职位方面的代表性，和破除多样性方面</w:t>
      </w:r>
      <w:r w:rsidR="00382940">
        <w:rPr>
          <w:rFonts w:hint="eastAsia"/>
          <w:lang w:val="en-US" w:eastAsia="zh-CN"/>
        </w:rPr>
        <w:t>的系统性和机构性壁垒。</w:t>
      </w:r>
    </w:p>
    <w:p w:rsidR="00EC3793" w:rsidRPr="00BD41F7" w:rsidRDefault="00382940" w:rsidP="00E03D54">
      <w:pPr>
        <w:ind w:firstLineChars="200" w:firstLine="480"/>
        <w:rPr>
          <w:lang w:val="en-US" w:eastAsia="zh-CN"/>
        </w:rPr>
      </w:pPr>
      <w:r>
        <w:rPr>
          <w:rFonts w:hint="eastAsia"/>
          <w:lang w:val="en-US" w:eastAsia="zh-CN"/>
        </w:rPr>
        <w:t>2016</w:t>
      </w:r>
      <w:r>
        <w:rPr>
          <w:rFonts w:hint="eastAsia"/>
          <w:lang w:val="en-US" w:eastAsia="zh-CN"/>
        </w:rPr>
        <w:t>年发布的联检组报告亦包括一批与战略规划相关的建议，因此应在第</w:t>
      </w:r>
      <w:r>
        <w:rPr>
          <w:rFonts w:hint="eastAsia"/>
          <w:lang w:val="en-US" w:eastAsia="zh-CN"/>
        </w:rPr>
        <w:t>71</w:t>
      </w:r>
      <w:r>
        <w:rPr>
          <w:rFonts w:hint="eastAsia"/>
          <w:lang w:val="en-US" w:eastAsia="zh-CN"/>
        </w:rPr>
        <w:t>号决议中引用。这些建议包括成员国积极参与理事会战略和财务规划工作组的活动，国际电联管理层对</w:t>
      </w:r>
      <w:r>
        <w:rPr>
          <w:rFonts w:hint="eastAsia"/>
          <w:lang w:val="en-US" w:eastAsia="zh-CN"/>
        </w:rPr>
        <w:t>K</w:t>
      </w:r>
      <w:r>
        <w:rPr>
          <w:lang w:val="en-US" w:eastAsia="zh-CN"/>
        </w:rPr>
        <w:t>PI</w:t>
      </w:r>
      <w:r>
        <w:rPr>
          <w:rFonts w:hint="eastAsia"/>
          <w:lang w:val="en-US" w:eastAsia="zh-CN"/>
        </w:rPr>
        <w:t>进行分析以重新评估国际电联工作的衡量是否精准，以及成员国通过在理事会期间彻底审核战略规划的落实情况，密切跟踪国际电联各单位的汇报工作。</w:t>
      </w:r>
    </w:p>
    <w:p w:rsidR="00EC3793" w:rsidRPr="00BD41F7" w:rsidRDefault="00382940" w:rsidP="00E03D54">
      <w:pPr>
        <w:pStyle w:val="Headingb"/>
        <w:rPr>
          <w:lang w:val="en-US" w:eastAsia="zh-CN"/>
        </w:rPr>
      </w:pPr>
      <w:r>
        <w:rPr>
          <w:rFonts w:hint="eastAsia"/>
          <w:lang w:val="en-US" w:eastAsia="zh-CN"/>
        </w:rPr>
        <w:t>提案</w:t>
      </w:r>
    </w:p>
    <w:p w:rsidR="00EC3793" w:rsidRPr="00BD41F7" w:rsidRDefault="001C2C71" w:rsidP="00E03D54">
      <w:pPr>
        <w:ind w:firstLineChars="200" w:firstLine="480"/>
        <w:rPr>
          <w:lang w:val="en-US" w:eastAsia="zh-CN"/>
        </w:rPr>
      </w:pPr>
      <w:r>
        <w:rPr>
          <w:lang w:val="en-US" w:eastAsia="zh-CN"/>
        </w:rPr>
        <w:t>APT</w:t>
      </w:r>
      <w:r>
        <w:rPr>
          <w:lang w:val="en-US" w:eastAsia="zh-CN"/>
        </w:rPr>
        <w:t>成员国主管部门</w:t>
      </w:r>
      <w:r w:rsidR="00382940">
        <w:rPr>
          <w:rFonts w:hint="eastAsia"/>
          <w:lang w:val="en-US" w:eastAsia="zh-CN"/>
        </w:rPr>
        <w:t>希望</w:t>
      </w:r>
      <w:r w:rsidR="002859EC">
        <w:rPr>
          <w:rFonts w:hint="eastAsia"/>
          <w:lang w:val="en-US" w:eastAsia="zh-CN"/>
        </w:rPr>
        <w:t>对</w:t>
      </w:r>
      <w:r w:rsidR="002859EC" w:rsidRPr="00E03D54">
        <w:rPr>
          <w:rFonts w:asciiTheme="minorHAnsi" w:eastAsia="STKaiti" w:hAnsiTheme="minorHAnsi" w:cstheme="minorHAnsi"/>
          <w:lang w:val="en-US" w:eastAsia="zh-CN"/>
        </w:rPr>
        <w:t>第</w:t>
      </w:r>
      <w:r w:rsidR="002859EC" w:rsidRPr="00E03D54">
        <w:rPr>
          <w:rFonts w:asciiTheme="minorHAnsi" w:eastAsia="STKaiti" w:hAnsiTheme="minorHAnsi" w:cstheme="minorHAnsi"/>
          <w:lang w:val="en-US" w:eastAsia="zh-CN"/>
        </w:rPr>
        <w:t>71</w:t>
      </w:r>
      <w:r w:rsidR="002859EC" w:rsidRPr="00E03D54">
        <w:rPr>
          <w:rFonts w:asciiTheme="minorHAnsi" w:eastAsia="STKaiti" w:hAnsiTheme="minorHAnsi" w:cstheme="minorHAnsi"/>
          <w:lang w:val="en-US" w:eastAsia="zh-CN"/>
        </w:rPr>
        <w:t>号决议（</w:t>
      </w:r>
      <w:r w:rsidR="002859EC" w:rsidRPr="00E03D54">
        <w:rPr>
          <w:rFonts w:asciiTheme="minorHAnsi" w:eastAsia="STKaiti" w:hAnsiTheme="minorHAnsi" w:cstheme="minorHAnsi"/>
          <w:lang w:val="en-US" w:eastAsia="zh-CN"/>
        </w:rPr>
        <w:t>2014</w:t>
      </w:r>
      <w:r w:rsidR="002859EC" w:rsidRPr="00E03D54">
        <w:rPr>
          <w:rFonts w:asciiTheme="minorHAnsi" w:eastAsia="STKaiti" w:hAnsiTheme="minorHAnsi" w:cstheme="minorHAnsi"/>
          <w:lang w:val="en-US" w:eastAsia="zh-CN"/>
        </w:rPr>
        <w:t>年，</w:t>
      </w:r>
      <w:r w:rsidR="002859EC" w:rsidRPr="002859EC">
        <w:rPr>
          <w:rFonts w:ascii="STKaiti" w:eastAsia="STKaiti" w:hAnsi="STKaiti" w:hint="eastAsia"/>
          <w:lang w:val="en-US" w:eastAsia="zh-CN"/>
        </w:rPr>
        <w:t>釜山，修订版）</w:t>
      </w:r>
      <w:r w:rsidR="002859EC">
        <w:rPr>
          <w:rFonts w:hint="eastAsia"/>
          <w:lang w:val="en-US" w:eastAsia="zh-CN"/>
        </w:rPr>
        <w:t>做如下修订，供</w:t>
      </w:r>
      <w:r w:rsidR="002859EC" w:rsidRPr="00BD41F7">
        <w:rPr>
          <w:lang w:val="en-US" w:eastAsia="zh-CN"/>
        </w:rPr>
        <w:t>PP-18</w:t>
      </w:r>
      <w:r w:rsidR="002859EC">
        <w:rPr>
          <w:rFonts w:hint="eastAsia"/>
          <w:lang w:val="en-US" w:eastAsia="zh-CN"/>
        </w:rPr>
        <w:t>审议。</w:t>
      </w:r>
    </w:p>
    <w:p w:rsidR="009012E3" w:rsidRDefault="00AA37BF">
      <w:pPr>
        <w:pStyle w:val="Proposal"/>
        <w:rPr>
          <w:lang w:eastAsia="zh-CN"/>
        </w:rPr>
      </w:pPr>
      <w:r>
        <w:rPr>
          <w:lang w:eastAsia="zh-CN"/>
        </w:rPr>
        <w:t>MOD</w:t>
      </w:r>
      <w:r>
        <w:rPr>
          <w:lang w:eastAsia="zh-CN"/>
        </w:rPr>
        <w:tab/>
        <w:t>ACP/64A1/8</w:t>
      </w:r>
    </w:p>
    <w:p w:rsidR="008064C7" w:rsidRPr="00AF3CB4" w:rsidRDefault="00AA37BF" w:rsidP="00272938">
      <w:pPr>
        <w:pStyle w:val="ResNo"/>
        <w:rPr>
          <w:lang w:eastAsia="zh-CN"/>
        </w:rPr>
      </w:pPr>
      <w:r w:rsidRPr="00464756">
        <w:rPr>
          <w:rStyle w:val="href"/>
          <w:rFonts w:hint="eastAsia"/>
        </w:rPr>
        <w:t>第</w:t>
      </w:r>
      <w:r w:rsidRPr="00464756">
        <w:rPr>
          <w:rStyle w:val="href"/>
          <w:rFonts w:hint="eastAsia"/>
        </w:rPr>
        <w:t xml:space="preserve"> </w:t>
      </w:r>
      <w:r w:rsidRPr="00464756">
        <w:rPr>
          <w:rStyle w:val="href"/>
        </w:rPr>
        <w:t>71</w:t>
      </w:r>
      <w:r w:rsidRPr="00464756">
        <w:rPr>
          <w:rStyle w:val="href"/>
          <w:rFonts w:hint="eastAsia"/>
        </w:rPr>
        <w:t xml:space="preserve"> </w:t>
      </w:r>
      <w:r w:rsidRPr="00464756">
        <w:rPr>
          <w:rStyle w:val="href"/>
          <w:rFonts w:hint="eastAsia"/>
        </w:rPr>
        <w:t>号决议</w:t>
      </w:r>
      <w:r w:rsidRPr="00AF3CB4">
        <w:rPr>
          <w:rFonts w:hint="eastAsia"/>
          <w:lang w:eastAsia="zh-CN"/>
        </w:rPr>
        <w:t>（</w:t>
      </w:r>
      <w:del w:id="910" w:author="Zhang, Lin" w:date="2018-10-15T14:00:00Z">
        <w:r w:rsidRPr="009B5345" w:rsidDel="00272938">
          <w:rPr>
            <w:lang w:eastAsia="zh-CN"/>
          </w:rPr>
          <w:delText>2014</w:delText>
        </w:r>
      </w:del>
      <w:ins w:id="911" w:author="Zhang, Lin" w:date="2018-10-15T14:00:00Z">
        <w:r w:rsidR="00272938" w:rsidRPr="009B5345">
          <w:rPr>
            <w:lang w:eastAsia="zh-CN"/>
          </w:rPr>
          <w:t>201</w:t>
        </w:r>
        <w:r w:rsidR="00272938">
          <w:rPr>
            <w:lang w:eastAsia="zh-CN"/>
          </w:rPr>
          <w:t>8</w:t>
        </w:r>
      </w:ins>
      <w:r w:rsidRPr="009B5345">
        <w:rPr>
          <w:rFonts w:hint="eastAsia"/>
          <w:lang w:eastAsia="zh-CN"/>
        </w:rPr>
        <w:t>年，</w:t>
      </w:r>
      <w:del w:id="912" w:author="Zhang, Lin" w:date="2018-10-15T14:00:00Z">
        <w:r w:rsidRPr="009B5345" w:rsidDel="00272938">
          <w:rPr>
            <w:rFonts w:hint="eastAsia"/>
            <w:lang w:eastAsia="zh-CN"/>
          </w:rPr>
          <w:delText>釜山</w:delText>
        </w:r>
      </w:del>
      <w:ins w:id="913" w:author="Zhang, Lin" w:date="2018-10-15T14:00:00Z">
        <w:r w:rsidR="00272938">
          <w:rPr>
            <w:rFonts w:hint="eastAsia"/>
            <w:lang w:eastAsia="zh-CN"/>
          </w:rPr>
          <w:t>迪拜</w:t>
        </w:r>
      </w:ins>
      <w:r w:rsidRPr="009B5345">
        <w:rPr>
          <w:rFonts w:hint="eastAsia"/>
          <w:lang w:eastAsia="zh-CN"/>
        </w:rPr>
        <w:t>，修订版</w:t>
      </w:r>
      <w:r w:rsidRPr="00AF3CB4">
        <w:rPr>
          <w:rFonts w:hint="eastAsia"/>
          <w:lang w:eastAsia="zh-CN"/>
        </w:rPr>
        <w:t>）</w:t>
      </w:r>
    </w:p>
    <w:p w:rsidR="008064C7" w:rsidRPr="00AF3CB4" w:rsidRDefault="00AA37BF" w:rsidP="00272938">
      <w:pPr>
        <w:pStyle w:val="Restitle"/>
        <w:rPr>
          <w:lang w:eastAsia="zh-CN"/>
        </w:rPr>
      </w:pPr>
      <w:r w:rsidRPr="009B5345">
        <w:rPr>
          <w:rFonts w:hint="eastAsia"/>
          <w:lang w:eastAsia="zh-CN"/>
        </w:rPr>
        <w:t>国际电联</w:t>
      </w:r>
      <w:del w:id="914" w:author="Zhang, Lin" w:date="2018-10-15T14:01:00Z">
        <w:r w:rsidRPr="009B5345" w:rsidDel="00272938">
          <w:rPr>
            <w:lang w:eastAsia="zh-CN"/>
          </w:rPr>
          <w:delText>2016-2019</w:delText>
        </w:r>
      </w:del>
      <w:ins w:id="915" w:author="Zhang, Lin" w:date="2018-10-15T14:01:00Z">
        <w:r w:rsidR="00272938">
          <w:rPr>
            <w:lang w:eastAsia="zh-CN"/>
          </w:rPr>
          <w:t>2020-2023</w:t>
        </w:r>
      </w:ins>
      <w:r w:rsidRPr="009B5345">
        <w:rPr>
          <w:rFonts w:hint="eastAsia"/>
          <w:lang w:eastAsia="zh-CN"/>
        </w:rPr>
        <w:t>年战略规划</w:t>
      </w:r>
    </w:p>
    <w:p w:rsidR="008064C7" w:rsidRPr="009B5345" w:rsidRDefault="00AA37BF" w:rsidP="00272938">
      <w:pPr>
        <w:pStyle w:val="Normalaftertitle"/>
        <w:rPr>
          <w:lang w:eastAsia="zh-CN"/>
        </w:rPr>
      </w:pPr>
      <w:r w:rsidRPr="009B5345">
        <w:rPr>
          <w:rFonts w:hint="eastAsia"/>
          <w:lang w:eastAsia="zh-CN"/>
        </w:rPr>
        <w:t>国际电信联盟全权代表大会（</w:t>
      </w:r>
      <w:del w:id="916" w:author="Zhang, Lin" w:date="2018-10-15T14:01:00Z">
        <w:r w:rsidRPr="009B5345" w:rsidDel="00272938">
          <w:rPr>
            <w:lang w:eastAsia="zh-CN"/>
          </w:rPr>
          <w:delText>2014</w:delText>
        </w:r>
      </w:del>
      <w:ins w:id="917" w:author="Zhang, Lin" w:date="2018-10-15T14:01:00Z">
        <w:r w:rsidR="00272938" w:rsidRPr="009B5345">
          <w:rPr>
            <w:lang w:eastAsia="zh-CN"/>
          </w:rPr>
          <w:t>201</w:t>
        </w:r>
        <w:r w:rsidR="00272938">
          <w:rPr>
            <w:lang w:eastAsia="zh-CN"/>
          </w:rPr>
          <w:t>8</w:t>
        </w:r>
      </w:ins>
      <w:r w:rsidRPr="009B5345">
        <w:rPr>
          <w:rFonts w:hint="eastAsia"/>
          <w:lang w:eastAsia="zh-CN"/>
        </w:rPr>
        <w:t>年，</w:t>
      </w:r>
      <w:del w:id="918" w:author="Zhang, Lin" w:date="2018-10-15T14:01:00Z">
        <w:r w:rsidRPr="009B5345" w:rsidDel="00272938">
          <w:rPr>
            <w:rFonts w:hint="eastAsia"/>
            <w:lang w:eastAsia="zh-CN"/>
          </w:rPr>
          <w:delText>釜山</w:delText>
        </w:r>
      </w:del>
      <w:ins w:id="919" w:author="Zhang, Lin" w:date="2018-10-15T14:01:00Z">
        <w:r w:rsidR="00272938">
          <w:rPr>
            <w:rFonts w:hint="eastAsia"/>
            <w:lang w:eastAsia="zh-CN"/>
          </w:rPr>
          <w:t>迪拜</w:t>
        </w:r>
      </w:ins>
      <w:r w:rsidRPr="009B5345">
        <w:rPr>
          <w:rFonts w:hint="eastAsia"/>
          <w:lang w:eastAsia="zh-CN"/>
        </w:rPr>
        <w:t>），</w:t>
      </w:r>
    </w:p>
    <w:p w:rsidR="008064C7" w:rsidRPr="009B5345" w:rsidRDefault="00AA37BF" w:rsidP="008064C7">
      <w:pPr>
        <w:pStyle w:val="Call"/>
        <w:keepNext w:val="0"/>
        <w:keepLines w:val="0"/>
        <w:rPr>
          <w:lang w:eastAsia="zh-CN"/>
        </w:rPr>
      </w:pPr>
      <w:r w:rsidRPr="009B5345">
        <w:rPr>
          <w:rFonts w:hint="eastAsia"/>
          <w:lang w:eastAsia="zh-CN"/>
        </w:rPr>
        <w:t>考虑到</w:t>
      </w:r>
    </w:p>
    <w:p w:rsidR="008064C7" w:rsidRPr="009B5345" w:rsidRDefault="00AA37BF" w:rsidP="008064C7">
      <w:pPr>
        <w:rPr>
          <w:lang w:eastAsia="zh-CN"/>
        </w:rPr>
      </w:pPr>
      <w:r w:rsidRPr="009B5345">
        <w:rPr>
          <w:i/>
          <w:lang w:eastAsia="zh-CN"/>
        </w:rPr>
        <w:t>a)</w:t>
      </w:r>
      <w:r w:rsidRPr="009B5345">
        <w:rPr>
          <w:i/>
          <w:lang w:eastAsia="zh-CN"/>
        </w:rPr>
        <w:tab/>
      </w:r>
      <w:r w:rsidRPr="009B5345">
        <w:rPr>
          <w:rFonts w:hint="eastAsia"/>
          <w:lang w:eastAsia="zh-CN"/>
        </w:rPr>
        <w:t>国际电联《组织法》和国际电联《公约》中有关战略政策和规划的条款；</w:t>
      </w:r>
    </w:p>
    <w:p w:rsidR="008064C7" w:rsidRDefault="00AA37BF" w:rsidP="008064C7">
      <w:pPr>
        <w:rPr>
          <w:ins w:id="920" w:author="Zhang, Lin" w:date="2018-10-15T14:01:00Z"/>
          <w:lang w:eastAsia="zh-CN"/>
        </w:rPr>
      </w:pPr>
      <w:r w:rsidRPr="009B5345">
        <w:rPr>
          <w:i/>
          <w:lang w:eastAsia="zh-CN"/>
        </w:rPr>
        <w:t>b)</w:t>
      </w:r>
      <w:r w:rsidRPr="009B5345">
        <w:rPr>
          <w:i/>
          <w:lang w:eastAsia="zh-CN"/>
        </w:rPr>
        <w:tab/>
      </w:r>
      <w:r w:rsidRPr="009B5345">
        <w:rPr>
          <w:rFonts w:hint="eastAsia"/>
          <w:lang w:eastAsia="zh-CN"/>
        </w:rPr>
        <w:t>《公约》第</w:t>
      </w:r>
      <w:r w:rsidRPr="009B5345">
        <w:rPr>
          <w:lang w:eastAsia="zh-CN"/>
        </w:rPr>
        <w:t>19</w:t>
      </w:r>
      <w:r w:rsidRPr="009B5345">
        <w:rPr>
          <w:rFonts w:hint="eastAsia"/>
          <w:lang w:eastAsia="zh-CN"/>
        </w:rPr>
        <w:t>条对部门成员参与国际电联活动的规定；</w:t>
      </w:r>
    </w:p>
    <w:p w:rsidR="00272938" w:rsidRPr="009B5345" w:rsidRDefault="00272938" w:rsidP="008064C7">
      <w:pPr>
        <w:rPr>
          <w:lang w:eastAsia="zh-CN"/>
        </w:rPr>
      </w:pPr>
      <w:ins w:id="921" w:author="Author">
        <w:r w:rsidRPr="00B00DBF">
          <w:rPr>
            <w:i/>
            <w:szCs w:val="16"/>
            <w:lang w:eastAsia="zh-CN"/>
          </w:rPr>
          <w:lastRenderedPageBreak/>
          <w:t>c)</w:t>
        </w:r>
      </w:ins>
      <w:ins w:id="922" w:author="Janin" w:date="2018-10-08T11:05:00Z">
        <w:r>
          <w:rPr>
            <w:i/>
            <w:szCs w:val="16"/>
            <w:lang w:eastAsia="zh-CN"/>
          </w:rPr>
          <w:tab/>
        </w:r>
      </w:ins>
      <w:ins w:id="923" w:author="He, Liqun" w:date="2018-10-23T09:02:00Z">
        <w:r w:rsidR="002859EC" w:rsidRPr="002859EC">
          <w:rPr>
            <w:rFonts w:cs="Calibri" w:hint="eastAsia"/>
            <w:color w:val="800000"/>
            <w:sz w:val="22"/>
            <w:lang w:eastAsia="zh-CN"/>
            <w:rPrChange w:id="924" w:author="He, Liqun" w:date="2018-10-23T09:02:00Z">
              <w:rPr>
                <w:rFonts w:cs="Calibri" w:hint="eastAsia"/>
                <w:b/>
                <w:color w:val="800000"/>
                <w:sz w:val="22"/>
                <w:lang w:eastAsia="zh-CN"/>
              </w:rPr>
            </w:rPrChange>
          </w:rPr>
          <w:t>全权代表大会第</w:t>
        </w:r>
        <w:r w:rsidR="002859EC" w:rsidRPr="002859EC">
          <w:rPr>
            <w:rFonts w:cs="Calibri"/>
            <w:color w:val="800000"/>
            <w:sz w:val="22"/>
            <w:lang w:eastAsia="zh-CN"/>
            <w:rPrChange w:id="925" w:author="He, Liqun" w:date="2018-10-23T09:02:00Z">
              <w:rPr>
                <w:rFonts w:cs="Calibri"/>
                <w:b/>
                <w:color w:val="800000"/>
                <w:sz w:val="22"/>
                <w:lang w:eastAsia="zh-CN"/>
              </w:rPr>
            </w:rPrChange>
          </w:rPr>
          <w:t>71</w:t>
        </w:r>
        <w:r w:rsidR="002859EC" w:rsidRPr="002859EC">
          <w:rPr>
            <w:rFonts w:cs="Calibri" w:hint="eastAsia"/>
            <w:color w:val="800000"/>
            <w:sz w:val="22"/>
            <w:lang w:eastAsia="zh-CN"/>
            <w:rPrChange w:id="926" w:author="He, Liqun" w:date="2018-10-23T09:02:00Z">
              <w:rPr>
                <w:rFonts w:cs="Calibri" w:hint="eastAsia"/>
                <w:b/>
                <w:color w:val="800000"/>
                <w:sz w:val="22"/>
                <w:lang w:eastAsia="zh-CN"/>
              </w:rPr>
            </w:rPrChange>
          </w:rPr>
          <w:t>号决议（</w:t>
        </w:r>
        <w:r w:rsidR="002859EC" w:rsidRPr="002859EC">
          <w:rPr>
            <w:rFonts w:cs="Calibri"/>
            <w:color w:val="800000"/>
            <w:sz w:val="22"/>
            <w:lang w:eastAsia="zh-CN"/>
            <w:rPrChange w:id="927" w:author="He, Liqun" w:date="2018-10-23T09:02:00Z">
              <w:rPr>
                <w:rFonts w:cs="Calibri"/>
                <w:b/>
                <w:color w:val="800000"/>
                <w:sz w:val="22"/>
                <w:lang w:eastAsia="zh-CN"/>
              </w:rPr>
            </w:rPrChange>
          </w:rPr>
          <w:t>2014</w:t>
        </w:r>
        <w:r w:rsidR="002859EC" w:rsidRPr="002859EC">
          <w:rPr>
            <w:rFonts w:cs="Calibri" w:hint="eastAsia"/>
            <w:color w:val="800000"/>
            <w:sz w:val="22"/>
            <w:lang w:eastAsia="zh-CN"/>
            <w:rPrChange w:id="928" w:author="He, Liqun" w:date="2018-10-23T09:02:00Z">
              <w:rPr>
                <w:rFonts w:cs="Calibri" w:hint="eastAsia"/>
                <w:b/>
                <w:color w:val="800000"/>
                <w:sz w:val="22"/>
                <w:lang w:eastAsia="zh-CN"/>
              </w:rPr>
            </w:rPrChange>
          </w:rPr>
          <w:t>年，釜山，修订版）</w:t>
        </w:r>
        <w:r w:rsidR="002859EC">
          <w:rPr>
            <w:rFonts w:cs="Calibri" w:hint="eastAsia"/>
            <w:color w:val="800000"/>
            <w:sz w:val="22"/>
            <w:lang w:eastAsia="zh-CN"/>
          </w:rPr>
          <w:t>做出决议，</w:t>
        </w:r>
      </w:ins>
      <w:ins w:id="929" w:author="He, Liqun" w:date="2018-10-23T09:03:00Z">
        <w:r w:rsidR="002859EC" w:rsidRPr="002859EC">
          <w:rPr>
            <w:rFonts w:cs="Calibri" w:hint="eastAsia"/>
            <w:color w:val="800000"/>
            <w:sz w:val="22"/>
            <w:lang w:eastAsia="zh-CN"/>
          </w:rPr>
          <w:t>在实施国际电联</w:t>
        </w:r>
        <w:r w:rsidR="002859EC" w:rsidRPr="002859EC">
          <w:rPr>
            <w:rFonts w:cs="Calibri" w:hint="eastAsia"/>
            <w:color w:val="800000"/>
            <w:sz w:val="22"/>
            <w:lang w:eastAsia="zh-CN"/>
          </w:rPr>
          <w:t>2016-2019</w:t>
        </w:r>
        <w:r w:rsidR="002859EC" w:rsidRPr="002859EC">
          <w:rPr>
            <w:rFonts w:cs="Calibri" w:hint="eastAsia"/>
            <w:color w:val="800000"/>
            <w:sz w:val="22"/>
            <w:lang w:eastAsia="zh-CN"/>
          </w:rPr>
          <w:t>年战略规划和财务规划以及各部门与总秘书处的运作规划时贯彻性别平等的观点</w:t>
        </w:r>
      </w:ins>
      <w:ins w:id="930" w:author="He, Liqun" w:date="2018-10-23T09:04:00Z">
        <w:r w:rsidR="002859EC">
          <w:rPr>
            <w:rFonts w:cs="Calibri" w:hint="eastAsia"/>
            <w:color w:val="800000"/>
            <w:sz w:val="22"/>
            <w:lang w:eastAsia="zh-CN"/>
          </w:rPr>
          <w:t>；</w:t>
        </w:r>
      </w:ins>
    </w:p>
    <w:p w:rsidR="008064C7" w:rsidRDefault="00AA37BF" w:rsidP="008064C7">
      <w:pPr>
        <w:rPr>
          <w:lang w:eastAsia="zh-CN"/>
        </w:rPr>
      </w:pPr>
      <w:del w:id="931" w:author="Zhang, Lin" w:date="2018-10-15T14:01:00Z">
        <w:r w:rsidRPr="009B5345" w:rsidDel="00272938">
          <w:rPr>
            <w:i/>
            <w:iCs/>
            <w:lang w:eastAsia="zh-CN"/>
          </w:rPr>
          <w:delText>c</w:delText>
        </w:r>
      </w:del>
      <w:ins w:id="932" w:author="Zhang, Lin" w:date="2018-10-15T14:01:00Z">
        <w:r w:rsidR="00272938">
          <w:rPr>
            <w:i/>
            <w:iCs/>
            <w:lang w:eastAsia="zh-CN"/>
          </w:rPr>
          <w:t>d</w:t>
        </w:r>
      </w:ins>
      <w:r w:rsidRPr="009B5345">
        <w:rPr>
          <w:i/>
          <w:iCs/>
          <w:lang w:eastAsia="zh-CN"/>
        </w:rPr>
        <w:t>)</w:t>
      </w:r>
      <w:r w:rsidRPr="003D6D01">
        <w:rPr>
          <w:lang w:eastAsia="zh-CN"/>
        </w:rPr>
        <w:tab/>
      </w:r>
      <w:r w:rsidRPr="003D6D01">
        <w:rPr>
          <w:rFonts w:hint="eastAsia"/>
          <w:lang w:eastAsia="zh-CN"/>
        </w:rPr>
        <w:t>强调将战略规划、财务规划和运作规划联系起来，作为衡量实现国际电联部门目标和总体目标进展的依据的第</w:t>
      </w:r>
      <w:r w:rsidRPr="003D6D01">
        <w:rPr>
          <w:lang w:eastAsia="zh-CN"/>
        </w:rPr>
        <w:t>72</w:t>
      </w:r>
      <w:r w:rsidRPr="003D6D01">
        <w:rPr>
          <w:rFonts w:hint="eastAsia"/>
          <w:lang w:eastAsia="zh-CN"/>
        </w:rPr>
        <w:t>号决议（</w:t>
      </w:r>
      <w:r>
        <w:rPr>
          <w:lang w:eastAsia="zh-CN"/>
        </w:rPr>
        <w:t>2014</w:t>
      </w:r>
      <w:r>
        <w:rPr>
          <w:rFonts w:hint="eastAsia"/>
          <w:lang w:eastAsia="zh-CN"/>
        </w:rPr>
        <w:t>年</w:t>
      </w:r>
      <w:r>
        <w:rPr>
          <w:lang w:eastAsia="zh-CN"/>
        </w:rPr>
        <w:t>，釜山</w:t>
      </w:r>
      <w:r w:rsidRPr="003D6D01">
        <w:rPr>
          <w:rFonts w:hint="eastAsia"/>
          <w:lang w:eastAsia="zh-CN"/>
        </w:rPr>
        <w:t>，修订版），</w:t>
      </w:r>
    </w:p>
    <w:p w:rsidR="00F361CB" w:rsidRDefault="002859EC" w:rsidP="00F361CB">
      <w:pPr>
        <w:pStyle w:val="Call"/>
        <w:rPr>
          <w:iCs/>
          <w:lang w:val="en-US" w:eastAsia="zh-CN"/>
        </w:rPr>
      </w:pPr>
      <w:ins w:id="933" w:author="He, Liqun" w:date="2018-10-23T09:04:00Z">
        <w:r>
          <w:rPr>
            <w:rFonts w:hint="eastAsia"/>
            <w:iCs/>
            <w:lang w:val="en-US" w:eastAsia="zh-CN"/>
          </w:rPr>
          <w:t>欢迎</w:t>
        </w:r>
      </w:ins>
    </w:p>
    <w:p w:rsidR="00F361CB" w:rsidRPr="009B5345" w:rsidRDefault="002859EC" w:rsidP="00E03D54">
      <w:pPr>
        <w:ind w:firstLineChars="200" w:firstLine="480"/>
        <w:rPr>
          <w:lang w:eastAsia="zh-CN"/>
        </w:rPr>
      </w:pPr>
      <w:ins w:id="934" w:author="He, Liqun" w:date="2018-10-23T09:05:00Z">
        <w:r>
          <w:rPr>
            <w:rFonts w:hint="eastAsia"/>
            <w:szCs w:val="16"/>
            <w:lang w:val="en-US" w:eastAsia="zh-CN"/>
          </w:rPr>
          <w:t>联合国大会有关</w:t>
        </w:r>
      </w:ins>
      <w:ins w:id="935" w:author="He, Liqun" w:date="2018-10-23T09:06:00Z">
        <w:r>
          <w:rPr>
            <w:rFonts w:hint="eastAsia"/>
            <w:szCs w:val="16"/>
            <w:lang w:val="en-US" w:eastAsia="zh-CN"/>
          </w:rPr>
          <w:t>联合国系统发展方面业务活动</w:t>
        </w:r>
        <w:proofErr w:type="gramStart"/>
        <w:r>
          <w:rPr>
            <w:rFonts w:hint="eastAsia"/>
            <w:szCs w:val="16"/>
            <w:lang w:val="en-US" w:eastAsia="zh-CN"/>
          </w:rPr>
          <w:t>四</w:t>
        </w:r>
        <w:proofErr w:type="gramEnd"/>
        <w:r>
          <w:rPr>
            <w:rFonts w:hint="eastAsia"/>
            <w:szCs w:val="16"/>
            <w:lang w:val="en-US" w:eastAsia="zh-CN"/>
          </w:rPr>
          <w:t>年度全面政策审查</w:t>
        </w:r>
      </w:ins>
      <w:ins w:id="936" w:author="He, Liqun" w:date="2018-10-23T09:08:00Z">
        <w:r>
          <w:rPr>
            <w:rFonts w:hint="eastAsia"/>
            <w:szCs w:val="16"/>
            <w:lang w:val="en-US" w:eastAsia="zh-CN"/>
          </w:rPr>
          <w:t>的</w:t>
        </w:r>
      </w:ins>
      <w:ins w:id="937" w:author="He, Liqun" w:date="2018-10-23T09:07:00Z">
        <w:r>
          <w:rPr>
            <w:rFonts w:hint="eastAsia"/>
            <w:szCs w:val="16"/>
            <w:lang w:val="en-US" w:eastAsia="zh-CN"/>
          </w:rPr>
          <w:t>第</w:t>
        </w:r>
      </w:ins>
      <w:ins w:id="938" w:author="He, Liqun" w:date="2018-10-23T09:08:00Z">
        <w:r w:rsidRPr="00B00DBF">
          <w:rPr>
            <w:szCs w:val="16"/>
            <w:lang w:eastAsia="zh-CN"/>
          </w:rPr>
          <w:t>71/243</w:t>
        </w:r>
        <w:r>
          <w:rPr>
            <w:rFonts w:hint="eastAsia"/>
            <w:szCs w:val="16"/>
            <w:lang w:eastAsia="zh-CN"/>
          </w:rPr>
          <w:t>号决议（</w:t>
        </w:r>
        <w:r>
          <w:rPr>
            <w:rFonts w:hint="eastAsia"/>
            <w:szCs w:val="16"/>
            <w:lang w:eastAsia="zh-CN"/>
          </w:rPr>
          <w:t>2016</w:t>
        </w:r>
        <w:r>
          <w:rPr>
            <w:rFonts w:hint="eastAsia"/>
            <w:szCs w:val="16"/>
            <w:lang w:eastAsia="zh-CN"/>
          </w:rPr>
          <w:t>年</w:t>
        </w:r>
        <w:r>
          <w:rPr>
            <w:rFonts w:hint="eastAsia"/>
            <w:szCs w:val="16"/>
            <w:lang w:eastAsia="zh-CN"/>
          </w:rPr>
          <w:t>12</w:t>
        </w:r>
        <w:r>
          <w:rPr>
            <w:rFonts w:hint="eastAsia"/>
            <w:szCs w:val="16"/>
            <w:lang w:eastAsia="zh-CN"/>
          </w:rPr>
          <w:t>月</w:t>
        </w:r>
        <w:r>
          <w:rPr>
            <w:rFonts w:hint="eastAsia"/>
            <w:szCs w:val="16"/>
            <w:lang w:eastAsia="zh-CN"/>
          </w:rPr>
          <w:t>21</w:t>
        </w:r>
        <w:r>
          <w:rPr>
            <w:rFonts w:hint="eastAsia"/>
            <w:szCs w:val="16"/>
            <w:lang w:eastAsia="zh-CN"/>
          </w:rPr>
          <w:t>日）和有关</w:t>
        </w:r>
      </w:ins>
      <w:ins w:id="939" w:author="He, Liqun" w:date="2018-10-23T09:09:00Z">
        <w:r w:rsidRPr="002859EC">
          <w:rPr>
            <w:rFonts w:hint="eastAsia"/>
            <w:szCs w:val="16"/>
            <w:lang w:eastAsia="zh-CN"/>
          </w:rPr>
          <w:t>在联合国系统发展方面业务活动四年</w:t>
        </w:r>
        <w:proofErr w:type="gramStart"/>
        <w:r w:rsidRPr="002859EC">
          <w:rPr>
            <w:rFonts w:hint="eastAsia"/>
            <w:szCs w:val="16"/>
            <w:lang w:eastAsia="zh-CN"/>
          </w:rPr>
          <w:t>期全面</w:t>
        </w:r>
        <w:proofErr w:type="gramEnd"/>
        <w:r w:rsidRPr="002859EC">
          <w:rPr>
            <w:rFonts w:hint="eastAsia"/>
            <w:szCs w:val="16"/>
            <w:lang w:eastAsia="zh-CN"/>
          </w:rPr>
          <w:t>政策审查</w:t>
        </w:r>
      </w:ins>
      <w:ins w:id="940" w:author="He, Liqun" w:date="2018-10-23T09:10:00Z">
        <w:r>
          <w:rPr>
            <w:rFonts w:hint="eastAsia"/>
            <w:szCs w:val="16"/>
            <w:lang w:eastAsia="zh-CN"/>
          </w:rPr>
          <w:t>背景下</w:t>
        </w:r>
      </w:ins>
      <w:ins w:id="941" w:author="He, Liqun" w:date="2018-10-23T09:09:00Z">
        <w:r w:rsidRPr="002859EC">
          <w:rPr>
            <w:rFonts w:hint="eastAsia"/>
            <w:szCs w:val="16"/>
            <w:lang w:eastAsia="zh-CN"/>
          </w:rPr>
          <w:t>重新定位联合国发展系统</w:t>
        </w:r>
      </w:ins>
      <w:ins w:id="942" w:author="He, Liqun" w:date="2018-10-23T09:10:00Z">
        <w:r>
          <w:rPr>
            <w:rFonts w:hint="eastAsia"/>
            <w:szCs w:val="16"/>
            <w:lang w:eastAsia="zh-CN"/>
          </w:rPr>
          <w:t>的第</w:t>
        </w:r>
        <w:r w:rsidRPr="00B00DBF">
          <w:rPr>
            <w:szCs w:val="16"/>
            <w:lang w:eastAsia="zh-CN"/>
          </w:rPr>
          <w:t>72/279</w:t>
        </w:r>
        <w:r>
          <w:rPr>
            <w:rFonts w:hint="eastAsia"/>
            <w:szCs w:val="16"/>
            <w:lang w:eastAsia="zh-CN"/>
          </w:rPr>
          <w:t>号决议（</w:t>
        </w:r>
        <w:r>
          <w:rPr>
            <w:rFonts w:hint="eastAsia"/>
            <w:szCs w:val="16"/>
            <w:lang w:eastAsia="zh-CN"/>
          </w:rPr>
          <w:t>2018</w:t>
        </w:r>
        <w:r>
          <w:rPr>
            <w:rFonts w:hint="eastAsia"/>
            <w:szCs w:val="16"/>
            <w:lang w:eastAsia="zh-CN"/>
          </w:rPr>
          <w:t>年</w:t>
        </w:r>
        <w:r>
          <w:rPr>
            <w:rFonts w:hint="eastAsia"/>
            <w:szCs w:val="16"/>
            <w:lang w:eastAsia="zh-CN"/>
          </w:rPr>
          <w:t>5</w:t>
        </w:r>
        <w:r>
          <w:rPr>
            <w:rFonts w:hint="eastAsia"/>
            <w:szCs w:val="16"/>
            <w:lang w:eastAsia="zh-CN"/>
          </w:rPr>
          <w:t>月</w:t>
        </w:r>
        <w:r>
          <w:rPr>
            <w:rFonts w:hint="eastAsia"/>
            <w:szCs w:val="16"/>
            <w:lang w:eastAsia="zh-CN"/>
          </w:rPr>
          <w:t>31</w:t>
        </w:r>
        <w:r>
          <w:rPr>
            <w:rFonts w:hint="eastAsia"/>
            <w:szCs w:val="16"/>
            <w:lang w:eastAsia="zh-CN"/>
          </w:rPr>
          <w:t>日），</w:t>
        </w:r>
      </w:ins>
    </w:p>
    <w:p w:rsidR="008064C7" w:rsidRPr="009B5345" w:rsidRDefault="00AA37BF" w:rsidP="008064C7">
      <w:pPr>
        <w:pStyle w:val="Call"/>
        <w:rPr>
          <w:lang w:eastAsia="zh-CN"/>
        </w:rPr>
      </w:pPr>
      <w:r w:rsidRPr="009B5345">
        <w:rPr>
          <w:rFonts w:hint="eastAsia"/>
          <w:lang w:eastAsia="zh-CN"/>
        </w:rPr>
        <w:t>注意到</w:t>
      </w:r>
    </w:p>
    <w:p w:rsidR="008064C7" w:rsidRPr="009B5345" w:rsidRDefault="00AA37BF" w:rsidP="008064C7">
      <w:pPr>
        <w:ind w:firstLineChars="200" w:firstLine="480"/>
        <w:rPr>
          <w:lang w:eastAsia="zh-CN"/>
        </w:rPr>
      </w:pPr>
      <w:r w:rsidRPr="009B5345">
        <w:rPr>
          <w:rFonts w:hint="eastAsia"/>
          <w:lang w:eastAsia="zh-CN"/>
        </w:rPr>
        <w:t>国际电联在不断变化的电信</w:t>
      </w:r>
      <w:r w:rsidRPr="009B5345">
        <w:rPr>
          <w:lang w:eastAsia="zh-CN"/>
        </w:rPr>
        <w:t>/</w:t>
      </w:r>
      <w:r w:rsidRPr="009B5345">
        <w:rPr>
          <w:rFonts w:hint="eastAsia"/>
          <w:lang w:eastAsia="zh-CN"/>
        </w:rPr>
        <w:t>信息通信技术（</w:t>
      </w:r>
      <w:r w:rsidRPr="009B5345">
        <w:rPr>
          <w:lang w:eastAsia="zh-CN"/>
        </w:rPr>
        <w:t>ICT</w:t>
      </w:r>
      <w:r w:rsidRPr="009B5345">
        <w:rPr>
          <w:rFonts w:hint="eastAsia"/>
          <w:lang w:eastAsia="zh-CN"/>
        </w:rPr>
        <w:t>）环境中为实现其宗旨而面临的诸多挑战以及本决议附件</w:t>
      </w:r>
      <w:r w:rsidRPr="009B5345">
        <w:rPr>
          <w:lang w:eastAsia="zh-CN"/>
        </w:rPr>
        <w:t>1</w:t>
      </w:r>
      <w:r w:rsidRPr="009B5345">
        <w:rPr>
          <w:rFonts w:hint="eastAsia"/>
          <w:lang w:eastAsia="zh-CN"/>
        </w:rPr>
        <w:t>所述的战略规划制定和落实的背景，</w:t>
      </w:r>
    </w:p>
    <w:p w:rsidR="008064C7" w:rsidRPr="009B5345" w:rsidRDefault="00AA37BF" w:rsidP="008064C7">
      <w:pPr>
        <w:pStyle w:val="Call"/>
        <w:rPr>
          <w:lang w:eastAsia="zh-CN"/>
        </w:rPr>
      </w:pPr>
      <w:r w:rsidRPr="009B5345">
        <w:rPr>
          <w:rFonts w:hint="eastAsia"/>
          <w:lang w:eastAsia="zh-CN"/>
        </w:rPr>
        <w:t>认识到</w:t>
      </w:r>
    </w:p>
    <w:p w:rsidR="008064C7" w:rsidRPr="003D6D01" w:rsidRDefault="00AA37BF" w:rsidP="008064C7">
      <w:pPr>
        <w:rPr>
          <w:lang w:eastAsia="zh-CN"/>
        </w:rPr>
      </w:pPr>
      <w:r w:rsidRPr="003D6D01">
        <w:rPr>
          <w:i/>
          <w:lang w:eastAsia="zh-CN"/>
        </w:rPr>
        <w:t>a)</w:t>
      </w:r>
      <w:r w:rsidRPr="003D6D01">
        <w:rPr>
          <w:i/>
          <w:lang w:eastAsia="zh-CN"/>
        </w:rPr>
        <w:tab/>
      </w:r>
      <w:r w:rsidRPr="003D6D01">
        <w:rPr>
          <w:rFonts w:hint="eastAsia"/>
          <w:lang w:eastAsia="zh-CN"/>
        </w:rPr>
        <w:t>落实国际电联</w:t>
      </w:r>
      <w:del w:id="943" w:author="He, Liqun" w:date="2018-10-23T09:11:00Z">
        <w:r w:rsidRPr="003D6D01" w:rsidDel="00374938">
          <w:rPr>
            <w:lang w:eastAsia="zh-CN"/>
          </w:rPr>
          <w:delText>2012-2015</w:delText>
        </w:r>
        <w:r w:rsidRPr="003D6D01" w:rsidDel="00374938">
          <w:rPr>
            <w:rFonts w:hint="eastAsia"/>
            <w:lang w:eastAsia="zh-CN"/>
          </w:rPr>
          <w:delText>年</w:delText>
        </w:r>
      </w:del>
      <w:ins w:id="944" w:author="He, Liqun" w:date="2018-10-23T09:11:00Z">
        <w:r w:rsidR="00374938">
          <w:rPr>
            <w:rFonts w:hint="eastAsia"/>
            <w:lang w:eastAsia="zh-CN"/>
          </w:rPr>
          <w:t>以往</w:t>
        </w:r>
      </w:ins>
      <w:r w:rsidRPr="003D6D01">
        <w:rPr>
          <w:rFonts w:hint="eastAsia"/>
          <w:lang w:eastAsia="zh-CN"/>
        </w:rPr>
        <w:t>战略规划的经验；</w:t>
      </w:r>
    </w:p>
    <w:p w:rsidR="008064C7" w:rsidRDefault="00AA37BF" w:rsidP="008064C7">
      <w:pPr>
        <w:rPr>
          <w:lang w:eastAsia="zh-CN"/>
        </w:rPr>
      </w:pPr>
      <w:r w:rsidRPr="003D6D01">
        <w:rPr>
          <w:i/>
          <w:lang w:eastAsia="zh-CN"/>
        </w:rPr>
        <w:t>b)</w:t>
      </w:r>
      <w:r w:rsidRPr="003D6D01">
        <w:rPr>
          <w:i/>
          <w:lang w:eastAsia="zh-CN"/>
        </w:rPr>
        <w:tab/>
      </w:r>
      <w:r w:rsidRPr="003D6D01">
        <w:rPr>
          <w:rFonts w:hint="eastAsia"/>
          <w:lang w:eastAsia="zh-CN"/>
        </w:rPr>
        <w:t>联合国联合检查组（</w:t>
      </w:r>
      <w:r>
        <w:rPr>
          <w:rFonts w:hint="eastAsia"/>
          <w:lang w:eastAsia="zh-CN"/>
        </w:rPr>
        <w:t>联检组</w:t>
      </w:r>
      <w:r>
        <w:rPr>
          <w:lang w:eastAsia="zh-CN"/>
        </w:rPr>
        <w:t>，</w:t>
      </w:r>
      <w:r w:rsidRPr="003D6D01">
        <w:rPr>
          <w:lang w:eastAsia="zh-CN"/>
        </w:rPr>
        <w:t>JIU</w:t>
      </w:r>
      <w:r w:rsidRPr="003D6D01">
        <w:rPr>
          <w:rFonts w:hint="eastAsia"/>
          <w:lang w:eastAsia="zh-CN"/>
        </w:rPr>
        <w:t>）</w:t>
      </w:r>
      <w:r w:rsidRPr="003D6D01">
        <w:rPr>
          <w:lang w:eastAsia="zh-CN"/>
        </w:rPr>
        <w:t>2012</w:t>
      </w:r>
      <w:r w:rsidRPr="003D6D01">
        <w:rPr>
          <w:rFonts w:hint="eastAsia"/>
          <w:lang w:eastAsia="zh-CN"/>
        </w:rPr>
        <w:t>年发布的联合国系统《战略规划》问题报告中提出的建议；</w:t>
      </w:r>
    </w:p>
    <w:p w:rsidR="00CB6288" w:rsidRDefault="00CB6288" w:rsidP="008064C7">
      <w:pPr>
        <w:rPr>
          <w:ins w:id="945" w:author="Tang, Ting" w:date="2018-10-27T15:43:00Z"/>
          <w:szCs w:val="16"/>
          <w:lang w:eastAsia="zh-CN"/>
        </w:rPr>
      </w:pPr>
      <w:ins w:id="946" w:author="Author">
        <w:r w:rsidRPr="00B00DBF">
          <w:rPr>
            <w:i/>
            <w:iCs/>
            <w:szCs w:val="16"/>
            <w:lang w:eastAsia="zh-CN"/>
          </w:rPr>
          <w:t>c)</w:t>
        </w:r>
        <w:r w:rsidRPr="00B00DBF">
          <w:rPr>
            <w:szCs w:val="16"/>
            <w:lang w:eastAsia="zh-CN"/>
          </w:rPr>
          <w:tab/>
        </w:r>
      </w:ins>
      <w:ins w:id="947" w:author="He, Liqun" w:date="2018-10-23T09:16:00Z">
        <w:r w:rsidR="00374938">
          <w:rPr>
            <w:rFonts w:hint="eastAsia"/>
            <w:szCs w:val="16"/>
            <w:lang w:eastAsia="zh-CN"/>
          </w:rPr>
          <w:t>针对</w:t>
        </w:r>
      </w:ins>
      <w:ins w:id="948" w:author="He, Liqun" w:date="2018-10-23T09:15:00Z">
        <w:r w:rsidR="00374938">
          <w:rPr>
            <w:rFonts w:hint="eastAsia"/>
            <w:szCs w:val="16"/>
            <w:lang w:eastAsia="zh-CN"/>
          </w:rPr>
          <w:t>联检组</w:t>
        </w:r>
      </w:ins>
      <w:ins w:id="949" w:author="He, Liqun" w:date="2018-10-23T09:14:00Z">
        <w:r w:rsidR="00374938">
          <w:rPr>
            <w:rFonts w:hint="eastAsia"/>
            <w:szCs w:val="16"/>
            <w:lang w:eastAsia="zh-CN"/>
          </w:rPr>
          <w:t>2016</w:t>
        </w:r>
        <w:r w:rsidR="00374938">
          <w:rPr>
            <w:rFonts w:hint="eastAsia"/>
            <w:szCs w:val="16"/>
            <w:lang w:eastAsia="zh-CN"/>
          </w:rPr>
          <w:t>年发布的</w:t>
        </w:r>
      </w:ins>
      <w:ins w:id="950" w:author="He, Liqun" w:date="2018-10-23T09:13:00Z">
        <w:r w:rsidR="00374938" w:rsidRPr="00374938">
          <w:rPr>
            <w:rFonts w:hint="eastAsia"/>
            <w:szCs w:val="16"/>
            <w:lang w:eastAsia="zh-CN"/>
          </w:rPr>
          <w:t>国际电信联盟管理和行政管理审查报告</w:t>
        </w:r>
      </w:ins>
      <w:ins w:id="951" w:author="He, Liqun" w:date="2018-10-23T09:16:00Z">
        <w:r w:rsidR="00374938">
          <w:rPr>
            <w:rFonts w:hint="eastAsia"/>
            <w:szCs w:val="16"/>
            <w:lang w:eastAsia="zh-CN"/>
          </w:rPr>
          <w:t>提出的，有关战略规划和风险管理的</w:t>
        </w:r>
      </w:ins>
      <w:ins w:id="952" w:author="He, Liqun" w:date="2018-10-23T09:17:00Z">
        <w:r w:rsidR="00374938">
          <w:rPr>
            <w:rFonts w:hint="eastAsia"/>
            <w:szCs w:val="16"/>
            <w:lang w:eastAsia="zh-CN"/>
          </w:rPr>
          <w:t>建议</w:t>
        </w:r>
      </w:ins>
      <w:ins w:id="953" w:author="He, Liqun" w:date="2018-10-23T09:16:00Z">
        <w:r w:rsidR="00374938">
          <w:rPr>
            <w:rFonts w:hint="eastAsia"/>
            <w:szCs w:val="16"/>
            <w:lang w:eastAsia="zh-CN"/>
          </w:rPr>
          <w:t>；</w:t>
        </w:r>
      </w:ins>
    </w:p>
    <w:p w:rsidR="008064C7" w:rsidRPr="003D6D01" w:rsidRDefault="00AA37BF" w:rsidP="008064C7">
      <w:pPr>
        <w:rPr>
          <w:szCs w:val="24"/>
          <w:lang w:eastAsia="zh-CN"/>
        </w:rPr>
      </w:pPr>
      <w:del w:id="954" w:author="Zhang, Lin" w:date="2018-10-15T14:33:00Z">
        <w:r w:rsidRPr="003D6D01" w:rsidDel="00CB6288">
          <w:rPr>
            <w:i/>
            <w:iCs/>
            <w:szCs w:val="24"/>
            <w:lang w:val="en-US" w:eastAsia="zh-CN"/>
          </w:rPr>
          <w:delText>c</w:delText>
        </w:r>
      </w:del>
      <w:ins w:id="955" w:author="Zhang, Lin" w:date="2018-10-15T14:33:00Z">
        <w:r w:rsidR="00CB6288">
          <w:rPr>
            <w:i/>
            <w:iCs/>
            <w:szCs w:val="24"/>
            <w:lang w:val="en-US" w:eastAsia="zh-CN"/>
          </w:rPr>
          <w:t>d</w:t>
        </w:r>
      </w:ins>
      <w:r w:rsidRPr="003D6D01">
        <w:rPr>
          <w:i/>
          <w:iCs/>
          <w:szCs w:val="24"/>
          <w:lang w:val="en-US" w:eastAsia="zh-CN"/>
        </w:rPr>
        <w:t>)</w:t>
      </w:r>
      <w:r w:rsidRPr="009B5345">
        <w:rPr>
          <w:szCs w:val="24"/>
          <w:lang w:val="en-US" w:eastAsia="zh-CN"/>
        </w:rPr>
        <w:tab/>
      </w:r>
      <w:r w:rsidRPr="009B5345">
        <w:rPr>
          <w:rFonts w:hint="eastAsia"/>
          <w:szCs w:val="24"/>
          <w:lang w:val="en-US" w:eastAsia="zh-CN"/>
        </w:rPr>
        <w:t>第</w:t>
      </w:r>
      <w:r w:rsidRPr="009B5345">
        <w:rPr>
          <w:szCs w:val="24"/>
          <w:lang w:val="en-US" w:eastAsia="zh-CN"/>
        </w:rPr>
        <w:t>5</w:t>
      </w:r>
      <w:r w:rsidRPr="009B5345">
        <w:rPr>
          <w:rFonts w:hint="eastAsia"/>
          <w:szCs w:val="24"/>
          <w:lang w:val="en-US" w:eastAsia="zh-CN"/>
        </w:rPr>
        <w:t>号决定</w:t>
      </w:r>
      <w:r w:rsidRPr="003D6D01">
        <w:rPr>
          <w:rFonts w:hint="eastAsia"/>
          <w:szCs w:val="24"/>
          <w:lang w:eastAsia="zh-CN"/>
        </w:rPr>
        <w:t>（</w:t>
      </w:r>
      <w:r w:rsidRPr="003D6D01">
        <w:rPr>
          <w:szCs w:val="24"/>
          <w:lang w:eastAsia="zh-CN"/>
        </w:rPr>
        <w:t>2014</w:t>
      </w:r>
      <w:r w:rsidRPr="003D6D01">
        <w:rPr>
          <w:rFonts w:hint="eastAsia"/>
          <w:szCs w:val="24"/>
          <w:lang w:eastAsia="zh-CN"/>
        </w:rPr>
        <w:t>年，釜山，修订版）</w:t>
      </w:r>
      <w:r w:rsidRPr="009B5345">
        <w:rPr>
          <w:rFonts w:hint="eastAsia"/>
          <w:szCs w:val="24"/>
          <w:lang w:val="en-US" w:eastAsia="zh-CN"/>
        </w:rPr>
        <w:t>附件</w:t>
      </w:r>
      <w:r w:rsidRPr="009B5345">
        <w:rPr>
          <w:szCs w:val="24"/>
          <w:lang w:val="en-US" w:eastAsia="zh-CN"/>
        </w:rPr>
        <w:t>1</w:t>
      </w:r>
      <w:r w:rsidRPr="009B5345">
        <w:rPr>
          <w:rFonts w:hint="eastAsia"/>
          <w:szCs w:val="24"/>
          <w:lang w:val="en-US" w:eastAsia="zh-CN"/>
        </w:rPr>
        <w:t>中所详尽描述的</w:t>
      </w:r>
      <w:r w:rsidRPr="003D6D01">
        <w:rPr>
          <w:rFonts w:asciiTheme="minorHAnsi" w:hAnsiTheme="minorHAnsi" w:cstheme="minorHAnsi" w:hint="eastAsia"/>
          <w:lang w:eastAsia="zh-CN"/>
        </w:rPr>
        <w:t>《战略规划》与《财务规划》之间的有效联系，可以通过将《财务规划》的资源重新分配给各部门，之后重新分配给《战略规划》的总体目标和部门目标实现，如本决议的附件</w:t>
      </w:r>
      <w:r w:rsidRPr="003D6D01">
        <w:rPr>
          <w:rFonts w:asciiTheme="minorHAnsi" w:hAnsiTheme="minorHAnsi" w:cstheme="minorHAnsi"/>
          <w:lang w:eastAsia="zh-CN"/>
        </w:rPr>
        <w:t>3</w:t>
      </w:r>
      <w:r w:rsidRPr="003D6D01">
        <w:rPr>
          <w:rFonts w:asciiTheme="minorHAnsi" w:hAnsiTheme="minorHAnsi" w:cstheme="minorHAnsi" w:hint="eastAsia"/>
          <w:lang w:eastAsia="zh-CN"/>
        </w:rPr>
        <w:t>所述，</w:t>
      </w:r>
    </w:p>
    <w:p w:rsidR="008064C7" w:rsidRPr="009B5345" w:rsidRDefault="00AA37BF" w:rsidP="008064C7">
      <w:pPr>
        <w:pStyle w:val="Call"/>
        <w:rPr>
          <w:lang w:eastAsia="zh-CN"/>
        </w:rPr>
      </w:pPr>
      <w:r w:rsidRPr="009B5345">
        <w:rPr>
          <w:rFonts w:hint="eastAsia"/>
          <w:lang w:eastAsia="zh-CN"/>
        </w:rPr>
        <w:t>做出决议</w:t>
      </w:r>
    </w:p>
    <w:p w:rsidR="008064C7" w:rsidRPr="009B5345" w:rsidRDefault="00AA37BF" w:rsidP="00CB6288">
      <w:pPr>
        <w:ind w:firstLineChars="200" w:firstLine="480"/>
        <w:rPr>
          <w:lang w:eastAsia="zh-CN"/>
        </w:rPr>
      </w:pPr>
      <w:r w:rsidRPr="009B5345">
        <w:rPr>
          <w:rFonts w:hint="eastAsia"/>
          <w:lang w:eastAsia="zh-CN"/>
        </w:rPr>
        <w:t>通过本决议附件</w:t>
      </w:r>
      <w:del w:id="956" w:author="Zhang, Lin" w:date="2018-10-15T14:33:00Z">
        <w:r w:rsidRPr="009B5345" w:rsidDel="00CB6288">
          <w:rPr>
            <w:lang w:eastAsia="zh-CN"/>
          </w:rPr>
          <w:delText>2</w:delText>
        </w:r>
      </w:del>
      <w:ins w:id="957" w:author="Zhang, Lin" w:date="2018-10-15T14:33:00Z">
        <w:r w:rsidR="00CB6288">
          <w:rPr>
            <w:lang w:eastAsia="zh-CN"/>
          </w:rPr>
          <w:t>1</w:t>
        </w:r>
      </w:ins>
      <w:r w:rsidRPr="009B5345">
        <w:rPr>
          <w:rFonts w:hint="eastAsia"/>
          <w:lang w:eastAsia="zh-CN"/>
        </w:rPr>
        <w:t>中的</w:t>
      </w:r>
      <w:del w:id="958" w:author="Zhang, Lin" w:date="2018-10-15T14:33:00Z">
        <w:r w:rsidRPr="009B5345" w:rsidDel="00CB6288">
          <w:rPr>
            <w:lang w:eastAsia="zh-CN"/>
          </w:rPr>
          <w:delText>2016-2019</w:delText>
        </w:r>
      </w:del>
      <w:ins w:id="959" w:author="Zhang, Lin" w:date="2018-10-15T14:33:00Z">
        <w:r w:rsidR="00CB6288">
          <w:rPr>
            <w:lang w:eastAsia="zh-CN"/>
          </w:rPr>
          <w:t>2020-2023</w:t>
        </w:r>
      </w:ins>
      <w:r w:rsidRPr="009B5345">
        <w:rPr>
          <w:rFonts w:hint="eastAsia"/>
          <w:lang w:eastAsia="zh-CN"/>
        </w:rPr>
        <w:t>年战略规划，</w:t>
      </w:r>
    </w:p>
    <w:p w:rsidR="008064C7" w:rsidRPr="009B5345" w:rsidRDefault="00AA37BF" w:rsidP="008064C7">
      <w:pPr>
        <w:pStyle w:val="Call"/>
        <w:rPr>
          <w:lang w:eastAsia="zh-CN"/>
        </w:rPr>
      </w:pPr>
      <w:r w:rsidRPr="009B5345">
        <w:rPr>
          <w:rFonts w:hint="eastAsia"/>
          <w:lang w:eastAsia="zh-CN"/>
        </w:rPr>
        <w:t>责成秘书长</w:t>
      </w:r>
    </w:p>
    <w:p w:rsidR="008064C7" w:rsidRPr="009B5345" w:rsidRDefault="00AA37BF" w:rsidP="00CB6288">
      <w:pPr>
        <w:rPr>
          <w:lang w:eastAsia="zh-CN"/>
        </w:rPr>
      </w:pPr>
      <w:r w:rsidRPr="009B5345">
        <w:rPr>
          <w:lang w:eastAsia="zh-CN"/>
        </w:rPr>
        <w:t>1</w:t>
      </w:r>
      <w:r w:rsidRPr="009B5345">
        <w:rPr>
          <w:lang w:eastAsia="zh-CN"/>
        </w:rPr>
        <w:tab/>
      </w:r>
      <w:r w:rsidRPr="009B5345">
        <w:rPr>
          <w:rFonts w:hint="eastAsia"/>
          <w:lang w:eastAsia="zh-CN"/>
        </w:rPr>
        <w:t>与三个局</w:t>
      </w:r>
      <w:r>
        <w:rPr>
          <w:rFonts w:hint="eastAsia"/>
          <w:lang w:eastAsia="zh-CN"/>
        </w:rPr>
        <w:t>的</w:t>
      </w:r>
      <w:r w:rsidRPr="009B5345">
        <w:rPr>
          <w:rFonts w:hint="eastAsia"/>
          <w:lang w:eastAsia="zh-CN"/>
        </w:rPr>
        <w:t>主任进行协调，遵循基于结果的预算制定（</w:t>
      </w:r>
      <w:r w:rsidRPr="009B5345">
        <w:rPr>
          <w:lang w:eastAsia="zh-CN"/>
        </w:rPr>
        <w:t>RBB</w:t>
      </w:r>
      <w:r w:rsidRPr="009B5345">
        <w:rPr>
          <w:rFonts w:hint="eastAsia"/>
          <w:lang w:eastAsia="zh-CN"/>
        </w:rPr>
        <w:t>）和基于结果的管理（</w:t>
      </w:r>
      <w:r w:rsidRPr="009B5345">
        <w:rPr>
          <w:lang w:eastAsia="zh-CN"/>
        </w:rPr>
        <w:t>RBM</w:t>
      </w:r>
      <w:r w:rsidRPr="009B5345">
        <w:rPr>
          <w:rFonts w:hint="eastAsia"/>
          <w:lang w:eastAsia="zh-CN"/>
        </w:rPr>
        <w:t>）的原则，制定并落实国际电联</w:t>
      </w:r>
      <w:del w:id="960" w:author="Zhang, Lin" w:date="2018-10-15T14:34:00Z">
        <w:r w:rsidRPr="009B5345" w:rsidDel="00CB6288">
          <w:rPr>
            <w:lang w:eastAsia="zh-CN"/>
          </w:rPr>
          <w:delText>2016-2019</w:delText>
        </w:r>
        <w:r w:rsidRPr="009B5345" w:rsidDel="00CB6288">
          <w:rPr>
            <w:rFonts w:hint="eastAsia"/>
            <w:lang w:eastAsia="zh-CN"/>
          </w:rPr>
          <w:delText>年</w:delText>
        </w:r>
      </w:del>
      <w:r w:rsidRPr="009B5345">
        <w:rPr>
          <w:rFonts w:hint="eastAsia"/>
          <w:lang w:eastAsia="zh-CN"/>
        </w:rPr>
        <w:t>战略规划</w:t>
      </w:r>
      <w:del w:id="961" w:author="Zhang, Lin" w:date="2018-10-15T14:34:00Z">
        <w:r w:rsidRPr="009B5345" w:rsidDel="00CB6288">
          <w:rPr>
            <w:rFonts w:hint="eastAsia"/>
            <w:lang w:eastAsia="zh-CN"/>
          </w:rPr>
          <w:delText>（附件</w:delText>
        </w:r>
        <w:r w:rsidRPr="009B5345" w:rsidDel="00CB6288">
          <w:rPr>
            <w:lang w:eastAsia="zh-CN"/>
          </w:rPr>
          <w:delText>2</w:delText>
        </w:r>
        <w:r w:rsidRPr="009B5345" w:rsidDel="00CB6288">
          <w:rPr>
            <w:rFonts w:hint="eastAsia"/>
            <w:lang w:eastAsia="zh-CN"/>
          </w:rPr>
          <w:delText>）</w:delText>
        </w:r>
      </w:del>
      <w:r w:rsidRPr="009B5345">
        <w:rPr>
          <w:rFonts w:hint="eastAsia"/>
          <w:lang w:eastAsia="zh-CN"/>
        </w:rPr>
        <w:t>的结果框架；</w:t>
      </w:r>
    </w:p>
    <w:p w:rsidR="008064C7" w:rsidRPr="009B5345" w:rsidRDefault="00AA37BF" w:rsidP="00CB6288">
      <w:pPr>
        <w:rPr>
          <w:lang w:eastAsia="zh-CN"/>
        </w:rPr>
      </w:pPr>
      <w:r w:rsidRPr="0030251B">
        <w:rPr>
          <w:spacing w:val="-2"/>
          <w:lang w:eastAsia="zh-CN"/>
        </w:rPr>
        <w:t>2</w:t>
      </w:r>
      <w:r w:rsidRPr="0030251B">
        <w:rPr>
          <w:spacing w:val="-2"/>
          <w:lang w:eastAsia="zh-CN"/>
        </w:rPr>
        <w:tab/>
      </w:r>
      <w:r w:rsidRPr="0030251B">
        <w:rPr>
          <w:rFonts w:hint="eastAsia"/>
          <w:spacing w:val="-2"/>
          <w:lang w:eastAsia="zh-CN"/>
        </w:rPr>
        <w:t>经与三个局的主任协调，在每年向国际电联理事会汇报时，提交</w:t>
      </w:r>
      <w:del w:id="962" w:author="Zhang, Lin" w:date="2018-10-15T14:34:00Z">
        <w:r w:rsidRPr="0030251B" w:rsidDel="00CB6288">
          <w:rPr>
            <w:spacing w:val="-2"/>
            <w:lang w:eastAsia="zh-CN"/>
          </w:rPr>
          <w:delText>2016-2019</w:delText>
        </w:r>
        <w:r w:rsidRPr="0030251B" w:rsidDel="00CB6288">
          <w:rPr>
            <w:rFonts w:hint="eastAsia"/>
            <w:spacing w:val="-2"/>
            <w:lang w:eastAsia="zh-CN"/>
          </w:rPr>
          <w:delText>年</w:delText>
        </w:r>
      </w:del>
      <w:r w:rsidRPr="0030251B">
        <w:rPr>
          <w:rFonts w:hint="eastAsia"/>
          <w:spacing w:val="-2"/>
          <w:lang w:eastAsia="zh-CN"/>
        </w:rPr>
        <w:t>战略规划的年度实施进展报告和国际电联为实现其总体目标和部门目标所做的努力，包括根据电信</w:t>
      </w:r>
      <w:r w:rsidRPr="009B5345">
        <w:rPr>
          <w:lang w:eastAsia="zh-CN"/>
        </w:rPr>
        <w:t>/ICT</w:t>
      </w:r>
      <w:r w:rsidRPr="009B5345">
        <w:rPr>
          <w:rFonts w:hint="eastAsia"/>
          <w:lang w:eastAsia="zh-CN"/>
        </w:rPr>
        <w:t>环境的变化和</w:t>
      </w:r>
      <w:r w:rsidRPr="009B5345">
        <w:rPr>
          <w:lang w:eastAsia="zh-CN"/>
        </w:rPr>
        <w:t>/</w:t>
      </w:r>
      <w:r w:rsidRPr="009B5345">
        <w:rPr>
          <w:rFonts w:hint="eastAsia"/>
          <w:lang w:eastAsia="zh-CN"/>
        </w:rPr>
        <w:t>或特别是根据绩效评估而提出的调整规划的建议：</w:t>
      </w:r>
    </w:p>
    <w:p w:rsidR="008064C7" w:rsidRPr="009B5345" w:rsidRDefault="00AA37BF" w:rsidP="008064C7">
      <w:pPr>
        <w:pStyle w:val="enumlev1"/>
        <w:rPr>
          <w:lang w:eastAsia="zh-CN"/>
        </w:rPr>
      </w:pPr>
      <w:r w:rsidRPr="009B5345">
        <w:rPr>
          <w:lang w:eastAsia="zh-CN"/>
        </w:rPr>
        <w:t>i)</w:t>
      </w:r>
      <w:r w:rsidRPr="009B5345">
        <w:rPr>
          <w:lang w:eastAsia="zh-CN"/>
        </w:rPr>
        <w:tab/>
      </w:r>
      <w:r w:rsidRPr="009B5345">
        <w:rPr>
          <w:rFonts w:hint="eastAsia"/>
          <w:lang w:eastAsia="zh-CN"/>
        </w:rPr>
        <w:t>更新战略规划中关于部门目标、成果和输出成果的部分；</w:t>
      </w:r>
    </w:p>
    <w:p w:rsidR="008064C7" w:rsidRPr="009B5345" w:rsidRDefault="00AA37BF" w:rsidP="008064C7">
      <w:pPr>
        <w:pStyle w:val="enumlev1"/>
        <w:rPr>
          <w:lang w:eastAsia="zh-CN"/>
        </w:rPr>
      </w:pPr>
      <w:r w:rsidRPr="009B5345">
        <w:rPr>
          <w:lang w:eastAsia="zh-CN"/>
        </w:rPr>
        <w:t>ii)</w:t>
      </w:r>
      <w:r w:rsidRPr="009B5345">
        <w:rPr>
          <w:lang w:eastAsia="zh-CN"/>
        </w:rPr>
        <w:tab/>
      </w:r>
      <w:r w:rsidRPr="009B5345">
        <w:rPr>
          <w:rFonts w:hint="eastAsia"/>
          <w:lang w:eastAsia="zh-CN"/>
        </w:rPr>
        <w:t>做出必要修改，以确保战略规划能够帮助国际电联完成其使命，并考虑到有权能的部门顾问组的建议、各大会和各部门全会的决定和国际电联活动在全权代表大会所确定财务限制范围内战略重点的改变；</w:t>
      </w:r>
    </w:p>
    <w:p w:rsidR="008064C7" w:rsidRPr="009B5345" w:rsidRDefault="00AA37BF" w:rsidP="008064C7">
      <w:pPr>
        <w:pStyle w:val="enumlev1"/>
        <w:rPr>
          <w:lang w:eastAsia="zh-CN"/>
        </w:rPr>
      </w:pPr>
      <w:r w:rsidRPr="009B5345">
        <w:rPr>
          <w:lang w:eastAsia="zh-CN"/>
        </w:rPr>
        <w:t>iii)</w:t>
      </w:r>
      <w:r w:rsidRPr="009B5345">
        <w:rPr>
          <w:lang w:eastAsia="zh-CN"/>
        </w:rPr>
        <w:tab/>
      </w:r>
      <w:r w:rsidRPr="009B5345">
        <w:rPr>
          <w:rFonts w:hint="eastAsia"/>
          <w:lang w:eastAsia="zh-CN"/>
        </w:rPr>
        <w:t>确保国际电联的战略规划、财务规划和运作规划之间相互贯通的关联性，并建立起相关的人力资源战略规划；</w:t>
      </w:r>
    </w:p>
    <w:p w:rsidR="008064C7" w:rsidRDefault="00AA37BF" w:rsidP="00CB6288">
      <w:pPr>
        <w:rPr>
          <w:ins w:id="963" w:author="Zhang, Lin" w:date="2018-10-15T14:34:00Z"/>
          <w:lang w:eastAsia="zh-CN"/>
        </w:rPr>
      </w:pPr>
      <w:r w:rsidRPr="009B5345">
        <w:rPr>
          <w:lang w:eastAsia="zh-CN"/>
        </w:rPr>
        <w:t>3</w:t>
      </w:r>
      <w:r w:rsidRPr="009B5345">
        <w:rPr>
          <w:lang w:eastAsia="zh-CN"/>
        </w:rPr>
        <w:tab/>
      </w:r>
      <w:r w:rsidRPr="009B5345">
        <w:rPr>
          <w:rFonts w:hint="eastAsia"/>
          <w:lang w:eastAsia="zh-CN"/>
        </w:rPr>
        <w:t>在理事会审议后，将这些报告分发给所有成员国，并敦促它们</w:t>
      </w:r>
      <w:r>
        <w:rPr>
          <w:rFonts w:hint="eastAsia"/>
          <w:lang w:eastAsia="zh-CN"/>
        </w:rPr>
        <w:t>将</w:t>
      </w:r>
      <w:r>
        <w:rPr>
          <w:lang w:eastAsia="zh-CN"/>
        </w:rPr>
        <w:t>报告</w:t>
      </w:r>
      <w:r w:rsidRPr="009B5345">
        <w:rPr>
          <w:rFonts w:hint="eastAsia"/>
          <w:lang w:eastAsia="zh-CN"/>
        </w:rPr>
        <w:t>传达给部门成员以及《公约》第</w:t>
      </w:r>
      <w:r w:rsidRPr="009B5345">
        <w:rPr>
          <w:lang w:eastAsia="zh-CN"/>
        </w:rPr>
        <w:t>235</w:t>
      </w:r>
      <w:r w:rsidRPr="009B5345">
        <w:rPr>
          <w:rFonts w:hint="eastAsia"/>
          <w:lang w:eastAsia="zh-CN"/>
        </w:rPr>
        <w:t>款提及的那些参加过这些活动的实体和组织</w:t>
      </w:r>
      <w:del w:id="964" w:author="Zhang, Lin" w:date="2018-10-15T14:34:00Z">
        <w:r w:rsidRPr="009B5345" w:rsidDel="00CB6288">
          <w:rPr>
            <w:rFonts w:hint="eastAsia"/>
            <w:lang w:eastAsia="zh-CN"/>
          </w:rPr>
          <w:delText>，</w:delText>
        </w:r>
      </w:del>
      <w:ins w:id="965" w:author="Zhang, Lin" w:date="2018-10-15T14:34:00Z">
        <w:r w:rsidR="00CB6288">
          <w:rPr>
            <w:rFonts w:hint="eastAsia"/>
            <w:lang w:eastAsia="zh-CN"/>
          </w:rPr>
          <w:t>；</w:t>
        </w:r>
      </w:ins>
    </w:p>
    <w:p w:rsidR="00CB6288" w:rsidRPr="009B5345" w:rsidRDefault="00CB6288" w:rsidP="00374938">
      <w:pPr>
        <w:rPr>
          <w:lang w:eastAsia="zh-CN"/>
        </w:rPr>
      </w:pPr>
      <w:ins w:id="966" w:author="Zhang, Lin" w:date="2018-10-15T14:34:00Z">
        <w:r w:rsidRPr="00B00DBF">
          <w:rPr>
            <w:szCs w:val="16"/>
            <w:lang w:eastAsia="zh-CN"/>
          </w:rPr>
          <w:lastRenderedPageBreak/>
          <w:t>4</w:t>
        </w:r>
        <w:r w:rsidRPr="00B00DBF">
          <w:rPr>
            <w:szCs w:val="16"/>
            <w:lang w:eastAsia="zh-CN"/>
          </w:rPr>
          <w:tab/>
        </w:r>
      </w:ins>
      <w:ins w:id="967" w:author="He, Liqun" w:date="2018-10-23T09:18:00Z">
        <w:r w:rsidR="00374938">
          <w:rPr>
            <w:rFonts w:hint="eastAsia"/>
            <w:szCs w:val="16"/>
            <w:lang w:eastAsia="zh-CN"/>
          </w:rPr>
          <w:t>继续与联合国秘书长、其它联合国发展系统实体以及成员国</w:t>
        </w:r>
      </w:ins>
      <w:ins w:id="968" w:author="He, Liqun" w:date="2018-10-23T09:19:00Z">
        <w:r w:rsidR="00374938">
          <w:rPr>
            <w:rFonts w:hint="eastAsia"/>
            <w:szCs w:val="16"/>
            <w:lang w:eastAsia="zh-CN"/>
          </w:rPr>
          <w:t>共同努力，支持全面落实</w:t>
        </w:r>
        <w:r w:rsidR="00374938">
          <w:rPr>
            <w:rFonts w:hint="eastAsia"/>
            <w:szCs w:val="16"/>
            <w:lang w:eastAsia="zh-CN"/>
          </w:rPr>
          <w:t>2016</w:t>
        </w:r>
        <w:r w:rsidR="00374938">
          <w:rPr>
            <w:rFonts w:hint="eastAsia"/>
            <w:szCs w:val="16"/>
            <w:lang w:eastAsia="zh-CN"/>
          </w:rPr>
          <w:t>年</w:t>
        </w:r>
        <w:r w:rsidR="00374938">
          <w:rPr>
            <w:rFonts w:hint="eastAsia"/>
            <w:szCs w:val="16"/>
            <w:lang w:eastAsia="zh-CN"/>
          </w:rPr>
          <w:t>12</w:t>
        </w:r>
        <w:r w:rsidR="00374938">
          <w:rPr>
            <w:rFonts w:hint="eastAsia"/>
            <w:szCs w:val="16"/>
            <w:lang w:eastAsia="zh-CN"/>
          </w:rPr>
          <w:t>月</w:t>
        </w:r>
        <w:r w:rsidR="00374938">
          <w:rPr>
            <w:rFonts w:hint="eastAsia"/>
            <w:szCs w:val="16"/>
            <w:lang w:eastAsia="zh-CN"/>
          </w:rPr>
          <w:t>21</w:t>
        </w:r>
        <w:r w:rsidR="00374938">
          <w:rPr>
            <w:rFonts w:hint="eastAsia"/>
            <w:szCs w:val="16"/>
            <w:lang w:eastAsia="zh-CN"/>
          </w:rPr>
          <w:t>日</w:t>
        </w:r>
      </w:ins>
      <w:ins w:id="969" w:author="He, Liqun" w:date="2018-10-23T09:20:00Z">
        <w:r w:rsidR="00374938">
          <w:rPr>
            <w:rFonts w:hint="eastAsia"/>
            <w:szCs w:val="16"/>
            <w:lang w:eastAsia="zh-CN"/>
          </w:rPr>
          <w:t>通过</w:t>
        </w:r>
      </w:ins>
      <w:ins w:id="970" w:author="He, Liqun" w:date="2018-10-23T09:19:00Z">
        <w:r w:rsidR="00374938">
          <w:rPr>
            <w:rFonts w:hint="eastAsia"/>
            <w:szCs w:val="16"/>
            <w:lang w:eastAsia="zh-CN"/>
          </w:rPr>
          <w:t>的联合国大会第</w:t>
        </w:r>
        <w:r w:rsidR="00374938" w:rsidRPr="00B00DBF">
          <w:rPr>
            <w:szCs w:val="16"/>
            <w:lang w:eastAsia="zh-CN"/>
          </w:rPr>
          <w:t>71/243</w:t>
        </w:r>
        <w:r w:rsidR="00374938">
          <w:rPr>
            <w:rFonts w:hint="eastAsia"/>
            <w:szCs w:val="16"/>
            <w:lang w:eastAsia="zh-CN"/>
          </w:rPr>
          <w:t>号决议和</w:t>
        </w:r>
      </w:ins>
      <w:ins w:id="971" w:author="He, Liqun" w:date="2018-10-23T09:20:00Z">
        <w:r w:rsidR="00374938">
          <w:rPr>
            <w:rFonts w:hint="eastAsia"/>
            <w:szCs w:val="16"/>
            <w:lang w:eastAsia="zh-CN"/>
          </w:rPr>
          <w:t>2018</w:t>
        </w:r>
        <w:r w:rsidR="00374938">
          <w:rPr>
            <w:rFonts w:hint="eastAsia"/>
            <w:szCs w:val="16"/>
            <w:lang w:eastAsia="zh-CN"/>
          </w:rPr>
          <w:t>年</w:t>
        </w:r>
        <w:r w:rsidR="00374938">
          <w:rPr>
            <w:rFonts w:hint="eastAsia"/>
            <w:szCs w:val="16"/>
            <w:lang w:eastAsia="zh-CN"/>
          </w:rPr>
          <w:t>5</w:t>
        </w:r>
        <w:r w:rsidR="00374938">
          <w:rPr>
            <w:rFonts w:hint="eastAsia"/>
            <w:szCs w:val="16"/>
            <w:lang w:eastAsia="zh-CN"/>
          </w:rPr>
          <w:t>月</w:t>
        </w:r>
        <w:r w:rsidR="00374938">
          <w:rPr>
            <w:rFonts w:hint="eastAsia"/>
            <w:szCs w:val="16"/>
            <w:lang w:eastAsia="zh-CN"/>
          </w:rPr>
          <w:t>31</w:t>
        </w:r>
        <w:r w:rsidR="00374938">
          <w:rPr>
            <w:rFonts w:hint="eastAsia"/>
            <w:szCs w:val="16"/>
            <w:lang w:eastAsia="zh-CN"/>
          </w:rPr>
          <w:t>日通过的第</w:t>
        </w:r>
        <w:r w:rsidR="00374938" w:rsidRPr="00B00DBF">
          <w:rPr>
            <w:szCs w:val="16"/>
            <w:lang w:eastAsia="zh-CN"/>
          </w:rPr>
          <w:t>72/279</w:t>
        </w:r>
        <w:r w:rsidR="00374938">
          <w:rPr>
            <w:rFonts w:hint="eastAsia"/>
            <w:szCs w:val="16"/>
            <w:lang w:eastAsia="zh-CN"/>
          </w:rPr>
          <w:t>号决议，</w:t>
        </w:r>
      </w:ins>
    </w:p>
    <w:p w:rsidR="008064C7" w:rsidRPr="009B5345" w:rsidRDefault="00AA37BF" w:rsidP="008064C7">
      <w:pPr>
        <w:pStyle w:val="Call"/>
        <w:rPr>
          <w:lang w:eastAsia="zh-CN"/>
        </w:rPr>
      </w:pPr>
      <w:r w:rsidRPr="009B5345">
        <w:rPr>
          <w:rFonts w:hint="eastAsia"/>
          <w:lang w:eastAsia="zh-CN"/>
        </w:rPr>
        <w:t>责成理事会</w:t>
      </w:r>
    </w:p>
    <w:p w:rsidR="008064C7" w:rsidRPr="009B5345" w:rsidRDefault="00AA37BF" w:rsidP="00D41D5B">
      <w:pPr>
        <w:rPr>
          <w:lang w:eastAsia="zh-CN"/>
        </w:rPr>
      </w:pPr>
      <w:r w:rsidRPr="009B5345">
        <w:rPr>
          <w:lang w:eastAsia="zh-CN"/>
        </w:rPr>
        <w:t>1</w:t>
      </w:r>
      <w:r w:rsidRPr="009B5345">
        <w:rPr>
          <w:lang w:eastAsia="zh-CN"/>
        </w:rPr>
        <w:tab/>
      </w:r>
      <w:r w:rsidRPr="009B5345">
        <w:rPr>
          <w:rFonts w:hint="eastAsia"/>
          <w:lang w:eastAsia="zh-CN"/>
        </w:rPr>
        <w:t>为落实国际电联</w:t>
      </w:r>
      <w:del w:id="972" w:author="Zhang, Lin" w:date="2018-10-15T14:34:00Z">
        <w:r w:rsidRPr="009B5345" w:rsidDel="00D41D5B">
          <w:rPr>
            <w:lang w:eastAsia="zh-CN"/>
          </w:rPr>
          <w:delText>2016-2019</w:delText>
        </w:r>
        <w:r w:rsidRPr="009B5345" w:rsidDel="00D41D5B">
          <w:rPr>
            <w:rFonts w:hint="eastAsia"/>
            <w:lang w:eastAsia="zh-CN"/>
          </w:rPr>
          <w:delText>年</w:delText>
        </w:r>
      </w:del>
      <w:r w:rsidRPr="009B5345">
        <w:rPr>
          <w:rFonts w:hint="eastAsia"/>
          <w:lang w:eastAsia="zh-CN"/>
        </w:rPr>
        <w:t>战略规划</w:t>
      </w:r>
      <w:del w:id="973" w:author="Zhang, Lin" w:date="2018-10-15T14:35:00Z">
        <w:r w:rsidRPr="009B5345" w:rsidDel="00D41D5B">
          <w:rPr>
            <w:rFonts w:hint="eastAsia"/>
            <w:lang w:eastAsia="zh-CN"/>
          </w:rPr>
          <w:delText>（附件</w:delText>
        </w:r>
        <w:r w:rsidRPr="009B5345" w:rsidDel="00D41D5B">
          <w:rPr>
            <w:lang w:eastAsia="zh-CN"/>
          </w:rPr>
          <w:delText>2</w:delText>
        </w:r>
        <w:r w:rsidRPr="009B5345" w:rsidDel="00D41D5B">
          <w:rPr>
            <w:rFonts w:hint="eastAsia"/>
            <w:lang w:eastAsia="zh-CN"/>
          </w:rPr>
          <w:delText>）</w:delText>
        </w:r>
      </w:del>
      <w:r>
        <w:rPr>
          <w:rFonts w:hint="eastAsia"/>
          <w:lang w:eastAsia="zh-CN"/>
        </w:rPr>
        <w:t>而</w:t>
      </w:r>
      <w:r w:rsidRPr="009B5345">
        <w:rPr>
          <w:rFonts w:hint="eastAsia"/>
          <w:lang w:eastAsia="zh-CN"/>
        </w:rPr>
        <w:t>监督国际电联结果框架</w:t>
      </w:r>
      <w:r>
        <w:rPr>
          <w:rFonts w:hint="eastAsia"/>
          <w:lang w:eastAsia="zh-CN"/>
        </w:rPr>
        <w:t>的</w:t>
      </w:r>
      <w:r w:rsidRPr="009B5345">
        <w:rPr>
          <w:rFonts w:hint="eastAsia"/>
          <w:lang w:eastAsia="zh-CN"/>
        </w:rPr>
        <w:t>进一步完善和落实；</w:t>
      </w:r>
    </w:p>
    <w:p w:rsidR="008064C7" w:rsidRPr="009B5345" w:rsidRDefault="00AA37BF" w:rsidP="00D41D5B">
      <w:pPr>
        <w:rPr>
          <w:lang w:eastAsia="zh-CN"/>
        </w:rPr>
      </w:pPr>
      <w:r w:rsidRPr="009B5345">
        <w:rPr>
          <w:lang w:eastAsia="zh-CN"/>
        </w:rPr>
        <w:t>2</w:t>
      </w:r>
      <w:r w:rsidRPr="009B5345">
        <w:rPr>
          <w:lang w:eastAsia="zh-CN"/>
        </w:rPr>
        <w:tab/>
      </w:r>
      <w:r w:rsidRPr="009B5345">
        <w:rPr>
          <w:rFonts w:hint="eastAsia"/>
          <w:lang w:eastAsia="zh-CN"/>
        </w:rPr>
        <w:t>监督</w:t>
      </w:r>
      <w:del w:id="974" w:author="Zhang, Lin" w:date="2018-10-15T14:35:00Z">
        <w:r w:rsidRPr="009B5345" w:rsidDel="00D41D5B">
          <w:rPr>
            <w:rFonts w:hint="eastAsia"/>
            <w:lang w:eastAsia="zh-CN"/>
          </w:rPr>
          <w:delText>本决议附件</w:delText>
        </w:r>
        <w:r w:rsidRPr="009B5345" w:rsidDel="00D41D5B">
          <w:rPr>
            <w:lang w:eastAsia="zh-CN"/>
          </w:rPr>
          <w:delText>2</w:delText>
        </w:r>
        <w:r w:rsidRPr="009B5345" w:rsidDel="00D41D5B">
          <w:rPr>
            <w:rFonts w:hint="eastAsia"/>
            <w:lang w:eastAsia="zh-CN"/>
          </w:rPr>
          <w:delText>中</w:delText>
        </w:r>
        <w:r w:rsidRPr="009B5345" w:rsidDel="00D41D5B">
          <w:rPr>
            <w:lang w:eastAsia="zh-CN"/>
          </w:rPr>
          <w:delText>2016-2019</w:delText>
        </w:r>
        <w:r w:rsidRPr="009B5345" w:rsidDel="00D41D5B">
          <w:rPr>
            <w:rFonts w:hint="eastAsia"/>
            <w:lang w:eastAsia="zh-CN"/>
          </w:rPr>
          <w:delText>年</w:delText>
        </w:r>
      </w:del>
      <w:r w:rsidRPr="009B5345">
        <w:rPr>
          <w:rFonts w:hint="eastAsia"/>
          <w:lang w:eastAsia="zh-CN"/>
        </w:rPr>
        <w:t>战略规划的进一步完善和落实情况，并在必要时根据秘书长的报告对战略规划进行调整；</w:t>
      </w:r>
    </w:p>
    <w:p w:rsidR="008064C7" w:rsidRDefault="00AA37BF" w:rsidP="008064C7">
      <w:pPr>
        <w:rPr>
          <w:lang w:eastAsia="zh-CN"/>
        </w:rPr>
      </w:pPr>
      <w:r w:rsidRPr="009B5345">
        <w:rPr>
          <w:lang w:eastAsia="zh-CN"/>
        </w:rPr>
        <w:t>3</w:t>
      </w:r>
      <w:r w:rsidRPr="009B5345">
        <w:rPr>
          <w:lang w:eastAsia="zh-CN"/>
        </w:rPr>
        <w:tab/>
      </w:r>
      <w:r w:rsidRPr="009B5345">
        <w:rPr>
          <w:rFonts w:hint="eastAsia"/>
          <w:lang w:eastAsia="zh-CN"/>
        </w:rPr>
        <w:t>向下届全权代表大会提交对</w:t>
      </w:r>
      <w:del w:id="975" w:author="He, Liqun" w:date="2018-10-23T09:21:00Z">
        <w:r w:rsidRPr="009B5345" w:rsidDel="00EC2045">
          <w:rPr>
            <w:lang w:eastAsia="zh-CN"/>
          </w:rPr>
          <w:delText>2016-2019</w:delText>
        </w:r>
        <w:r w:rsidRPr="009B5345" w:rsidDel="00EC2045">
          <w:rPr>
            <w:rFonts w:hint="eastAsia"/>
            <w:lang w:eastAsia="zh-CN"/>
          </w:rPr>
          <w:delText>年</w:delText>
        </w:r>
      </w:del>
      <w:r w:rsidRPr="009B5345">
        <w:rPr>
          <w:rFonts w:hint="eastAsia"/>
          <w:lang w:eastAsia="zh-CN"/>
        </w:rPr>
        <w:t>战略规划结果的评估，并</w:t>
      </w:r>
      <w:r>
        <w:rPr>
          <w:rFonts w:hint="eastAsia"/>
          <w:lang w:eastAsia="zh-CN"/>
        </w:rPr>
        <w:t>提出</w:t>
      </w:r>
      <w:r>
        <w:rPr>
          <w:lang w:eastAsia="zh-CN"/>
        </w:rPr>
        <w:t>拟</w:t>
      </w:r>
      <w:r w:rsidRPr="009B5345">
        <w:rPr>
          <w:rFonts w:hint="eastAsia"/>
          <w:lang w:eastAsia="zh-CN"/>
        </w:rPr>
        <w:t>议</w:t>
      </w:r>
      <w:r>
        <w:rPr>
          <w:rFonts w:hint="eastAsia"/>
          <w:lang w:eastAsia="zh-CN"/>
        </w:rPr>
        <w:t>的</w:t>
      </w:r>
      <w:del w:id="976" w:author="He, Liqun" w:date="2018-10-23T09:32:00Z">
        <w:r w:rsidRPr="009B5345" w:rsidDel="00D22685">
          <w:rPr>
            <w:lang w:eastAsia="zh-CN"/>
          </w:rPr>
          <w:delText>2020-2023</w:delText>
        </w:r>
        <w:r w:rsidRPr="009B5345" w:rsidDel="00D22685">
          <w:rPr>
            <w:rFonts w:hint="eastAsia"/>
            <w:lang w:eastAsia="zh-CN"/>
          </w:rPr>
          <w:delText>年</w:delText>
        </w:r>
      </w:del>
      <w:ins w:id="977" w:author="He, Liqun" w:date="2018-10-23T09:32:00Z">
        <w:r w:rsidR="00D22685">
          <w:rPr>
            <w:rFonts w:hint="eastAsia"/>
            <w:lang w:eastAsia="zh-CN"/>
          </w:rPr>
          <w:t>下期</w:t>
        </w:r>
      </w:ins>
      <w:r w:rsidRPr="009B5345">
        <w:rPr>
          <w:rFonts w:hint="eastAsia"/>
          <w:lang w:eastAsia="zh-CN"/>
        </w:rPr>
        <w:t>战略规划</w:t>
      </w:r>
      <w:del w:id="978" w:author="He, Liqun" w:date="2018-10-23T09:32:00Z">
        <w:r w:rsidRPr="009B5345" w:rsidDel="00D22685">
          <w:rPr>
            <w:rFonts w:hint="eastAsia"/>
            <w:lang w:eastAsia="zh-CN"/>
          </w:rPr>
          <w:delText>，</w:delText>
        </w:r>
      </w:del>
      <w:ins w:id="979" w:author="He, Liqun" w:date="2018-10-23T09:32:00Z">
        <w:r w:rsidR="00D22685">
          <w:rPr>
            <w:rFonts w:hint="eastAsia"/>
            <w:lang w:eastAsia="zh-CN"/>
          </w:rPr>
          <w:t>；</w:t>
        </w:r>
      </w:ins>
    </w:p>
    <w:p w:rsidR="00D41D5B" w:rsidRPr="009B5345" w:rsidRDefault="00D41D5B" w:rsidP="008064C7">
      <w:pPr>
        <w:rPr>
          <w:lang w:eastAsia="zh-CN"/>
        </w:rPr>
      </w:pPr>
      <w:ins w:id="980" w:author="Author">
        <w:r w:rsidRPr="00B00DBF">
          <w:rPr>
            <w:szCs w:val="16"/>
            <w:lang w:eastAsia="zh-CN"/>
          </w:rPr>
          <w:t>4</w:t>
        </w:r>
        <w:r w:rsidRPr="00B00DBF">
          <w:rPr>
            <w:szCs w:val="16"/>
            <w:lang w:eastAsia="zh-CN"/>
          </w:rPr>
          <w:tab/>
        </w:r>
      </w:ins>
      <w:ins w:id="981" w:author="He, Liqun" w:date="2018-10-23T09:33:00Z">
        <w:r w:rsidR="00D22685">
          <w:rPr>
            <w:rFonts w:hint="eastAsia"/>
            <w:szCs w:val="16"/>
            <w:lang w:eastAsia="zh-CN"/>
          </w:rPr>
          <w:t>采取适当措施支持落实联合国大会第</w:t>
        </w:r>
        <w:r w:rsidR="00D22685" w:rsidRPr="00B00DBF">
          <w:rPr>
            <w:szCs w:val="16"/>
            <w:lang w:eastAsia="zh-CN"/>
          </w:rPr>
          <w:t>71/243</w:t>
        </w:r>
        <w:r w:rsidR="00D22685">
          <w:rPr>
            <w:rFonts w:hint="eastAsia"/>
            <w:szCs w:val="16"/>
            <w:lang w:eastAsia="zh-CN"/>
          </w:rPr>
          <w:t>和</w:t>
        </w:r>
        <w:r w:rsidR="00D22685" w:rsidRPr="00B00DBF">
          <w:rPr>
            <w:szCs w:val="16"/>
            <w:lang w:eastAsia="zh-CN"/>
          </w:rPr>
          <w:t>72/279</w:t>
        </w:r>
        <w:r w:rsidR="00D22685">
          <w:rPr>
            <w:rFonts w:hint="eastAsia"/>
            <w:szCs w:val="16"/>
            <w:lang w:eastAsia="zh-CN"/>
          </w:rPr>
          <w:t>号决议，</w:t>
        </w:r>
      </w:ins>
    </w:p>
    <w:p w:rsidR="008064C7" w:rsidRPr="009B5345" w:rsidRDefault="00AA37BF" w:rsidP="008064C7">
      <w:pPr>
        <w:pStyle w:val="Call"/>
        <w:rPr>
          <w:lang w:eastAsia="zh-CN"/>
        </w:rPr>
      </w:pPr>
      <w:r w:rsidRPr="009B5345">
        <w:rPr>
          <w:rFonts w:hint="eastAsia"/>
          <w:lang w:eastAsia="zh-CN"/>
        </w:rPr>
        <w:t>请成员国</w:t>
      </w:r>
    </w:p>
    <w:p w:rsidR="008064C7" w:rsidRPr="009B5345" w:rsidRDefault="00AA37BF" w:rsidP="008064C7">
      <w:pPr>
        <w:ind w:firstLineChars="200" w:firstLine="480"/>
        <w:rPr>
          <w:lang w:eastAsia="zh-CN"/>
        </w:rPr>
      </w:pPr>
      <w:r w:rsidRPr="009B5345">
        <w:rPr>
          <w:rFonts w:hint="eastAsia"/>
          <w:lang w:eastAsia="zh-CN"/>
        </w:rPr>
        <w:t>就国际电联在下届全权代表大会之前开展的战略规划进程提出各国和各区域对政策、监管和运营问题的意见，旨在：</w:t>
      </w:r>
    </w:p>
    <w:p w:rsidR="008064C7" w:rsidRPr="009B5345" w:rsidRDefault="00AA37BF" w:rsidP="008064C7">
      <w:pPr>
        <w:pStyle w:val="enumlev1"/>
        <w:rPr>
          <w:lang w:eastAsia="zh-CN"/>
        </w:rPr>
      </w:pPr>
      <w:r w:rsidRPr="009B5345">
        <w:sym w:font="Symbol" w:char="002D"/>
      </w:r>
      <w:r w:rsidRPr="009B5345">
        <w:rPr>
          <w:lang w:eastAsia="zh-CN"/>
        </w:rPr>
        <w:tab/>
      </w:r>
      <w:r w:rsidRPr="009B5345">
        <w:rPr>
          <w:rFonts w:hint="eastAsia"/>
          <w:lang w:eastAsia="zh-CN"/>
        </w:rPr>
        <w:t>通过在实施战略规划中开展合作，加强国际电联在实现其法规中所提出的宗旨方面的有效性；</w:t>
      </w:r>
    </w:p>
    <w:p w:rsidR="008064C7" w:rsidRPr="009B5345" w:rsidRDefault="00AA37BF" w:rsidP="008064C7">
      <w:pPr>
        <w:pStyle w:val="enumlev1"/>
        <w:rPr>
          <w:lang w:eastAsia="zh-CN"/>
        </w:rPr>
      </w:pPr>
      <w:r w:rsidRPr="009B5345">
        <w:sym w:font="Symbol" w:char="002D"/>
      </w:r>
      <w:r w:rsidRPr="009B5345">
        <w:rPr>
          <w:lang w:eastAsia="zh-CN"/>
        </w:rPr>
        <w:tab/>
      </w:r>
      <w:r w:rsidRPr="009B5345">
        <w:rPr>
          <w:rFonts w:hint="eastAsia"/>
          <w:lang w:eastAsia="zh-CN"/>
        </w:rPr>
        <w:t>随着各国提供电信</w:t>
      </w:r>
      <w:r w:rsidRPr="009B5345">
        <w:rPr>
          <w:lang w:eastAsia="zh-CN"/>
        </w:rPr>
        <w:t>/ICT</w:t>
      </w:r>
      <w:r w:rsidRPr="009B5345">
        <w:rPr>
          <w:rFonts w:hint="eastAsia"/>
          <w:lang w:eastAsia="zh-CN"/>
        </w:rPr>
        <w:t>服务的国家结构的不断演变，协助国际电</w:t>
      </w:r>
      <w:proofErr w:type="gramStart"/>
      <w:r w:rsidRPr="009B5345">
        <w:rPr>
          <w:rFonts w:hint="eastAsia"/>
          <w:lang w:eastAsia="zh-CN"/>
        </w:rPr>
        <w:t>联满足</w:t>
      </w:r>
      <w:proofErr w:type="gramEnd"/>
      <w:r w:rsidRPr="009B5345">
        <w:rPr>
          <w:rFonts w:hint="eastAsia"/>
          <w:lang w:eastAsia="zh-CN"/>
        </w:rPr>
        <w:t>其成员不断变化的期望，</w:t>
      </w:r>
    </w:p>
    <w:p w:rsidR="008064C7" w:rsidRPr="009B5345" w:rsidRDefault="00AA37BF" w:rsidP="008064C7">
      <w:pPr>
        <w:pStyle w:val="Call"/>
        <w:rPr>
          <w:lang w:eastAsia="zh-CN"/>
        </w:rPr>
      </w:pPr>
      <w:proofErr w:type="gramStart"/>
      <w:r w:rsidRPr="009B5345">
        <w:rPr>
          <w:rFonts w:hint="eastAsia"/>
          <w:lang w:eastAsia="zh-CN"/>
        </w:rPr>
        <w:t>请部门</w:t>
      </w:r>
      <w:proofErr w:type="gramEnd"/>
      <w:r w:rsidRPr="009B5345">
        <w:rPr>
          <w:rFonts w:hint="eastAsia"/>
          <w:lang w:eastAsia="zh-CN"/>
        </w:rPr>
        <w:t>成员</w:t>
      </w:r>
    </w:p>
    <w:p w:rsidR="008064C7" w:rsidRDefault="00AA37BF" w:rsidP="008064C7">
      <w:pPr>
        <w:ind w:firstLineChars="200" w:firstLine="480"/>
        <w:rPr>
          <w:lang w:eastAsia="zh-CN"/>
        </w:rPr>
      </w:pPr>
      <w:r w:rsidRPr="009B5345">
        <w:rPr>
          <w:rFonts w:hint="eastAsia"/>
          <w:lang w:eastAsia="zh-CN"/>
        </w:rPr>
        <w:t>通过各自的相关部门和相应的顾问组转达其关于国际电联战略规划的意见。</w:t>
      </w:r>
    </w:p>
    <w:p w:rsidR="004F4893" w:rsidRPr="00F53B53" w:rsidRDefault="004F4893" w:rsidP="004F4893">
      <w:pPr>
        <w:pStyle w:val="Reasons"/>
        <w:rPr>
          <w:lang w:eastAsia="zh-CN"/>
        </w:rPr>
      </w:pPr>
    </w:p>
    <w:p w:rsidR="004F4893" w:rsidRDefault="004F4893" w:rsidP="004F4893">
      <w:pPr>
        <w:spacing w:after="360"/>
        <w:jc w:val="center"/>
      </w:pPr>
      <w:r w:rsidRPr="004C47A7">
        <w:t>* * * * * * * * * *</w:t>
      </w:r>
    </w:p>
    <w:tbl>
      <w:tblPr>
        <w:tblW w:w="94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2"/>
      </w:tblGrid>
      <w:tr w:rsidR="004F4893" w:rsidRPr="003F14CA" w:rsidTr="00E03D54">
        <w:trPr>
          <w:trHeight w:val="2294"/>
        </w:trPr>
        <w:tc>
          <w:tcPr>
            <w:tcW w:w="9402" w:type="dxa"/>
          </w:tcPr>
          <w:p w:rsidR="004F4893" w:rsidRDefault="00351CCD" w:rsidP="00E03D54">
            <w:pPr>
              <w:rPr>
                <w:b/>
                <w:bCs/>
                <w:lang w:eastAsia="zh-CN"/>
              </w:rPr>
            </w:pPr>
            <w:bookmarkStart w:id="982" w:name="acp_9"/>
            <w:bookmarkEnd w:id="982"/>
            <w:r>
              <w:rPr>
                <w:b/>
                <w:bCs/>
                <w:lang w:eastAsia="zh-CN"/>
              </w:rPr>
              <w:t>提案</w:t>
            </w:r>
            <w:r>
              <w:rPr>
                <w:b/>
                <w:bCs/>
                <w:lang w:eastAsia="zh-CN"/>
              </w:rPr>
              <w:t>ACP</w:t>
            </w:r>
            <w:r w:rsidR="004F4893" w:rsidRPr="004C47A7">
              <w:rPr>
                <w:b/>
                <w:bCs/>
                <w:lang w:eastAsia="zh-CN"/>
              </w:rPr>
              <w:t>/64A1/</w:t>
            </w:r>
            <w:r w:rsidR="004F4893">
              <w:rPr>
                <w:b/>
                <w:bCs/>
                <w:lang w:eastAsia="zh-CN"/>
              </w:rPr>
              <w:t>9</w:t>
            </w:r>
            <w:r w:rsidR="00E03D54">
              <w:rPr>
                <w:b/>
                <w:bCs/>
                <w:lang w:eastAsia="zh-CN"/>
              </w:rPr>
              <w:t xml:space="preserve"> </w:t>
            </w:r>
            <w:r w:rsidR="00E03D54" w:rsidRPr="00E03D54">
              <w:rPr>
                <w:b/>
                <w:bCs/>
                <w:lang w:eastAsia="zh-CN"/>
              </w:rPr>
              <w:t>–</w:t>
            </w:r>
            <w:r w:rsidR="00E03D54">
              <w:rPr>
                <w:b/>
                <w:bCs/>
                <w:lang w:eastAsia="zh-CN"/>
              </w:rPr>
              <w:t xml:space="preserve"> </w:t>
            </w:r>
            <w:r>
              <w:rPr>
                <w:b/>
                <w:bCs/>
                <w:lang w:eastAsia="zh-CN"/>
              </w:rPr>
              <w:t>摘要：</w:t>
            </w:r>
          </w:p>
          <w:p w:rsidR="004F4893" w:rsidRPr="003F14CA" w:rsidRDefault="00D22685" w:rsidP="00E03D54">
            <w:pPr>
              <w:ind w:firstLineChars="200" w:firstLine="480"/>
              <w:rPr>
                <w:lang w:eastAsia="zh-CN"/>
              </w:rPr>
            </w:pPr>
            <w:r>
              <w:rPr>
                <w:rFonts w:hint="eastAsia"/>
                <w:lang w:eastAsia="zh-CN"/>
              </w:rPr>
              <w:t>战略规划目标已将支持发展数字经济和社会数字化转型</w:t>
            </w:r>
            <w:r w:rsidR="00830697">
              <w:rPr>
                <w:rFonts w:hint="eastAsia"/>
                <w:lang w:eastAsia="zh-CN"/>
              </w:rPr>
              <w:t>的</w:t>
            </w:r>
            <w:r>
              <w:rPr>
                <w:rFonts w:hint="eastAsia"/>
                <w:lang w:eastAsia="zh-CN"/>
              </w:rPr>
              <w:t>必要性纳入。但没有任何一项具体目标或输出成果概要介绍了国际电联如何能够通过数字化和数字</w:t>
            </w:r>
            <w:r w:rsidR="00A358E7">
              <w:rPr>
                <w:rFonts w:hint="eastAsia"/>
                <w:lang w:eastAsia="zh-CN"/>
              </w:rPr>
              <w:t>化</w:t>
            </w:r>
            <w:r>
              <w:rPr>
                <w:rFonts w:hint="eastAsia"/>
                <w:lang w:eastAsia="zh-CN"/>
              </w:rPr>
              <w:t>转型为数字经济的发展提供支持。具体目标或输出成果在铭记总体目标的同时应当保持其广泛性，但亦应提及总体目标</w:t>
            </w:r>
            <w:r w:rsidR="00A358E7">
              <w:rPr>
                <w:rFonts w:hint="eastAsia"/>
                <w:lang w:eastAsia="zh-CN"/>
              </w:rPr>
              <w:t>，从而确保</w:t>
            </w:r>
            <w:proofErr w:type="gramStart"/>
            <w:r w:rsidR="00A358E7">
              <w:rPr>
                <w:rFonts w:hint="eastAsia"/>
                <w:lang w:eastAsia="zh-CN"/>
              </w:rPr>
              <w:t>采协调</w:t>
            </w:r>
            <w:proofErr w:type="gramEnd"/>
            <w:r w:rsidR="00A358E7">
              <w:rPr>
                <w:rFonts w:hint="eastAsia"/>
                <w:lang w:eastAsia="zh-CN"/>
              </w:rPr>
              <w:t>一致的步骤达成这些总体目标。因此，本提案建议对相关决议做细微修正，以便将未连接者连接起来。</w:t>
            </w:r>
          </w:p>
        </w:tc>
      </w:tr>
    </w:tbl>
    <w:p w:rsidR="004F4893" w:rsidRPr="00197355" w:rsidRDefault="00D22685" w:rsidP="00E03D54">
      <w:pPr>
        <w:pStyle w:val="Headingb"/>
        <w:rPr>
          <w:lang w:val="en-US" w:eastAsia="zh-CN"/>
        </w:rPr>
      </w:pPr>
      <w:r>
        <w:rPr>
          <w:rFonts w:hint="eastAsia"/>
          <w:lang w:val="en-US" w:eastAsia="zh-CN"/>
        </w:rPr>
        <w:t>引言</w:t>
      </w:r>
    </w:p>
    <w:p w:rsidR="004F4893" w:rsidRPr="00197355" w:rsidRDefault="00A358E7" w:rsidP="00E03D54">
      <w:pPr>
        <w:ind w:firstLineChars="200" w:firstLine="480"/>
        <w:rPr>
          <w:lang w:val="en-US" w:eastAsia="zh-CN"/>
        </w:rPr>
      </w:pPr>
      <w:r>
        <w:rPr>
          <w:rFonts w:hint="eastAsia"/>
          <w:lang w:val="en-US" w:eastAsia="zh-CN"/>
        </w:rPr>
        <w:t>理事会</w:t>
      </w:r>
      <w:r>
        <w:rPr>
          <w:lang w:val="en-US" w:eastAsia="zh-CN"/>
        </w:rPr>
        <w:t>2020-2023</w:t>
      </w:r>
      <w:r>
        <w:rPr>
          <w:rFonts w:hint="eastAsia"/>
          <w:lang w:val="en-US" w:eastAsia="zh-CN"/>
        </w:rPr>
        <w:t>年战略和财务规划工作组（</w:t>
      </w:r>
      <w:r w:rsidRPr="00197355">
        <w:rPr>
          <w:lang w:val="en-US" w:eastAsia="zh-CN"/>
        </w:rPr>
        <w:t>CWG-SFP</w:t>
      </w:r>
      <w:r>
        <w:rPr>
          <w:rFonts w:hint="eastAsia"/>
          <w:lang w:val="en-US" w:eastAsia="zh-CN"/>
        </w:rPr>
        <w:t>）完成了</w:t>
      </w:r>
      <w:r w:rsidRPr="00197355">
        <w:rPr>
          <w:lang w:val="en-US" w:eastAsia="zh-CN"/>
        </w:rPr>
        <w:t>2020-2023</w:t>
      </w:r>
      <w:r>
        <w:rPr>
          <w:rFonts w:hint="eastAsia"/>
          <w:lang w:val="en-US" w:eastAsia="zh-CN"/>
        </w:rPr>
        <w:t>年战略规划草案的起草工作。</w:t>
      </w:r>
      <w:r>
        <w:rPr>
          <w:lang w:val="en-US" w:eastAsia="zh-CN"/>
        </w:rPr>
        <w:t>CWG SFP</w:t>
      </w:r>
      <w:r>
        <w:rPr>
          <w:rFonts w:hint="eastAsia"/>
          <w:lang w:val="en-US" w:eastAsia="zh-CN"/>
        </w:rPr>
        <w:t>定稿的战略规划草案</w:t>
      </w:r>
      <w:r w:rsidR="00830697">
        <w:rPr>
          <w:rFonts w:hint="eastAsia"/>
          <w:lang w:val="en-US" w:eastAsia="zh-CN"/>
        </w:rPr>
        <w:t>提出</w:t>
      </w:r>
      <w:r>
        <w:rPr>
          <w:rFonts w:hint="eastAsia"/>
          <w:lang w:val="en-US" w:eastAsia="zh-CN"/>
        </w:rPr>
        <w:t>的现行总体目标强调了数字经济的重要性。但是，此工作重点并未在各部门和跨部门的具体目标和成果中得到充分体现。</w:t>
      </w:r>
      <w:r w:rsidR="004F4893" w:rsidRPr="00197355">
        <w:rPr>
          <w:lang w:val="en-US" w:eastAsia="zh-CN"/>
        </w:rPr>
        <w:t xml:space="preserve"> </w:t>
      </w:r>
    </w:p>
    <w:p w:rsidR="004F4893" w:rsidRDefault="00A358E7" w:rsidP="00E03D54">
      <w:pPr>
        <w:ind w:firstLineChars="200" w:firstLine="480"/>
        <w:rPr>
          <w:lang w:val="en-US" w:eastAsia="zh-CN"/>
        </w:rPr>
      </w:pPr>
      <w:r>
        <w:rPr>
          <w:rFonts w:hint="eastAsia"/>
          <w:lang w:val="en-US" w:eastAsia="zh-CN"/>
        </w:rPr>
        <w:t>在</w:t>
      </w:r>
      <w:r w:rsidR="004F4893" w:rsidRPr="00197355">
        <w:rPr>
          <w:lang w:val="en-US" w:eastAsia="zh-CN"/>
        </w:rPr>
        <w:t>CWG-SFP</w:t>
      </w:r>
      <w:r>
        <w:rPr>
          <w:rFonts w:hint="eastAsia"/>
          <w:lang w:val="en-US" w:eastAsia="zh-CN"/>
        </w:rPr>
        <w:t>的三次会议期间，多</w:t>
      </w:r>
      <w:r w:rsidR="0013681A">
        <w:rPr>
          <w:rFonts w:hint="eastAsia"/>
          <w:lang w:val="en-US" w:eastAsia="zh-CN"/>
        </w:rPr>
        <w:t>个</w:t>
      </w:r>
      <w:r>
        <w:rPr>
          <w:rFonts w:hint="eastAsia"/>
          <w:lang w:val="en-US" w:eastAsia="zh-CN"/>
        </w:rPr>
        <w:t>成员就</w:t>
      </w:r>
      <w:r w:rsidR="0013681A">
        <w:rPr>
          <w:rFonts w:hint="eastAsia"/>
          <w:lang w:val="en-US" w:eastAsia="zh-CN"/>
        </w:rPr>
        <w:t>支持</w:t>
      </w:r>
      <w:r>
        <w:rPr>
          <w:rFonts w:hint="eastAsia"/>
          <w:lang w:val="en-US" w:eastAsia="zh-CN"/>
        </w:rPr>
        <w:t>数字经济和数字化转型</w:t>
      </w:r>
      <w:r w:rsidR="0013681A">
        <w:rPr>
          <w:rFonts w:hint="eastAsia"/>
          <w:lang w:val="en-US" w:eastAsia="zh-CN"/>
        </w:rPr>
        <w:t>发表了若干意见。此外，现行战略规划草案纳入了成员为支持数字经济提出的输入意见（在总体目标</w:t>
      </w:r>
      <w:r w:rsidR="0013681A">
        <w:rPr>
          <w:rFonts w:hint="eastAsia"/>
          <w:lang w:val="en-US" w:eastAsia="zh-CN"/>
        </w:rPr>
        <w:t>1</w:t>
      </w:r>
      <w:r w:rsidR="0013681A">
        <w:rPr>
          <w:rFonts w:hint="eastAsia"/>
          <w:lang w:val="en-US" w:eastAsia="zh-CN"/>
        </w:rPr>
        <w:t>和总体目标</w:t>
      </w:r>
      <w:r w:rsidR="0013681A">
        <w:rPr>
          <w:rFonts w:hint="eastAsia"/>
          <w:lang w:val="en-US" w:eastAsia="zh-CN"/>
        </w:rPr>
        <w:t>4</w:t>
      </w:r>
      <w:r w:rsidR="0013681A">
        <w:rPr>
          <w:rFonts w:hint="eastAsia"/>
          <w:lang w:val="en-US" w:eastAsia="zh-CN"/>
        </w:rPr>
        <w:t>中）。鉴于成员们对数字经济发展的重视，</w:t>
      </w:r>
      <w:r w:rsidR="0013681A">
        <w:rPr>
          <w:rFonts w:hint="eastAsia"/>
          <w:lang w:val="en-US" w:eastAsia="zh-CN"/>
        </w:rPr>
        <w:t>A</w:t>
      </w:r>
      <w:r w:rsidR="0013681A">
        <w:rPr>
          <w:lang w:val="en-US" w:eastAsia="zh-CN"/>
        </w:rPr>
        <w:t>PT</w:t>
      </w:r>
      <w:r w:rsidR="0013681A">
        <w:rPr>
          <w:rFonts w:hint="eastAsia"/>
          <w:lang w:val="en-US" w:eastAsia="zh-CN"/>
        </w:rPr>
        <w:t>为此议程做出贡献至关重</w:t>
      </w:r>
      <w:r w:rsidR="0013681A">
        <w:rPr>
          <w:rFonts w:hint="eastAsia"/>
          <w:lang w:val="en-US" w:eastAsia="zh-CN"/>
        </w:rPr>
        <w:lastRenderedPageBreak/>
        <w:t>要。因此，这些修正的目的在于鼓励国际电</w:t>
      </w:r>
      <w:proofErr w:type="gramStart"/>
      <w:r w:rsidR="0013681A">
        <w:rPr>
          <w:rFonts w:hint="eastAsia"/>
          <w:lang w:val="en-US" w:eastAsia="zh-CN"/>
        </w:rPr>
        <w:t>联更加</w:t>
      </w:r>
      <w:proofErr w:type="gramEnd"/>
      <w:r w:rsidR="0013681A">
        <w:rPr>
          <w:rFonts w:hint="eastAsia"/>
          <w:lang w:val="en-US" w:eastAsia="zh-CN"/>
        </w:rPr>
        <w:t>重视数字经济的发展，并</w:t>
      </w:r>
      <w:r w:rsidR="0013681A">
        <w:rPr>
          <w:rFonts w:hint="eastAsia"/>
          <w:lang w:eastAsia="zh-CN"/>
        </w:rPr>
        <w:t>通过数字化和数字化转型为数字经济的发展提供支持</w:t>
      </w:r>
      <w:r w:rsidR="0013681A">
        <w:rPr>
          <w:rFonts w:hint="eastAsia"/>
          <w:lang w:val="en-US" w:eastAsia="zh-CN"/>
        </w:rPr>
        <w:t>。</w:t>
      </w:r>
    </w:p>
    <w:p w:rsidR="004F4893" w:rsidRPr="00197355" w:rsidRDefault="0013681A" w:rsidP="00E03D54">
      <w:pPr>
        <w:pStyle w:val="Headingb"/>
        <w:rPr>
          <w:lang w:val="en-US" w:eastAsia="zh-CN"/>
        </w:rPr>
      </w:pPr>
      <w:r>
        <w:rPr>
          <w:rFonts w:hint="eastAsia"/>
          <w:lang w:val="en-US" w:eastAsia="zh-CN"/>
        </w:rPr>
        <w:t>提案</w:t>
      </w:r>
    </w:p>
    <w:p w:rsidR="004F4893" w:rsidRDefault="001C2C71" w:rsidP="00E03D54">
      <w:pPr>
        <w:ind w:firstLineChars="200" w:firstLine="480"/>
        <w:rPr>
          <w:lang w:eastAsia="zh-CN"/>
        </w:rPr>
      </w:pPr>
      <w:r>
        <w:rPr>
          <w:lang w:val="en-US" w:eastAsia="zh-CN"/>
        </w:rPr>
        <w:t>APT</w:t>
      </w:r>
      <w:r>
        <w:rPr>
          <w:lang w:val="en-US" w:eastAsia="zh-CN"/>
        </w:rPr>
        <w:t>成员国主管部门</w:t>
      </w:r>
      <w:r w:rsidR="0013681A">
        <w:rPr>
          <w:rFonts w:hint="eastAsia"/>
          <w:lang w:val="en-US" w:eastAsia="zh-CN"/>
        </w:rPr>
        <w:t>希望修正第</w:t>
      </w:r>
      <w:r w:rsidR="0013681A">
        <w:rPr>
          <w:rFonts w:hint="eastAsia"/>
          <w:lang w:val="en-US" w:eastAsia="zh-CN"/>
        </w:rPr>
        <w:t>71</w:t>
      </w:r>
      <w:r w:rsidR="0013681A">
        <w:rPr>
          <w:rFonts w:hint="eastAsia"/>
          <w:lang w:val="en-US" w:eastAsia="zh-CN"/>
        </w:rPr>
        <w:t>号决议的附件</w:t>
      </w:r>
      <w:r w:rsidR="0013681A">
        <w:rPr>
          <w:rFonts w:hint="eastAsia"/>
          <w:lang w:val="en-US" w:eastAsia="zh-CN"/>
        </w:rPr>
        <w:t>1</w:t>
      </w:r>
      <w:r w:rsidR="0013681A">
        <w:rPr>
          <w:rFonts w:hint="eastAsia"/>
          <w:lang w:val="en-US" w:eastAsia="zh-CN"/>
        </w:rPr>
        <w:t>，特别是</w:t>
      </w:r>
      <w:r w:rsidR="0013681A" w:rsidRPr="00197355">
        <w:rPr>
          <w:lang w:val="en-US" w:eastAsia="zh-CN"/>
        </w:rPr>
        <w:t>ITU-D</w:t>
      </w:r>
      <w:r w:rsidR="0013681A">
        <w:rPr>
          <w:rFonts w:hint="eastAsia"/>
          <w:lang w:val="en-US" w:eastAsia="zh-CN"/>
        </w:rPr>
        <w:t>的各类成果、输出成果以及跨部门的具体目标和成果。</w:t>
      </w:r>
    </w:p>
    <w:p w:rsidR="00BA420D" w:rsidRPr="00AF3CB4" w:rsidRDefault="00BA420D" w:rsidP="00BA420D">
      <w:pPr>
        <w:pStyle w:val="ResNo"/>
        <w:rPr>
          <w:lang w:eastAsia="zh-CN"/>
        </w:rPr>
      </w:pPr>
      <w:r w:rsidRPr="00464756">
        <w:rPr>
          <w:rStyle w:val="href"/>
          <w:rFonts w:hint="eastAsia"/>
        </w:rPr>
        <w:t>第</w:t>
      </w:r>
      <w:r w:rsidRPr="00464756">
        <w:rPr>
          <w:rStyle w:val="href"/>
          <w:rFonts w:hint="eastAsia"/>
        </w:rPr>
        <w:t xml:space="preserve"> </w:t>
      </w:r>
      <w:r w:rsidRPr="00464756">
        <w:rPr>
          <w:rStyle w:val="href"/>
        </w:rPr>
        <w:t>71</w:t>
      </w:r>
      <w:r w:rsidRPr="00464756">
        <w:rPr>
          <w:rStyle w:val="href"/>
          <w:rFonts w:hint="eastAsia"/>
        </w:rPr>
        <w:t xml:space="preserve"> </w:t>
      </w:r>
      <w:r w:rsidRPr="00464756">
        <w:rPr>
          <w:rStyle w:val="href"/>
          <w:rFonts w:hint="eastAsia"/>
        </w:rPr>
        <w:t>号决议</w:t>
      </w:r>
      <w:r w:rsidRPr="00AF3CB4">
        <w:rPr>
          <w:rFonts w:hint="eastAsia"/>
          <w:lang w:eastAsia="zh-CN"/>
        </w:rPr>
        <w:t>（</w:t>
      </w:r>
      <w:del w:id="983" w:author="Zhang, Lin" w:date="2018-10-15T14:00:00Z">
        <w:r w:rsidRPr="009B5345" w:rsidDel="00272938">
          <w:rPr>
            <w:lang w:eastAsia="zh-CN"/>
          </w:rPr>
          <w:delText>2014</w:delText>
        </w:r>
      </w:del>
      <w:ins w:id="984" w:author="Zhang, Lin" w:date="2018-10-15T14:00:00Z">
        <w:r w:rsidRPr="009B5345">
          <w:rPr>
            <w:lang w:eastAsia="zh-CN"/>
          </w:rPr>
          <w:t>201</w:t>
        </w:r>
        <w:r>
          <w:rPr>
            <w:lang w:eastAsia="zh-CN"/>
          </w:rPr>
          <w:t>8</w:t>
        </w:r>
      </w:ins>
      <w:r w:rsidRPr="009B5345">
        <w:rPr>
          <w:rFonts w:hint="eastAsia"/>
          <w:lang w:eastAsia="zh-CN"/>
        </w:rPr>
        <w:t>年，</w:t>
      </w:r>
      <w:del w:id="985" w:author="Zhang, Lin" w:date="2018-10-15T14:00:00Z">
        <w:r w:rsidRPr="009B5345" w:rsidDel="00272938">
          <w:rPr>
            <w:rFonts w:hint="eastAsia"/>
            <w:lang w:eastAsia="zh-CN"/>
          </w:rPr>
          <w:delText>釜山</w:delText>
        </w:r>
      </w:del>
      <w:ins w:id="986" w:author="Zhang, Lin" w:date="2018-10-15T14:00:00Z">
        <w:r>
          <w:rPr>
            <w:rFonts w:hint="eastAsia"/>
            <w:lang w:eastAsia="zh-CN"/>
          </w:rPr>
          <w:t>迪拜</w:t>
        </w:r>
      </w:ins>
      <w:r w:rsidRPr="009B5345">
        <w:rPr>
          <w:rFonts w:hint="eastAsia"/>
          <w:lang w:eastAsia="zh-CN"/>
        </w:rPr>
        <w:t>，修订版</w:t>
      </w:r>
      <w:r w:rsidRPr="00AF3CB4">
        <w:rPr>
          <w:rFonts w:hint="eastAsia"/>
          <w:lang w:eastAsia="zh-CN"/>
        </w:rPr>
        <w:t>）</w:t>
      </w:r>
    </w:p>
    <w:p w:rsidR="00BA420D" w:rsidRDefault="00BA420D" w:rsidP="00BA420D">
      <w:pPr>
        <w:pStyle w:val="Restitle"/>
        <w:rPr>
          <w:lang w:eastAsia="zh-CN"/>
        </w:rPr>
      </w:pPr>
      <w:r w:rsidRPr="009B5345">
        <w:rPr>
          <w:rFonts w:hint="eastAsia"/>
          <w:lang w:eastAsia="zh-CN"/>
        </w:rPr>
        <w:t>国际电联</w:t>
      </w:r>
      <w:del w:id="987" w:author="Zhang, Lin" w:date="2018-10-15T14:01:00Z">
        <w:r w:rsidRPr="009B5345" w:rsidDel="00272938">
          <w:rPr>
            <w:lang w:eastAsia="zh-CN"/>
          </w:rPr>
          <w:delText>2016-2019</w:delText>
        </w:r>
      </w:del>
      <w:ins w:id="988" w:author="Zhang, Lin" w:date="2018-10-15T14:01:00Z">
        <w:r>
          <w:rPr>
            <w:lang w:eastAsia="zh-CN"/>
          </w:rPr>
          <w:t>2020-2023</w:t>
        </w:r>
      </w:ins>
      <w:r w:rsidRPr="009B5345">
        <w:rPr>
          <w:rFonts w:hint="eastAsia"/>
          <w:lang w:eastAsia="zh-CN"/>
        </w:rPr>
        <w:t>年战略规划</w:t>
      </w:r>
    </w:p>
    <w:p w:rsidR="009012E3" w:rsidRDefault="00AA37BF">
      <w:pPr>
        <w:pStyle w:val="Proposal"/>
        <w:rPr>
          <w:lang w:eastAsia="zh-CN"/>
        </w:rPr>
      </w:pPr>
      <w:r>
        <w:rPr>
          <w:lang w:eastAsia="zh-CN"/>
        </w:rPr>
        <w:t>MOD</w:t>
      </w:r>
      <w:r>
        <w:rPr>
          <w:lang w:eastAsia="zh-CN"/>
        </w:rPr>
        <w:tab/>
        <w:t>ACP/64A1/9</w:t>
      </w:r>
      <w:r>
        <w:rPr>
          <w:vanish/>
          <w:color w:val="7F7F7F" w:themeColor="text1" w:themeTint="80"/>
          <w:vertAlign w:val="superscript"/>
          <w:lang w:eastAsia="zh-CN"/>
        </w:rPr>
        <w:t>#48507</w:t>
      </w:r>
    </w:p>
    <w:p w:rsidR="008064C7" w:rsidRPr="00AF3CB4" w:rsidRDefault="00AA37BF" w:rsidP="008064C7">
      <w:pPr>
        <w:pStyle w:val="ResNo"/>
        <w:rPr>
          <w:lang w:eastAsia="zh-CN"/>
        </w:rPr>
      </w:pPr>
      <w:bookmarkStart w:id="989" w:name="_Toc413838342"/>
      <w:r w:rsidRPr="00464756">
        <w:rPr>
          <w:rStyle w:val="href"/>
          <w:rFonts w:hint="eastAsia"/>
        </w:rPr>
        <w:t>第</w:t>
      </w:r>
      <w:r w:rsidRPr="00464756">
        <w:rPr>
          <w:rStyle w:val="href"/>
        </w:rPr>
        <w:t>71</w:t>
      </w:r>
      <w:r w:rsidRPr="00464756">
        <w:rPr>
          <w:rStyle w:val="href"/>
          <w:rFonts w:hint="eastAsia"/>
        </w:rPr>
        <w:t>号决议</w:t>
      </w:r>
      <w:r w:rsidRPr="001B62A0">
        <w:rPr>
          <w:lang w:eastAsia="zh-CN"/>
        </w:rPr>
        <w:t>附件</w:t>
      </w:r>
      <w:r w:rsidRPr="001B62A0">
        <w:rPr>
          <w:lang w:eastAsia="zh-CN"/>
        </w:rPr>
        <w:t>1</w:t>
      </w:r>
      <w:r w:rsidRPr="00AF3CB4">
        <w:rPr>
          <w:rFonts w:hint="eastAsia"/>
          <w:lang w:eastAsia="zh-CN"/>
        </w:rPr>
        <w:t>（</w:t>
      </w:r>
      <w:r w:rsidRPr="009B5345">
        <w:rPr>
          <w:lang w:eastAsia="zh-CN"/>
        </w:rPr>
        <w:t>201</w:t>
      </w:r>
      <w:r>
        <w:rPr>
          <w:lang w:eastAsia="zh-CN"/>
        </w:rPr>
        <w:t>8</w:t>
      </w:r>
      <w:r w:rsidRPr="009B5345">
        <w:rPr>
          <w:rFonts w:hint="eastAsia"/>
          <w:lang w:eastAsia="zh-CN"/>
        </w:rPr>
        <w:t>年，</w:t>
      </w:r>
      <w:r>
        <w:rPr>
          <w:rFonts w:hint="eastAsia"/>
          <w:lang w:eastAsia="zh-CN"/>
        </w:rPr>
        <w:t>迪拜</w:t>
      </w:r>
      <w:r w:rsidRPr="009B5345">
        <w:rPr>
          <w:rFonts w:hint="eastAsia"/>
          <w:lang w:eastAsia="zh-CN"/>
        </w:rPr>
        <w:t>，修订版</w:t>
      </w:r>
      <w:r w:rsidRPr="00AF3CB4">
        <w:rPr>
          <w:rFonts w:hint="eastAsia"/>
          <w:lang w:eastAsia="zh-CN"/>
        </w:rPr>
        <w:t>）</w:t>
      </w:r>
      <w:bookmarkEnd w:id="989"/>
    </w:p>
    <w:p w:rsidR="008064C7" w:rsidRPr="00AF3CB4" w:rsidRDefault="00AA37BF" w:rsidP="008064C7">
      <w:pPr>
        <w:pStyle w:val="Restitle"/>
        <w:rPr>
          <w:lang w:eastAsia="zh-CN"/>
        </w:rPr>
      </w:pPr>
      <w:bookmarkStart w:id="990" w:name="_Toc407024766"/>
      <w:bookmarkStart w:id="991" w:name="_Toc413838343"/>
      <w:r w:rsidRPr="009B5345">
        <w:rPr>
          <w:rFonts w:hint="eastAsia"/>
          <w:lang w:eastAsia="zh-CN"/>
        </w:rPr>
        <w:t>国际电联</w:t>
      </w:r>
      <w:r w:rsidRPr="000A2ADC">
        <w:rPr>
          <w:lang w:eastAsia="zh-CN"/>
        </w:rPr>
        <w:t>20</w:t>
      </w:r>
      <w:r>
        <w:rPr>
          <w:lang w:eastAsia="zh-CN"/>
        </w:rPr>
        <w:t>20</w:t>
      </w:r>
      <w:r w:rsidRPr="000A2ADC">
        <w:rPr>
          <w:lang w:eastAsia="zh-CN"/>
        </w:rPr>
        <w:t>-20</w:t>
      </w:r>
      <w:r>
        <w:rPr>
          <w:lang w:eastAsia="zh-CN"/>
        </w:rPr>
        <w:t>23</w:t>
      </w:r>
      <w:r w:rsidRPr="009B5345">
        <w:rPr>
          <w:rFonts w:hint="eastAsia"/>
          <w:lang w:eastAsia="zh-CN"/>
        </w:rPr>
        <w:t>年战略规划</w:t>
      </w:r>
      <w:bookmarkEnd w:id="990"/>
      <w:bookmarkEnd w:id="991"/>
    </w:p>
    <w:p w:rsidR="008064C7" w:rsidRPr="00FD5280" w:rsidRDefault="00AA37BF" w:rsidP="008064C7">
      <w:pPr>
        <w:pStyle w:val="Heading1"/>
        <w:rPr>
          <w:lang w:eastAsia="zh-CN"/>
        </w:rPr>
      </w:pPr>
      <w:r w:rsidRPr="00FD5280">
        <w:rPr>
          <w:lang w:eastAsia="zh-CN"/>
        </w:rPr>
        <w:t>1</w:t>
      </w:r>
      <w:r w:rsidRPr="00FD5280">
        <w:rPr>
          <w:lang w:eastAsia="zh-CN"/>
        </w:rPr>
        <w:tab/>
      </w:r>
      <w:r w:rsidRPr="00FD5280">
        <w:rPr>
          <w:lang w:eastAsia="zh-CN"/>
        </w:rPr>
        <w:t>国际电联</w:t>
      </w:r>
      <w:r w:rsidRPr="00FD5280">
        <w:rPr>
          <w:lang w:eastAsia="zh-CN"/>
        </w:rPr>
        <w:t>2020-2023</w:t>
      </w:r>
      <w:r w:rsidRPr="00FD5280">
        <w:rPr>
          <w:lang w:eastAsia="zh-CN"/>
        </w:rPr>
        <w:t>年战略框架</w:t>
      </w:r>
    </w:p>
    <w:tbl>
      <w:tblPr>
        <w:tblW w:w="9781" w:type="dxa"/>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486"/>
        <w:gridCol w:w="487"/>
        <w:gridCol w:w="1438"/>
        <w:gridCol w:w="6364"/>
        <w:gridCol w:w="1006"/>
      </w:tblGrid>
      <w:tr w:rsidR="008064C7" w:rsidRPr="00E948BB" w:rsidTr="008064C7">
        <w:trPr>
          <w:trHeight w:val="1597"/>
        </w:trPr>
        <w:tc>
          <w:tcPr>
            <w:tcW w:w="486" w:type="dxa"/>
            <w:vMerge w:val="restart"/>
            <w:textDirection w:val="btLr"/>
          </w:tcPr>
          <w:p w:rsidR="008064C7" w:rsidRPr="00930E66" w:rsidRDefault="00AA37BF" w:rsidP="008064C7">
            <w:pPr>
              <w:overflowPunct/>
              <w:autoSpaceDE/>
              <w:autoSpaceDN/>
              <w:adjustRightInd/>
              <w:spacing w:before="0"/>
              <w:ind w:left="113" w:right="113"/>
              <w:jc w:val="center"/>
              <w:textAlignment w:val="auto"/>
              <w:rPr>
                <w:rFonts w:asciiTheme="minorHAnsi" w:hAnsiTheme="minorHAnsi"/>
                <w:b/>
                <w:bCs/>
                <w:szCs w:val="24"/>
                <w:lang w:eastAsia="zh-CN"/>
              </w:rPr>
            </w:pPr>
            <w:r w:rsidRPr="00930E66">
              <w:rPr>
                <w:rFonts w:asciiTheme="minorHAnsi" w:eastAsiaTheme="majorEastAsia" w:hAnsiTheme="minorHAnsi" w:cstheme="minorHAnsi"/>
                <w:b/>
                <w:bCs/>
                <w:szCs w:val="24"/>
                <w:lang w:eastAsia="zh-CN"/>
              </w:rPr>
              <w:t>←RBM</w:t>
            </w:r>
            <w:r w:rsidRPr="00930E66">
              <w:rPr>
                <w:rFonts w:asciiTheme="minorHAnsi" w:eastAsiaTheme="majorEastAsia" w:hAnsiTheme="minorHAnsi" w:cstheme="minorHAnsi"/>
                <w:b/>
                <w:bCs/>
                <w:szCs w:val="24"/>
                <w:lang w:eastAsia="zh-CN"/>
              </w:rPr>
              <w:t>规划</w:t>
            </w:r>
            <w:r w:rsidRPr="00930E66">
              <w:rPr>
                <w:rFonts w:asciiTheme="minorHAnsi" w:eastAsiaTheme="majorEastAsia" w:hAnsiTheme="minorHAnsi" w:cstheme="minorHAnsi"/>
                <w:b/>
                <w:bCs/>
                <w:szCs w:val="24"/>
                <w:lang w:eastAsia="zh-CN"/>
              </w:rPr>
              <w:br/>
            </w:r>
          </w:p>
        </w:tc>
        <w:tc>
          <w:tcPr>
            <w:tcW w:w="487" w:type="dxa"/>
            <w:vMerge w:val="restart"/>
            <w:textDirection w:val="btLr"/>
          </w:tcPr>
          <w:p w:rsidR="008064C7" w:rsidRPr="00930E66" w:rsidRDefault="00AA37BF" w:rsidP="008064C7">
            <w:pPr>
              <w:overflowPunct/>
              <w:autoSpaceDE/>
              <w:autoSpaceDN/>
              <w:adjustRightInd/>
              <w:spacing w:before="0"/>
              <w:ind w:left="113" w:right="113"/>
              <w:jc w:val="center"/>
              <w:textAlignment w:val="auto"/>
              <w:rPr>
                <w:rFonts w:asciiTheme="minorHAnsi" w:hAnsiTheme="minorHAnsi"/>
                <w:szCs w:val="24"/>
                <w:lang w:eastAsia="zh-CN"/>
              </w:rPr>
            </w:pPr>
            <w:r w:rsidRPr="00930E66">
              <w:rPr>
                <w:rFonts w:asciiTheme="minorHAnsi" w:eastAsiaTheme="majorEastAsia" w:hAnsiTheme="minorHAnsi" w:cstheme="minorHAnsi"/>
                <w:b/>
                <w:bCs/>
                <w:szCs w:val="24"/>
                <w:lang w:eastAsia="zh-CN"/>
              </w:rPr>
              <w:t>实施</w:t>
            </w:r>
            <w:r w:rsidRPr="00930E66">
              <w:rPr>
                <w:rFonts w:asciiTheme="minorHAnsi" w:eastAsiaTheme="majorEastAsia" w:hAnsiTheme="minorHAnsi" w:cstheme="minorHAnsi"/>
                <w:b/>
                <w:bCs/>
                <w:szCs w:val="24"/>
                <w:lang w:eastAsia="zh-CN"/>
              </w:rPr>
              <w:t>→</w:t>
            </w:r>
          </w:p>
          <w:p w:rsidR="008064C7" w:rsidRPr="00930E66" w:rsidRDefault="008064C7" w:rsidP="008064C7">
            <w:pPr>
              <w:overflowPunct/>
              <w:autoSpaceDE/>
              <w:autoSpaceDN/>
              <w:adjustRightInd/>
              <w:spacing w:before="0"/>
              <w:ind w:left="113" w:right="113"/>
              <w:jc w:val="center"/>
              <w:textAlignment w:val="auto"/>
              <w:rPr>
                <w:rFonts w:asciiTheme="minorHAnsi" w:hAnsiTheme="minorHAnsi"/>
                <w:szCs w:val="24"/>
                <w:lang w:eastAsia="zh-CN"/>
              </w:rPr>
            </w:pPr>
          </w:p>
        </w:tc>
        <w:tc>
          <w:tcPr>
            <w:tcW w:w="1438" w:type="dxa"/>
            <w:vAlign w:val="center"/>
          </w:tcPr>
          <w:p w:rsidR="008064C7" w:rsidRPr="00930E66" w:rsidRDefault="00AA37BF" w:rsidP="008064C7">
            <w:pPr>
              <w:overflowPunct/>
              <w:autoSpaceDE/>
              <w:autoSpaceDN/>
              <w:adjustRightInd/>
              <w:spacing w:before="240" w:after="120"/>
              <w:ind w:left="-204"/>
              <w:jc w:val="center"/>
              <w:textAlignment w:val="auto"/>
              <w:rPr>
                <w:rFonts w:asciiTheme="minorHAnsi" w:hAnsiTheme="minorHAnsi"/>
                <w:bCs/>
                <w:szCs w:val="24"/>
                <w:lang w:eastAsia="zh-CN"/>
              </w:rPr>
            </w:pPr>
            <w:proofErr w:type="gramStart"/>
            <w:r w:rsidRPr="00930E66">
              <w:rPr>
                <w:rFonts w:asciiTheme="minorHAnsi" w:hAnsiTheme="minorHAnsi" w:cs="SimSun"/>
                <w:b/>
                <w:szCs w:val="24"/>
                <w:lang w:eastAsia="zh-CN"/>
              </w:rPr>
              <w:t>愿景和</w:t>
            </w:r>
            <w:proofErr w:type="gramEnd"/>
            <w:r w:rsidRPr="00930E66">
              <w:rPr>
                <w:rFonts w:asciiTheme="minorHAnsi" w:hAnsiTheme="minorHAnsi"/>
                <w:b/>
                <w:szCs w:val="24"/>
                <w:lang w:eastAsia="zh-CN"/>
              </w:rPr>
              <w:br/>
            </w:r>
            <w:r w:rsidRPr="00930E66">
              <w:rPr>
                <w:rFonts w:asciiTheme="minorHAnsi" w:hAnsiTheme="minorHAnsi" w:cs="SimSun"/>
                <w:b/>
                <w:szCs w:val="24"/>
                <w:lang w:eastAsia="zh-CN"/>
              </w:rPr>
              <w:t>使命</w:t>
            </w:r>
          </w:p>
        </w:tc>
        <w:tc>
          <w:tcPr>
            <w:tcW w:w="6364" w:type="dxa"/>
          </w:tcPr>
          <w:p w:rsidR="008064C7" w:rsidRPr="00930E66" w:rsidRDefault="00AA37BF" w:rsidP="008064C7">
            <w:pPr>
              <w:overflowPunct/>
              <w:autoSpaceDE/>
              <w:autoSpaceDN/>
              <w:adjustRightInd/>
              <w:spacing w:before="240" w:after="120"/>
              <w:textAlignment w:val="auto"/>
              <w:rPr>
                <w:rFonts w:asciiTheme="minorHAnsi" w:hAnsiTheme="minorHAnsi"/>
                <w:szCs w:val="24"/>
                <w:lang w:eastAsia="zh-CN"/>
              </w:rPr>
            </w:pPr>
            <w:proofErr w:type="gramStart"/>
            <w:r w:rsidRPr="00930E66">
              <w:rPr>
                <w:rFonts w:asciiTheme="minorHAnsi" w:hAnsiTheme="minorHAnsi" w:cs="SimSun"/>
                <w:b/>
                <w:szCs w:val="24"/>
                <w:lang w:eastAsia="zh-CN"/>
              </w:rPr>
              <w:t>愿景</w:t>
            </w:r>
            <w:r w:rsidRPr="00930E66">
              <w:rPr>
                <w:rFonts w:asciiTheme="minorHAnsi" w:hAnsiTheme="minorHAnsi" w:cs="SimSun"/>
                <w:bCs/>
                <w:szCs w:val="24"/>
                <w:lang w:eastAsia="zh-CN"/>
              </w:rPr>
              <w:t>是</w:t>
            </w:r>
            <w:proofErr w:type="gramEnd"/>
            <w:r w:rsidRPr="00930E66">
              <w:rPr>
                <w:rFonts w:asciiTheme="minorHAnsi" w:hAnsiTheme="minorHAnsi" w:cs="SimSun"/>
                <w:szCs w:val="24"/>
                <w:lang w:eastAsia="zh-CN"/>
              </w:rPr>
              <w:t>国际电联希望看到的更美好世界。</w:t>
            </w:r>
          </w:p>
          <w:p w:rsidR="008064C7" w:rsidRPr="00930E66" w:rsidRDefault="00AA37BF" w:rsidP="008064C7">
            <w:pPr>
              <w:overflowPunct/>
              <w:autoSpaceDE/>
              <w:autoSpaceDN/>
              <w:adjustRightInd/>
              <w:spacing w:before="240" w:after="120"/>
              <w:textAlignment w:val="auto"/>
              <w:rPr>
                <w:rFonts w:asciiTheme="minorHAnsi" w:hAnsiTheme="minorHAnsi"/>
                <w:szCs w:val="24"/>
                <w:lang w:eastAsia="zh-CN"/>
              </w:rPr>
            </w:pPr>
            <w:r w:rsidRPr="00930E66">
              <w:rPr>
                <w:rFonts w:asciiTheme="minorHAnsi" w:hAnsiTheme="minorHAnsi" w:cs="SimSun"/>
                <w:b/>
                <w:szCs w:val="24"/>
                <w:lang w:eastAsia="zh-CN"/>
              </w:rPr>
              <w:t>使命</w:t>
            </w:r>
            <w:r w:rsidRPr="00930E66">
              <w:rPr>
                <w:rFonts w:asciiTheme="minorHAnsi" w:hAnsiTheme="minorHAnsi" w:cs="SimSun"/>
                <w:szCs w:val="24"/>
                <w:lang w:eastAsia="zh-CN"/>
              </w:rPr>
              <w:t>是《国际电联基本文件》规定的国际电联的总体目标。</w:t>
            </w:r>
          </w:p>
        </w:tc>
        <w:tc>
          <w:tcPr>
            <w:tcW w:w="1006" w:type="dxa"/>
            <w:vMerge w:val="restart"/>
            <w:textDirection w:val="tbRl"/>
            <w:vAlign w:val="center"/>
          </w:tcPr>
          <w:p w:rsidR="008064C7" w:rsidRPr="00930E66" w:rsidRDefault="00AA37BF" w:rsidP="008064C7">
            <w:pPr>
              <w:overflowPunct/>
              <w:autoSpaceDE/>
              <w:autoSpaceDN/>
              <w:adjustRightInd/>
              <w:spacing w:before="0"/>
              <w:ind w:left="113" w:right="113"/>
              <w:jc w:val="center"/>
              <w:textAlignment w:val="auto"/>
              <w:rPr>
                <w:rFonts w:asciiTheme="minorHAnsi" w:hAnsiTheme="minorHAnsi"/>
                <w:b/>
                <w:szCs w:val="24"/>
                <w:lang w:eastAsia="zh-CN"/>
              </w:rPr>
            </w:pPr>
            <w:r w:rsidRPr="00930E66">
              <w:rPr>
                <w:rFonts w:asciiTheme="minorHAnsi" w:hAnsiTheme="minorHAnsi" w:cs="SimSun"/>
                <w:b/>
                <w:szCs w:val="24"/>
                <w:lang w:eastAsia="zh-CN"/>
              </w:rPr>
              <w:t>价值观：推动国际电联开展优先工作并引导其所有决策进程的</w:t>
            </w:r>
            <w:r>
              <w:rPr>
                <w:rFonts w:asciiTheme="minorHAnsi" w:hAnsiTheme="minorHAnsi" w:cs="SimSun"/>
                <w:b/>
                <w:szCs w:val="24"/>
                <w:lang w:eastAsia="zh-CN"/>
              </w:rPr>
              <w:br/>
            </w:r>
            <w:r w:rsidRPr="00930E66">
              <w:rPr>
                <w:rFonts w:asciiTheme="minorHAnsi" w:hAnsiTheme="minorHAnsi" w:cs="SimSun"/>
                <w:b/>
                <w:szCs w:val="24"/>
                <w:lang w:eastAsia="zh-CN"/>
              </w:rPr>
              <w:t>国际电联的</w:t>
            </w:r>
            <w:r w:rsidRPr="00930E66">
              <w:rPr>
                <w:rFonts w:asciiTheme="minorHAnsi" w:hAnsiTheme="minorHAnsi" w:cs="SimSun" w:hint="eastAsia"/>
                <w:b/>
                <w:szCs w:val="24"/>
                <w:lang w:eastAsia="zh-CN"/>
              </w:rPr>
              <w:t>共享</w:t>
            </w:r>
            <w:r w:rsidRPr="00930E66">
              <w:rPr>
                <w:rFonts w:asciiTheme="minorHAnsi" w:hAnsiTheme="minorHAnsi" w:cs="SimSun"/>
                <w:b/>
                <w:szCs w:val="24"/>
                <w:lang w:eastAsia="zh-CN"/>
              </w:rPr>
              <w:t>、共同信念</w:t>
            </w:r>
          </w:p>
        </w:tc>
      </w:tr>
      <w:tr w:rsidR="008064C7" w:rsidRPr="00E948BB" w:rsidTr="008064C7">
        <w:trPr>
          <w:trHeight w:val="2200"/>
        </w:trPr>
        <w:tc>
          <w:tcPr>
            <w:tcW w:w="486" w:type="dxa"/>
            <w:vMerge/>
          </w:tcPr>
          <w:p w:rsidR="008064C7" w:rsidRPr="00E948BB" w:rsidRDefault="008064C7" w:rsidP="008064C7">
            <w:pPr>
              <w:overflowPunct/>
              <w:autoSpaceDE/>
              <w:autoSpaceDN/>
              <w:adjustRightInd/>
              <w:spacing w:before="0"/>
              <w:textAlignment w:val="auto"/>
              <w:rPr>
                <w:rFonts w:asciiTheme="minorHAnsi" w:hAnsiTheme="minorHAnsi"/>
                <w:sz w:val="22"/>
                <w:lang w:eastAsia="zh-CN"/>
              </w:rPr>
            </w:pPr>
          </w:p>
        </w:tc>
        <w:tc>
          <w:tcPr>
            <w:tcW w:w="487" w:type="dxa"/>
            <w:vMerge/>
          </w:tcPr>
          <w:p w:rsidR="008064C7" w:rsidRPr="00E948BB" w:rsidRDefault="008064C7" w:rsidP="008064C7">
            <w:pPr>
              <w:overflowPunct/>
              <w:autoSpaceDE/>
              <w:autoSpaceDN/>
              <w:adjustRightInd/>
              <w:spacing w:before="0"/>
              <w:textAlignment w:val="auto"/>
              <w:rPr>
                <w:rFonts w:asciiTheme="minorHAnsi" w:hAnsiTheme="minorHAnsi"/>
                <w:sz w:val="22"/>
                <w:lang w:eastAsia="zh-CN"/>
              </w:rPr>
            </w:pPr>
          </w:p>
        </w:tc>
        <w:tc>
          <w:tcPr>
            <w:tcW w:w="1438" w:type="dxa"/>
            <w:vAlign w:val="center"/>
          </w:tcPr>
          <w:p w:rsidR="008064C7" w:rsidRPr="00930E66" w:rsidRDefault="00AA37BF" w:rsidP="008064C7">
            <w:pPr>
              <w:overflowPunct/>
              <w:autoSpaceDE/>
              <w:autoSpaceDN/>
              <w:adjustRightInd/>
              <w:spacing w:before="240" w:after="120"/>
              <w:ind w:left="-204"/>
              <w:jc w:val="center"/>
              <w:textAlignment w:val="auto"/>
              <w:rPr>
                <w:rFonts w:asciiTheme="minorHAnsi" w:hAnsiTheme="minorHAnsi"/>
                <w:szCs w:val="24"/>
                <w:lang w:eastAsia="zh-CN"/>
              </w:rPr>
            </w:pPr>
            <w:r w:rsidRPr="00930E66">
              <w:rPr>
                <w:rFonts w:asciiTheme="minorHAnsi" w:hAnsiTheme="minorHAnsi" w:cs="SimSun"/>
                <w:b/>
                <w:szCs w:val="24"/>
                <w:lang w:eastAsia="zh-CN"/>
              </w:rPr>
              <w:t>总体战略</w:t>
            </w:r>
            <w:r w:rsidRPr="00930E66">
              <w:rPr>
                <w:rFonts w:asciiTheme="minorHAnsi" w:eastAsiaTheme="minorEastAsia" w:hAnsiTheme="minorHAnsi"/>
                <w:b/>
                <w:szCs w:val="24"/>
                <w:lang w:eastAsia="zh-CN"/>
              </w:rPr>
              <w:br/>
            </w:r>
            <w:r w:rsidRPr="00930E66">
              <w:rPr>
                <w:rFonts w:asciiTheme="minorHAnsi" w:hAnsiTheme="minorHAnsi" w:cs="SimSun"/>
                <w:b/>
                <w:szCs w:val="24"/>
                <w:lang w:eastAsia="zh-CN"/>
              </w:rPr>
              <w:t>目标和</w:t>
            </w:r>
            <w:r w:rsidRPr="00930E66">
              <w:rPr>
                <w:rFonts w:asciiTheme="minorHAnsi" w:hAnsiTheme="minorHAnsi"/>
                <w:b/>
                <w:szCs w:val="24"/>
                <w:lang w:eastAsia="zh-CN"/>
              </w:rPr>
              <w:br/>
            </w:r>
            <w:r w:rsidRPr="00930E66">
              <w:rPr>
                <w:rFonts w:asciiTheme="minorHAnsi" w:hAnsiTheme="minorHAnsi" w:cs="SimSun"/>
                <w:b/>
                <w:szCs w:val="24"/>
                <w:lang w:eastAsia="zh-CN"/>
              </w:rPr>
              <w:t>具体目标</w:t>
            </w:r>
          </w:p>
        </w:tc>
        <w:tc>
          <w:tcPr>
            <w:tcW w:w="6364" w:type="dxa"/>
          </w:tcPr>
          <w:p w:rsidR="008064C7" w:rsidRPr="00930E66" w:rsidRDefault="00AA37BF" w:rsidP="008064C7">
            <w:pPr>
              <w:overflowPunct/>
              <w:autoSpaceDE/>
              <w:autoSpaceDN/>
              <w:adjustRightInd/>
              <w:spacing w:before="240" w:after="120"/>
              <w:textAlignment w:val="auto"/>
              <w:rPr>
                <w:rFonts w:asciiTheme="minorHAnsi" w:hAnsiTheme="minorHAnsi"/>
                <w:szCs w:val="24"/>
                <w:lang w:eastAsia="zh-CN"/>
              </w:rPr>
            </w:pPr>
            <w:r w:rsidRPr="00930E66">
              <w:rPr>
                <w:rFonts w:asciiTheme="minorHAnsi" w:hAnsiTheme="minorHAnsi" w:cs="SimSun"/>
                <w:b/>
                <w:szCs w:val="24"/>
                <w:lang w:eastAsia="zh-CN"/>
              </w:rPr>
              <w:t>总体战略目标</w:t>
            </w:r>
            <w:r w:rsidRPr="00930E66">
              <w:rPr>
                <w:rFonts w:asciiTheme="minorHAnsi" w:hAnsiTheme="minorHAnsi" w:cs="SimSun"/>
                <w:bCs/>
                <w:szCs w:val="24"/>
                <w:lang w:eastAsia="zh-CN"/>
              </w:rPr>
              <w:t>是</w:t>
            </w:r>
            <w:r w:rsidRPr="00930E66">
              <w:rPr>
                <w:rFonts w:asciiTheme="minorHAnsi" w:hAnsiTheme="minorHAnsi" w:cs="SimSun"/>
                <w:szCs w:val="24"/>
                <w:lang w:eastAsia="zh-CN"/>
              </w:rPr>
              <w:t>指部门目标直接或间接为之做出贡献的国际电联高层目标，是关乎整个国际电联的目标。</w:t>
            </w:r>
          </w:p>
          <w:p w:rsidR="008064C7" w:rsidRPr="00930E66" w:rsidRDefault="00AA37BF" w:rsidP="008064C7">
            <w:pPr>
              <w:overflowPunct/>
              <w:autoSpaceDE/>
              <w:autoSpaceDN/>
              <w:adjustRightInd/>
              <w:spacing w:before="240" w:after="120"/>
              <w:textAlignment w:val="auto"/>
              <w:rPr>
                <w:rFonts w:asciiTheme="minorHAnsi" w:hAnsiTheme="minorHAnsi"/>
                <w:szCs w:val="24"/>
                <w:lang w:eastAsia="zh-CN"/>
              </w:rPr>
            </w:pPr>
            <w:r w:rsidRPr="00930E66">
              <w:rPr>
                <w:rFonts w:asciiTheme="minorHAnsi" w:hAnsiTheme="minorHAnsi" w:cs="SimSun"/>
                <w:b/>
                <w:szCs w:val="24"/>
                <w:lang w:eastAsia="zh-CN"/>
              </w:rPr>
              <w:t>具体战略目标</w:t>
            </w:r>
            <w:r w:rsidRPr="00930E66">
              <w:rPr>
                <w:rFonts w:asciiTheme="minorHAnsi" w:hAnsiTheme="minorHAnsi" w:cs="SimSun"/>
                <w:szCs w:val="24"/>
                <w:lang w:eastAsia="zh-CN"/>
              </w:rPr>
              <w:t>是战略规划期中的预期结果；这些目标显示</w:t>
            </w:r>
            <w:proofErr w:type="gramStart"/>
            <w:r w:rsidRPr="00930E66">
              <w:rPr>
                <w:rFonts w:asciiTheme="minorHAnsi" w:hAnsiTheme="minorHAnsi" w:cs="SimSun"/>
                <w:szCs w:val="24"/>
                <w:lang w:eastAsia="zh-CN"/>
              </w:rPr>
              <w:t>一</w:t>
            </w:r>
            <w:proofErr w:type="gramEnd"/>
            <w:r w:rsidRPr="00930E66">
              <w:rPr>
                <w:rFonts w:asciiTheme="minorHAnsi" w:hAnsiTheme="minorHAnsi" w:cs="SimSun"/>
                <w:szCs w:val="24"/>
                <w:lang w:eastAsia="zh-CN"/>
              </w:rPr>
              <w:t>总体目标是否正在实现。由于可能属国际电联掌控之外的原因，具体目标不一定总能实现。</w:t>
            </w:r>
          </w:p>
        </w:tc>
        <w:tc>
          <w:tcPr>
            <w:tcW w:w="1006" w:type="dxa"/>
            <w:vMerge/>
          </w:tcPr>
          <w:p w:rsidR="008064C7" w:rsidRPr="00E948BB" w:rsidRDefault="008064C7" w:rsidP="008064C7">
            <w:pPr>
              <w:overflowPunct/>
              <w:autoSpaceDE/>
              <w:autoSpaceDN/>
              <w:adjustRightInd/>
              <w:spacing w:before="0"/>
              <w:textAlignment w:val="auto"/>
              <w:rPr>
                <w:rFonts w:asciiTheme="minorHAnsi" w:hAnsiTheme="minorHAnsi"/>
                <w:b/>
                <w:sz w:val="22"/>
                <w:lang w:eastAsia="zh-CN"/>
              </w:rPr>
            </w:pPr>
          </w:p>
        </w:tc>
      </w:tr>
      <w:tr w:rsidR="008064C7" w:rsidRPr="00E948BB" w:rsidTr="008064C7">
        <w:trPr>
          <w:trHeight w:val="1883"/>
        </w:trPr>
        <w:tc>
          <w:tcPr>
            <w:tcW w:w="486" w:type="dxa"/>
            <w:vMerge/>
          </w:tcPr>
          <w:p w:rsidR="008064C7" w:rsidRPr="00E948BB" w:rsidRDefault="008064C7" w:rsidP="008064C7">
            <w:pPr>
              <w:overflowPunct/>
              <w:autoSpaceDE/>
              <w:autoSpaceDN/>
              <w:adjustRightInd/>
              <w:spacing w:before="0"/>
              <w:textAlignment w:val="auto"/>
              <w:rPr>
                <w:rFonts w:asciiTheme="minorHAnsi" w:hAnsiTheme="minorHAnsi"/>
                <w:sz w:val="22"/>
                <w:lang w:eastAsia="zh-CN"/>
              </w:rPr>
            </w:pPr>
          </w:p>
        </w:tc>
        <w:tc>
          <w:tcPr>
            <w:tcW w:w="487" w:type="dxa"/>
            <w:vMerge/>
          </w:tcPr>
          <w:p w:rsidR="008064C7" w:rsidRPr="00E948BB" w:rsidRDefault="008064C7" w:rsidP="008064C7">
            <w:pPr>
              <w:overflowPunct/>
              <w:autoSpaceDE/>
              <w:autoSpaceDN/>
              <w:adjustRightInd/>
              <w:spacing w:before="0"/>
              <w:textAlignment w:val="auto"/>
              <w:rPr>
                <w:rFonts w:asciiTheme="minorHAnsi" w:hAnsiTheme="minorHAnsi"/>
                <w:sz w:val="22"/>
                <w:lang w:eastAsia="zh-CN"/>
              </w:rPr>
            </w:pPr>
          </w:p>
        </w:tc>
        <w:tc>
          <w:tcPr>
            <w:tcW w:w="1438" w:type="dxa"/>
            <w:vAlign w:val="center"/>
          </w:tcPr>
          <w:p w:rsidR="008064C7" w:rsidRPr="00930E66" w:rsidRDefault="00AA37BF" w:rsidP="008064C7">
            <w:pPr>
              <w:overflowPunct/>
              <w:autoSpaceDE/>
              <w:autoSpaceDN/>
              <w:adjustRightInd/>
              <w:spacing w:before="240" w:after="120"/>
              <w:ind w:left="-62" w:right="-221"/>
              <w:jc w:val="center"/>
              <w:textAlignment w:val="auto"/>
              <w:rPr>
                <w:rFonts w:asciiTheme="minorHAnsi" w:hAnsiTheme="minorHAnsi"/>
                <w:szCs w:val="24"/>
                <w:lang w:eastAsia="zh-CN"/>
              </w:rPr>
            </w:pPr>
            <w:r w:rsidRPr="00930E66">
              <w:rPr>
                <w:rFonts w:asciiTheme="minorHAnsi" w:hAnsiTheme="minorHAnsi" w:cs="SimSun"/>
                <w:b/>
                <w:szCs w:val="24"/>
                <w:lang w:eastAsia="zh-CN"/>
              </w:rPr>
              <w:t>部门目标</w:t>
            </w:r>
            <w:r>
              <w:rPr>
                <w:rFonts w:asciiTheme="minorHAnsi" w:hAnsiTheme="minorHAnsi" w:cs="SimSun"/>
                <w:b/>
                <w:szCs w:val="24"/>
                <w:lang w:eastAsia="zh-CN"/>
              </w:rPr>
              <w:br/>
            </w:r>
            <w:r w:rsidRPr="00930E66">
              <w:rPr>
                <w:rFonts w:asciiTheme="minorHAnsi" w:hAnsiTheme="minorHAnsi" w:cs="SimSun"/>
                <w:b/>
                <w:szCs w:val="24"/>
                <w:lang w:eastAsia="zh-CN"/>
              </w:rPr>
              <w:t>和成果</w:t>
            </w:r>
          </w:p>
        </w:tc>
        <w:tc>
          <w:tcPr>
            <w:tcW w:w="6364" w:type="dxa"/>
          </w:tcPr>
          <w:p w:rsidR="008064C7" w:rsidRPr="00930E66" w:rsidRDefault="00AA37BF" w:rsidP="008064C7">
            <w:pPr>
              <w:overflowPunct/>
              <w:autoSpaceDE/>
              <w:autoSpaceDN/>
              <w:adjustRightInd/>
              <w:spacing w:before="240" w:after="120"/>
              <w:textAlignment w:val="auto"/>
              <w:rPr>
                <w:rFonts w:asciiTheme="minorHAnsi" w:hAnsiTheme="minorHAnsi"/>
                <w:szCs w:val="24"/>
                <w:lang w:eastAsia="zh-CN"/>
              </w:rPr>
            </w:pPr>
            <w:r w:rsidRPr="00930E66">
              <w:rPr>
                <w:rFonts w:asciiTheme="minorHAnsi" w:hAnsiTheme="minorHAnsi" w:cs="SimSun"/>
                <w:b/>
                <w:szCs w:val="24"/>
                <w:lang w:eastAsia="zh-CN"/>
              </w:rPr>
              <w:t>部门目标</w:t>
            </w:r>
            <w:r w:rsidRPr="00930E66">
              <w:rPr>
                <w:rFonts w:asciiTheme="minorHAnsi" w:hAnsiTheme="minorHAnsi" w:cs="SimSun"/>
                <w:szCs w:val="24"/>
                <w:lang w:eastAsia="zh-CN"/>
              </w:rPr>
              <w:t>是指</w:t>
            </w:r>
            <w:proofErr w:type="gramStart"/>
            <w:r w:rsidRPr="00930E66">
              <w:rPr>
                <w:rFonts w:asciiTheme="minorHAnsi" w:hAnsiTheme="minorHAnsi" w:cs="SimSun"/>
                <w:szCs w:val="24"/>
                <w:lang w:eastAsia="zh-CN"/>
              </w:rPr>
              <w:t>一</w:t>
            </w:r>
            <w:proofErr w:type="gramEnd"/>
            <w:r w:rsidRPr="00930E66">
              <w:rPr>
                <w:rFonts w:asciiTheme="minorHAnsi" w:hAnsiTheme="minorHAnsi" w:cs="SimSun"/>
                <w:szCs w:val="24"/>
                <w:lang w:eastAsia="zh-CN"/>
              </w:rPr>
              <w:t>特定阶段相关部门的具体目的和跨部门活动。</w:t>
            </w:r>
          </w:p>
          <w:p w:rsidR="008064C7" w:rsidRPr="00930E66" w:rsidRDefault="00AA37BF" w:rsidP="008064C7">
            <w:pPr>
              <w:overflowPunct/>
              <w:autoSpaceDE/>
              <w:autoSpaceDN/>
              <w:adjustRightInd/>
              <w:spacing w:before="240" w:after="120"/>
              <w:textAlignment w:val="auto"/>
              <w:rPr>
                <w:rFonts w:asciiTheme="minorHAnsi" w:hAnsiTheme="minorHAnsi"/>
                <w:szCs w:val="24"/>
                <w:lang w:eastAsia="zh-CN"/>
              </w:rPr>
            </w:pPr>
            <w:r w:rsidRPr="00930E66">
              <w:rPr>
                <w:rFonts w:asciiTheme="minorHAnsi" w:hAnsiTheme="minorHAnsi" w:cs="SimSun"/>
                <w:b/>
                <w:szCs w:val="24"/>
                <w:lang w:eastAsia="zh-CN"/>
              </w:rPr>
              <w:t>成果</w:t>
            </w:r>
            <w:r w:rsidRPr="00930E66">
              <w:rPr>
                <w:rFonts w:asciiTheme="minorHAnsi" w:hAnsiTheme="minorHAnsi" w:cs="SimSun"/>
                <w:szCs w:val="24"/>
                <w:lang w:eastAsia="zh-CN"/>
              </w:rPr>
              <w:t>显示</w:t>
            </w:r>
            <w:proofErr w:type="gramStart"/>
            <w:r w:rsidRPr="00930E66">
              <w:rPr>
                <w:rFonts w:asciiTheme="minorHAnsi" w:hAnsiTheme="minorHAnsi" w:cs="SimSun"/>
                <w:szCs w:val="24"/>
                <w:lang w:eastAsia="zh-CN"/>
              </w:rPr>
              <w:t>一</w:t>
            </w:r>
            <w:proofErr w:type="gramEnd"/>
            <w:r w:rsidRPr="00930E66">
              <w:rPr>
                <w:rFonts w:asciiTheme="minorHAnsi" w:hAnsiTheme="minorHAnsi" w:cs="SimSun"/>
                <w:szCs w:val="24"/>
                <w:lang w:eastAsia="zh-CN"/>
              </w:rPr>
              <w:t>目标是否正在得到实现。成果通常只是部分、而不是全部在本组织掌控之中。</w:t>
            </w:r>
          </w:p>
        </w:tc>
        <w:tc>
          <w:tcPr>
            <w:tcW w:w="1006" w:type="dxa"/>
            <w:vMerge/>
          </w:tcPr>
          <w:p w:rsidR="008064C7" w:rsidRPr="00E948BB" w:rsidRDefault="008064C7" w:rsidP="008064C7">
            <w:pPr>
              <w:overflowPunct/>
              <w:autoSpaceDE/>
              <w:autoSpaceDN/>
              <w:adjustRightInd/>
              <w:spacing w:before="0"/>
              <w:textAlignment w:val="auto"/>
              <w:rPr>
                <w:rFonts w:asciiTheme="minorHAnsi" w:hAnsiTheme="minorHAnsi"/>
                <w:b/>
                <w:sz w:val="22"/>
                <w:lang w:eastAsia="zh-CN"/>
              </w:rPr>
            </w:pPr>
          </w:p>
        </w:tc>
      </w:tr>
      <w:tr w:rsidR="008064C7" w:rsidRPr="00E948BB" w:rsidTr="008064C7">
        <w:trPr>
          <w:trHeight w:val="1356"/>
        </w:trPr>
        <w:tc>
          <w:tcPr>
            <w:tcW w:w="486" w:type="dxa"/>
            <w:vMerge/>
          </w:tcPr>
          <w:p w:rsidR="008064C7" w:rsidRPr="00E948BB" w:rsidRDefault="008064C7" w:rsidP="008064C7">
            <w:pPr>
              <w:overflowPunct/>
              <w:autoSpaceDE/>
              <w:autoSpaceDN/>
              <w:adjustRightInd/>
              <w:spacing w:before="0"/>
              <w:textAlignment w:val="auto"/>
              <w:rPr>
                <w:rFonts w:asciiTheme="minorHAnsi" w:hAnsiTheme="minorHAnsi"/>
                <w:sz w:val="22"/>
                <w:lang w:eastAsia="zh-CN"/>
              </w:rPr>
            </w:pPr>
          </w:p>
        </w:tc>
        <w:tc>
          <w:tcPr>
            <w:tcW w:w="487" w:type="dxa"/>
            <w:vMerge/>
          </w:tcPr>
          <w:p w:rsidR="008064C7" w:rsidRPr="00E948BB" w:rsidRDefault="008064C7" w:rsidP="008064C7">
            <w:pPr>
              <w:overflowPunct/>
              <w:autoSpaceDE/>
              <w:autoSpaceDN/>
              <w:adjustRightInd/>
              <w:spacing w:before="0"/>
              <w:textAlignment w:val="auto"/>
              <w:rPr>
                <w:rFonts w:asciiTheme="minorHAnsi" w:hAnsiTheme="minorHAnsi"/>
                <w:sz w:val="22"/>
                <w:lang w:eastAsia="zh-CN"/>
              </w:rPr>
            </w:pPr>
          </w:p>
        </w:tc>
        <w:tc>
          <w:tcPr>
            <w:tcW w:w="1438" w:type="dxa"/>
            <w:vAlign w:val="center"/>
          </w:tcPr>
          <w:p w:rsidR="008064C7" w:rsidRPr="00930E66" w:rsidRDefault="00AA37BF" w:rsidP="008064C7">
            <w:pPr>
              <w:overflowPunct/>
              <w:autoSpaceDE/>
              <w:autoSpaceDN/>
              <w:adjustRightInd/>
              <w:spacing w:before="240" w:after="120"/>
              <w:ind w:left="-204"/>
              <w:jc w:val="center"/>
              <w:textAlignment w:val="auto"/>
              <w:rPr>
                <w:rFonts w:asciiTheme="minorHAnsi" w:hAnsiTheme="minorHAnsi"/>
                <w:bCs/>
                <w:szCs w:val="24"/>
              </w:rPr>
            </w:pPr>
            <w:r w:rsidRPr="00930E66">
              <w:rPr>
                <w:rFonts w:asciiTheme="minorHAnsi" w:hAnsiTheme="minorHAnsi" w:cs="SimSun"/>
                <w:b/>
                <w:szCs w:val="24"/>
                <w:lang w:eastAsia="zh-CN"/>
              </w:rPr>
              <w:t>输出成果</w:t>
            </w:r>
          </w:p>
        </w:tc>
        <w:tc>
          <w:tcPr>
            <w:tcW w:w="6364" w:type="dxa"/>
          </w:tcPr>
          <w:p w:rsidR="008064C7" w:rsidRPr="00930E66" w:rsidRDefault="00AA37BF" w:rsidP="008064C7">
            <w:pPr>
              <w:overflowPunct/>
              <w:autoSpaceDE/>
              <w:autoSpaceDN/>
              <w:adjustRightInd/>
              <w:spacing w:before="240" w:after="120"/>
              <w:textAlignment w:val="auto"/>
              <w:rPr>
                <w:rFonts w:asciiTheme="minorHAnsi" w:hAnsiTheme="minorHAnsi"/>
                <w:szCs w:val="24"/>
                <w:lang w:eastAsia="zh-CN"/>
              </w:rPr>
            </w:pPr>
            <w:r w:rsidRPr="00930E66">
              <w:rPr>
                <w:rFonts w:asciiTheme="minorHAnsi" w:hAnsiTheme="minorHAnsi" w:cs="SimSun"/>
                <w:b/>
                <w:szCs w:val="24"/>
                <w:lang w:eastAsia="zh-CN"/>
              </w:rPr>
              <w:t>输出成果</w:t>
            </w:r>
            <w:r w:rsidRPr="00930E66">
              <w:rPr>
                <w:rFonts w:asciiTheme="minorHAnsi" w:hAnsiTheme="minorHAnsi" w:cs="SimSun"/>
                <w:bCs/>
                <w:szCs w:val="24"/>
                <w:lang w:eastAsia="zh-CN"/>
              </w:rPr>
              <w:t>是</w:t>
            </w:r>
            <w:r w:rsidRPr="00930E66">
              <w:rPr>
                <w:rFonts w:asciiTheme="minorHAnsi" w:hAnsiTheme="minorHAnsi" w:cs="SimSun"/>
                <w:szCs w:val="24"/>
                <w:lang w:eastAsia="zh-CN"/>
              </w:rPr>
              <w:t>指国际电</w:t>
            </w:r>
            <w:proofErr w:type="gramStart"/>
            <w:r w:rsidRPr="00930E66">
              <w:rPr>
                <w:rFonts w:asciiTheme="minorHAnsi" w:hAnsiTheme="minorHAnsi" w:cs="SimSun"/>
                <w:szCs w:val="24"/>
                <w:lang w:eastAsia="zh-CN"/>
              </w:rPr>
              <w:t>联落实</w:t>
            </w:r>
            <w:proofErr w:type="gramEnd"/>
            <w:r w:rsidRPr="00930E66">
              <w:rPr>
                <w:rFonts w:asciiTheme="minorHAnsi" w:hAnsiTheme="minorHAnsi" w:cs="SimSun"/>
                <w:szCs w:val="24"/>
                <w:lang w:eastAsia="zh-CN"/>
              </w:rPr>
              <w:t>《运作规划》过程中取得的最终有形结果、交付成果、产品和服务。</w:t>
            </w:r>
          </w:p>
        </w:tc>
        <w:tc>
          <w:tcPr>
            <w:tcW w:w="1006" w:type="dxa"/>
            <w:vMerge/>
          </w:tcPr>
          <w:p w:rsidR="008064C7" w:rsidRPr="00E948BB" w:rsidRDefault="008064C7" w:rsidP="008064C7">
            <w:pPr>
              <w:overflowPunct/>
              <w:autoSpaceDE/>
              <w:autoSpaceDN/>
              <w:adjustRightInd/>
              <w:spacing w:before="0"/>
              <w:textAlignment w:val="auto"/>
              <w:rPr>
                <w:rFonts w:asciiTheme="minorHAnsi" w:hAnsiTheme="minorHAnsi"/>
                <w:b/>
                <w:sz w:val="22"/>
                <w:lang w:eastAsia="zh-CN"/>
              </w:rPr>
            </w:pPr>
          </w:p>
        </w:tc>
      </w:tr>
      <w:tr w:rsidR="008064C7" w:rsidRPr="00E948BB" w:rsidTr="008064C7">
        <w:trPr>
          <w:trHeight w:val="1009"/>
        </w:trPr>
        <w:tc>
          <w:tcPr>
            <w:tcW w:w="486" w:type="dxa"/>
            <w:vMerge/>
          </w:tcPr>
          <w:p w:rsidR="008064C7" w:rsidRPr="00E948BB" w:rsidRDefault="008064C7" w:rsidP="008064C7">
            <w:pPr>
              <w:overflowPunct/>
              <w:autoSpaceDE/>
              <w:autoSpaceDN/>
              <w:adjustRightInd/>
              <w:spacing w:before="0"/>
              <w:textAlignment w:val="auto"/>
              <w:rPr>
                <w:rFonts w:asciiTheme="minorHAnsi" w:hAnsiTheme="minorHAnsi"/>
                <w:sz w:val="22"/>
                <w:lang w:eastAsia="zh-CN"/>
              </w:rPr>
            </w:pPr>
          </w:p>
        </w:tc>
        <w:tc>
          <w:tcPr>
            <w:tcW w:w="487" w:type="dxa"/>
            <w:vMerge/>
          </w:tcPr>
          <w:p w:rsidR="008064C7" w:rsidRPr="00E948BB" w:rsidRDefault="008064C7" w:rsidP="008064C7">
            <w:pPr>
              <w:overflowPunct/>
              <w:autoSpaceDE/>
              <w:autoSpaceDN/>
              <w:adjustRightInd/>
              <w:spacing w:before="0"/>
              <w:textAlignment w:val="auto"/>
              <w:rPr>
                <w:rFonts w:asciiTheme="minorHAnsi" w:hAnsiTheme="minorHAnsi"/>
                <w:sz w:val="22"/>
                <w:lang w:eastAsia="zh-CN"/>
              </w:rPr>
            </w:pPr>
          </w:p>
        </w:tc>
        <w:tc>
          <w:tcPr>
            <w:tcW w:w="1438" w:type="dxa"/>
            <w:vAlign w:val="center"/>
          </w:tcPr>
          <w:p w:rsidR="008064C7" w:rsidRPr="00930E66" w:rsidRDefault="00AA37BF" w:rsidP="008064C7">
            <w:pPr>
              <w:overflowPunct/>
              <w:autoSpaceDE/>
              <w:autoSpaceDN/>
              <w:adjustRightInd/>
              <w:spacing w:before="240" w:after="120"/>
              <w:ind w:left="-204"/>
              <w:jc w:val="center"/>
              <w:textAlignment w:val="auto"/>
              <w:rPr>
                <w:rFonts w:asciiTheme="minorHAnsi" w:hAnsiTheme="minorHAnsi"/>
                <w:szCs w:val="24"/>
                <w:lang w:eastAsia="zh-CN"/>
              </w:rPr>
            </w:pPr>
            <w:r w:rsidRPr="00930E66">
              <w:rPr>
                <w:rFonts w:asciiTheme="minorHAnsi" w:hAnsiTheme="minorHAnsi" w:cs="SimSun"/>
                <w:b/>
                <w:szCs w:val="24"/>
                <w:lang w:eastAsia="zh-CN"/>
              </w:rPr>
              <w:t>活动</w:t>
            </w:r>
          </w:p>
        </w:tc>
        <w:tc>
          <w:tcPr>
            <w:tcW w:w="6364" w:type="dxa"/>
          </w:tcPr>
          <w:p w:rsidR="008064C7" w:rsidRPr="00930E66" w:rsidRDefault="00AA37BF" w:rsidP="008064C7">
            <w:pPr>
              <w:overflowPunct/>
              <w:autoSpaceDE/>
              <w:autoSpaceDN/>
              <w:adjustRightInd/>
              <w:spacing w:before="240" w:after="120"/>
              <w:textAlignment w:val="auto"/>
              <w:rPr>
                <w:rFonts w:asciiTheme="minorHAnsi" w:hAnsiTheme="minorHAnsi"/>
                <w:szCs w:val="24"/>
                <w:lang w:eastAsia="zh-CN"/>
              </w:rPr>
            </w:pPr>
            <w:r w:rsidRPr="00930E66">
              <w:rPr>
                <w:rFonts w:asciiTheme="minorHAnsi" w:hAnsiTheme="minorHAnsi" w:cs="SimSun"/>
                <w:b/>
                <w:szCs w:val="24"/>
                <w:lang w:eastAsia="zh-CN"/>
              </w:rPr>
              <w:t>活动</w:t>
            </w:r>
            <w:r w:rsidRPr="00930E66">
              <w:rPr>
                <w:rFonts w:asciiTheme="minorHAnsi" w:hAnsiTheme="minorHAnsi" w:cs="SimSun"/>
                <w:szCs w:val="24"/>
                <w:lang w:eastAsia="zh-CN"/>
              </w:rPr>
              <w:t>系指将资源（投入）转化为输出成果的各种行动</w:t>
            </w:r>
            <w:r w:rsidRPr="00930E66">
              <w:rPr>
                <w:rFonts w:asciiTheme="minorHAnsi" w:hAnsiTheme="minorHAnsi"/>
                <w:szCs w:val="24"/>
                <w:lang w:eastAsia="zh-CN"/>
              </w:rPr>
              <w:t>/</w:t>
            </w:r>
            <w:r w:rsidRPr="00930E66">
              <w:rPr>
                <w:rFonts w:asciiTheme="minorHAnsi" w:hAnsiTheme="minorHAnsi" w:cs="SimSun"/>
                <w:szCs w:val="24"/>
                <w:lang w:eastAsia="zh-CN"/>
              </w:rPr>
              <w:t>服务。活动可合并为程序。</w:t>
            </w:r>
          </w:p>
        </w:tc>
        <w:tc>
          <w:tcPr>
            <w:tcW w:w="1006" w:type="dxa"/>
            <w:vMerge/>
          </w:tcPr>
          <w:p w:rsidR="008064C7" w:rsidRPr="00E948BB" w:rsidRDefault="008064C7" w:rsidP="008064C7">
            <w:pPr>
              <w:overflowPunct/>
              <w:autoSpaceDE/>
              <w:autoSpaceDN/>
              <w:adjustRightInd/>
              <w:spacing w:before="0"/>
              <w:textAlignment w:val="auto"/>
              <w:rPr>
                <w:rFonts w:asciiTheme="minorHAnsi" w:hAnsiTheme="minorHAnsi"/>
                <w:b/>
                <w:sz w:val="22"/>
                <w:lang w:eastAsia="zh-CN"/>
              </w:rPr>
            </w:pPr>
          </w:p>
        </w:tc>
      </w:tr>
    </w:tbl>
    <w:p w:rsidR="008064C7" w:rsidRPr="00FD5280" w:rsidRDefault="00AA37BF" w:rsidP="008064C7">
      <w:pPr>
        <w:pStyle w:val="Heading2"/>
      </w:pPr>
      <w:r w:rsidRPr="00FD5280">
        <w:rPr>
          <w:rFonts w:hint="eastAsia"/>
        </w:rPr>
        <w:t>1.1</w:t>
      </w:r>
      <w:r w:rsidRPr="00FD5280">
        <w:tab/>
      </w:r>
      <w:r w:rsidRPr="00FD5280">
        <w:rPr>
          <w:rFonts w:hint="eastAsia"/>
        </w:rPr>
        <w:t>愿景</w:t>
      </w:r>
    </w:p>
    <w:p w:rsidR="008064C7" w:rsidRPr="001E7376" w:rsidRDefault="00AA37BF" w:rsidP="008064C7">
      <w:pPr>
        <w:ind w:firstLineChars="200" w:firstLine="480"/>
        <w:rPr>
          <w:rFonts w:ascii="STKaiti" w:hAnsi="STKaiti"/>
          <w:szCs w:val="19"/>
          <w:lang w:eastAsia="zh-CN"/>
        </w:rPr>
      </w:pPr>
      <w:r w:rsidRPr="001E7376">
        <w:rPr>
          <w:rFonts w:ascii="STKaiti" w:hAnsi="STKaiti" w:hint="eastAsia"/>
          <w:szCs w:val="19"/>
          <w:lang w:eastAsia="zh-CN"/>
        </w:rPr>
        <w:t>“将一个由</w:t>
      </w:r>
      <w:r w:rsidRPr="001E7376">
        <w:rPr>
          <w:rFonts w:ascii="STKaiti" w:hAnsi="STKaiti" w:hint="eastAsia"/>
          <w:b/>
          <w:bCs/>
          <w:szCs w:val="19"/>
          <w:lang w:eastAsia="zh-CN"/>
        </w:rPr>
        <w:t>互连世界</w:t>
      </w:r>
      <w:r w:rsidRPr="001E7376">
        <w:rPr>
          <w:rFonts w:ascii="STKaiti" w:hAnsi="STKaiti" w:hint="eastAsia"/>
          <w:szCs w:val="19"/>
          <w:lang w:eastAsia="zh-CN"/>
        </w:rPr>
        <w:t>赋能的</w:t>
      </w:r>
      <w:r w:rsidRPr="001E7376">
        <w:rPr>
          <w:rFonts w:ascii="STKaiti" w:hAnsi="STKaiti" w:hint="eastAsia"/>
          <w:b/>
          <w:bCs/>
          <w:szCs w:val="19"/>
          <w:lang w:eastAsia="zh-CN"/>
        </w:rPr>
        <w:t>信息社会</w:t>
      </w:r>
      <w:r w:rsidRPr="001E7376">
        <w:rPr>
          <w:rFonts w:ascii="STKaiti" w:hAnsi="STKaiti" w:hint="eastAsia"/>
          <w:szCs w:val="19"/>
          <w:lang w:eastAsia="zh-CN"/>
        </w:rPr>
        <w:t>，在此社会中</w:t>
      </w:r>
      <w:r w:rsidRPr="001E7376">
        <w:rPr>
          <w:rFonts w:ascii="STKaiti" w:hAnsi="STKaiti" w:hint="eastAsia"/>
          <w:b/>
          <w:bCs/>
          <w:szCs w:val="19"/>
          <w:lang w:eastAsia="zh-CN"/>
        </w:rPr>
        <w:t>电信</w:t>
      </w:r>
      <w:r w:rsidRPr="001E7376">
        <w:rPr>
          <w:rFonts w:ascii="STKaiti" w:hAnsi="STKaiti"/>
          <w:b/>
          <w:bCs/>
          <w:szCs w:val="19"/>
          <w:lang w:eastAsia="zh-CN"/>
        </w:rPr>
        <w:t>/</w:t>
      </w:r>
      <w:r w:rsidRPr="001E7376">
        <w:rPr>
          <w:rFonts w:ascii="STKaiti" w:hAnsi="STKaiti"/>
          <w:b/>
          <w:bCs/>
          <w:szCs w:val="19"/>
          <w:lang w:eastAsia="zh-CN"/>
        </w:rPr>
        <w:t>信息通信技术</w:t>
      </w:r>
      <w:r w:rsidRPr="001E7376">
        <w:rPr>
          <w:rFonts w:ascii="STKaiti" w:hAnsi="STKaiti"/>
          <w:szCs w:val="19"/>
          <w:lang w:eastAsia="zh-CN"/>
        </w:rPr>
        <w:t>促成并加速可由人人共享的</w:t>
      </w:r>
      <w:r w:rsidRPr="001E7376">
        <w:rPr>
          <w:rFonts w:ascii="STKaiti" w:hAnsi="STKaiti"/>
          <w:b/>
          <w:bCs/>
          <w:szCs w:val="19"/>
          <w:lang w:eastAsia="zh-CN"/>
        </w:rPr>
        <w:t>社会、经济</w:t>
      </w:r>
      <w:r w:rsidRPr="001E7376">
        <w:rPr>
          <w:rFonts w:ascii="STKaiti" w:hAnsi="STKaiti"/>
          <w:szCs w:val="19"/>
          <w:lang w:eastAsia="zh-CN"/>
        </w:rPr>
        <w:t>和在</w:t>
      </w:r>
      <w:r w:rsidRPr="001E7376">
        <w:rPr>
          <w:rFonts w:ascii="STKaiti" w:hAnsi="STKaiti"/>
          <w:b/>
          <w:bCs/>
          <w:szCs w:val="19"/>
          <w:lang w:eastAsia="zh-CN"/>
        </w:rPr>
        <w:t>环境</w:t>
      </w:r>
      <w:r w:rsidRPr="001E7376">
        <w:rPr>
          <w:rFonts w:ascii="STKaiti" w:hAnsi="STKaiti"/>
          <w:szCs w:val="19"/>
          <w:lang w:eastAsia="zh-CN"/>
        </w:rPr>
        <w:t>方面具有可持续性的</w:t>
      </w:r>
      <w:r w:rsidRPr="001E7376">
        <w:rPr>
          <w:rFonts w:ascii="STKaiti" w:hAnsi="STKaiti"/>
          <w:b/>
          <w:bCs/>
          <w:szCs w:val="19"/>
          <w:lang w:eastAsia="zh-CN"/>
        </w:rPr>
        <w:t>增长</w:t>
      </w:r>
      <w:r w:rsidRPr="001E7376">
        <w:rPr>
          <w:rFonts w:ascii="STKaiti" w:hAnsi="STKaiti"/>
          <w:szCs w:val="19"/>
          <w:lang w:eastAsia="zh-CN"/>
        </w:rPr>
        <w:t>和</w:t>
      </w:r>
      <w:r w:rsidRPr="001E7376">
        <w:rPr>
          <w:rFonts w:ascii="STKaiti" w:hAnsi="STKaiti"/>
          <w:b/>
          <w:bCs/>
          <w:szCs w:val="19"/>
          <w:lang w:eastAsia="zh-CN"/>
        </w:rPr>
        <w:t>发展</w:t>
      </w:r>
      <w:r>
        <w:rPr>
          <w:rFonts w:ascii="STKaiti" w:hAnsi="STKaiti" w:hint="eastAsia"/>
          <w:szCs w:val="19"/>
          <w:lang w:eastAsia="zh-CN"/>
        </w:rPr>
        <w:t>”</w:t>
      </w:r>
    </w:p>
    <w:p w:rsidR="008064C7" w:rsidRPr="00FD5280" w:rsidRDefault="00AA37BF" w:rsidP="008064C7">
      <w:pPr>
        <w:pStyle w:val="Heading2"/>
        <w:rPr>
          <w:lang w:eastAsia="zh-CN"/>
        </w:rPr>
      </w:pPr>
      <w:r w:rsidRPr="00FD5280">
        <w:rPr>
          <w:lang w:eastAsia="zh-CN"/>
        </w:rPr>
        <w:t>1.2</w:t>
      </w:r>
      <w:r w:rsidRPr="00FD5280">
        <w:rPr>
          <w:lang w:eastAsia="zh-CN"/>
        </w:rPr>
        <w:tab/>
      </w:r>
      <w:r w:rsidRPr="00FD5280">
        <w:rPr>
          <w:rFonts w:hint="eastAsia"/>
          <w:lang w:eastAsia="zh-CN"/>
        </w:rPr>
        <w:t>使命</w:t>
      </w:r>
    </w:p>
    <w:p w:rsidR="008064C7" w:rsidRPr="001E7376" w:rsidRDefault="00AA37BF" w:rsidP="008064C7">
      <w:pPr>
        <w:ind w:firstLineChars="200" w:firstLine="480"/>
        <w:rPr>
          <w:rFonts w:ascii="STKaiti" w:hAnsi="STKaiti"/>
          <w:szCs w:val="19"/>
          <w:lang w:eastAsia="zh-CN"/>
        </w:rPr>
      </w:pPr>
      <w:r w:rsidRPr="001E7376">
        <w:rPr>
          <w:rFonts w:ascii="STKaiti" w:hAnsi="STKaiti" w:hint="eastAsia"/>
          <w:szCs w:val="19"/>
          <w:lang w:eastAsia="zh-CN"/>
        </w:rPr>
        <w:t>“</w:t>
      </w:r>
      <w:r w:rsidRPr="001E7376">
        <w:rPr>
          <w:rFonts w:ascii="STKaiti" w:hAnsi="STKaiti" w:hint="eastAsia"/>
          <w:b/>
          <w:bCs/>
          <w:szCs w:val="19"/>
          <w:lang w:eastAsia="zh-CN"/>
        </w:rPr>
        <w:t>推动</w:t>
      </w:r>
      <w:r w:rsidRPr="001E7376">
        <w:rPr>
          <w:rFonts w:ascii="STKaiti" w:hAnsi="STKaiti" w:hint="eastAsia"/>
          <w:szCs w:val="19"/>
          <w:lang w:eastAsia="zh-CN"/>
        </w:rPr>
        <w:t>、</w:t>
      </w:r>
      <w:r w:rsidRPr="001E7376">
        <w:rPr>
          <w:rFonts w:ascii="STKaiti" w:hAnsi="STKaiti" w:hint="eastAsia"/>
          <w:b/>
          <w:bCs/>
          <w:szCs w:val="19"/>
          <w:lang w:eastAsia="zh-CN"/>
        </w:rPr>
        <w:t>推进</w:t>
      </w:r>
      <w:r w:rsidRPr="001E7376">
        <w:rPr>
          <w:rFonts w:ascii="STKaiti" w:hAnsi="STKaiti" w:hint="eastAsia"/>
          <w:szCs w:val="19"/>
          <w:lang w:eastAsia="zh-CN"/>
        </w:rPr>
        <w:t>并</w:t>
      </w:r>
      <w:r w:rsidRPr="001E7376">
        <w:rPr>
          <w:rFonts w:ascii="STKaiti" w:hAnsi="STKaiti" w:hint="eastAsia"/>
          <w:b/>
          <w:bCs/>
          <w:szCs w:val="19"/>
          <w:lang w:eastAsia="zh-CN"/>
        </w:rPr>
        <w:t>促进</w:t>
      </w:r>
      <w:r w:rsidRPr="001E7376">
        <w:rPr>
          <w:rFonts w:ascii="STKaiti" w:hAnsi="STKaiti" w:hint="eastAsia"/>
          <w:szCs w:val="19"/>
          <w:lang w:eastAsia="zh-CN"/>
        </w:rPr>
        <w:t>对</w:t>
      </w:r>
      <w:r w:rsidRPr="001E7376">
        <w:rPr>
          <w:rFonts w:ascii="STKaiti" w:hAnsi="STKaiti" w:hint="eastAsia"/>
          <w:b/>
          <w:bCs/>
          <w:szCs w:val="19"/>
          <w:lang w:eastAsia="zh-CN"/>
        </w:rPr>
        <w:t>电信</w:t>
      </w:r>
      <w:r w:rsidRPr="001E7376">
        <w:rPr>
          <w:rFonts w:ascii="STKaiti" w:hAnsi="STKaiti"/>
          <w:b/>
          <w:bCs/>
          <w:szCs w:val="19"/>
          <w:lang w:eastAsia="zh-CN"/>
        </w:rPr>
        <w:t>/</w:t>
      </w:r>
      <w:r w:rsidRPr="001E7376">
        <w:rPr>
          <w:rFonts w:ascii="STKaiti" w:hAnsi="STKaiti"/>
          <w:b/>
          <w:bCs/>
          <w:szCs w:val="19"/>
          <w:lang w:eastAsia="zh-CN"/>
        </w:rPr>
        <w:t>信息通信技术网络</w:t>
      </w:r>
      <w:r w:rsidRPr="001E7376">
        <w:rPr>
          <w:rFonts w:ascii="STKaiti" w:hAnsi="STKaiti"/>
          <w:szCs w:val="19"/>
          <w:lang w:eastAsia="zh-CN"/>
        </w:rPr>
        <w:t>、</w:t>
      </w:r>
      <w:r w:rsidRPr="001E7376">
        <w:rPr>
          <w:rFonts w:ascii="STKaiti" w:hAnsi="STKaiti"/>
          <w:b/>
          <w:bCs/>
          <w:szCs w:val="19"/>
          <w:lang w:eastAsia="zh-CN"/>
        </w:rPr>
        <w:t>服务</w:t>
      </w:r>
      <w:r w:rsidRPr="001E7376">
        <w:rPr>
          <w:rFonts w:ascii="STKaiti" w:hAnsi="STKaiti"/>
          <w:szCs w:val="19"/>
          <w:lang w:eastAsia="zh-CN"/>
        </w:rPr>
        <w:t>和</w:t>
      </w:r>
      <w:r w:rsidRPr="001E7376">
        <w:rPr>
          <w:rFonts w:ascii="STKaiti" w:hAnsi="STKaiti"/>
          <w:b/>
          <w:bCs/>
          <w:szCs w:val="19"/>
          <w:lang w:eastAsia="zh-CN"/>
        </w:rPr>
        <w:t>应用</w:t>
      </w:r>
      <w:r w:rsidRPr="001E7376">
        <w:rPr>
          <w:rFonts w:ascii="STKaiti" w:hAnsi="STKaiti"/>
          <w:szCs w:val="19"/>
          <w:lang w:eastAsia="zh-CN"/>
        </w:rPr>
        <w:t>的</w:t>
      </w:r>
      <w:r w:rsidRPr="001E7376">
        <w:rPr>
          <w:rFonts w:ascii="STKaiti" w:hAnsi="STKaiti"/>
          <w:b/>
          <w:bCs/>
          <w:szCs w:val="19"/>
          <w:lang w:eastAsia="zh-CN"/>
        </w:rPr>
        <w:t>价格可承受</w:t>
      </w:r>
      <w:r w:rsidRPr="001E7376">
        <w:rPr>
          <w:rFonts w:ascii="STKaiti" w:hAnsi="STKaiti"/>
          <w:szCs w:val="19"/>
          <w:lang w:eastAsia="zh-CN"/>
        </w:rPr>
        <w:t>的</w:t>
      </w:r>
      <w:r w:rsidRPr="001E7376">
        <w:rPr>
          <w:rFonts w:ascii="STKaiti" w:hAnsi="STKaiti"/>
          <w:b/>
          <w:bCs/>
          <w:szCs w:val="19"/>
          <w:lang w:eastAsia="zh-CN"/>
        </w:rPr>
        <w:t>普遍接入</w:t>
      </w:r>
      <w:r w:rsidRPr="001E7376">
        <w:rPr>
          <w:rFonts w:ascii="STKaiti" w:hAnsi="STKaiti"/>
          <w:szCs w:val="19"/>
          <w:lang w:eastAsia="zh-CN"/>
        </w:rPr>
        <w:t>，并将其用于</w:t>
      </w:r>
      <w:r w:rsidRPr="001E7376">
        <w:rPr>
          <w:rFonts w:ascii="STKaiti" w:hAnsi="STKaiti"/>
          <w:b/>
          <w:bCs/>
          <w:szCs w:val="19"/>
          <w:lang w:eastAsia="zh-CN"/>
        </w:rPr>
        <w:t>社会</w:t>
      </w:r>
      <w:r w:rsidRPr="001E7376">
        <w:rPr>
          <w:rFonts w:ascii="STKaiti" w:hAnsi="STKaiti"/>
          <w:szCs w:val="19"/>
          <w:lang w:eastAsia="zh-CN"/>
        </w:rPr>
        <w:t>、</w:t>
      </w:r>
      <w:r w:rsidRPr="001E7376">
        <w:rPr>
          <w:rFonts w:ascii="STKaiti" w:hAnsi="STKaiti"/>
          <w:b/>
          <w:bCs/>
          <w:szCs w:val="19"/>
          <w:lang w:eastAsia="zh-CN"/>
        </w:rPr>
        <w:t>经济</w:t>
      </w:r>
      <w:r w:rsidRPr="001E7376">
        <w:rPr>
          <w:rFonts w:ascii="STKaiti" w:hAnsi="STKaiti"/>
          <w:szCs w:val="19"/>
          <w:lang w:eastAsia="zh-CN"/>
        </w:rPr>
        <w:t>和在</w:t>
      </w:r>
      <w:r w:rsidRPr="001E7376">
        <w:rPr>
          <w:rFonts w:ascii="STKaiti" w:hAnsi="STKaiti"/>
          <w:b/>
          <w:bCs/>
          <w:szCs w:val="19"/>
          <w:lang w:eastAsia="zh-CN"/>
        </w:rPr>
        <w:t>环境</w:t>
      </w:r>
      <w:r w:rsidRPr="001E7376">
        <w:rPr>
          <w:rFonts w:ascii="STKaiti" w:hAnsi="STKaiti"/>
          <w:szCs w:val="19"/>
          <w:lang w:eastAsia="zh-CN"/>
        </w:rPr>
        <w:t>方面</w:t>
      </w:r>
      <w:r w:rsidRPr="001E7376">
        <w:rPr>
          <w:rFonts w:ascii="STKaiti" w:hAnsi="STKaiti"/>
          <w:b/>
          <w:bCs/>
          <w:szCs w:val="19"/>
          <w:lang w:eastAsia="zh-CN"/>
        </w:rPr>
        <w:t>具有可持续性的增长</w:t>
      </w:r>
      <w:r w:rsidRPr="001E7376">
        <w:rPr>
          <w:rFonts w:ascii="STKaiti" w:hAnsi="STKaiti"/>
          <w:szCs w:val="19"/>
          <w:lang w:eastAsia="zh-CN"/>
        </w:rPr>
        <w:t>和</w:t>
      </w:r>
      <w:r w:rsidRPr="001E7376">
        <w:rPr>
          <w:rFonts w:ascii="STKaiti" w:hAnsi="STKaiti"/>
          <w:b/>
          <w:bCs/>
          <w:szCs w:val="19"/>
          <w:lang w:eastAsia="zh-CN"/>
        </w:rPr>
        <w:t>发展</w:t>
      </w:r>
      <w:r w:rsidRPr="001E7376">
        <w:rPr>
          <w:rFonts w:ascii="STKaiti" w:hAnsi="STKaiti"/>
          <w:szCs w:val="19"/>
          <w:lang w:eastAsia="zh-CN"/>
        </w:rPr>
        <w:t>。</w:t>
      </w:r>
      <w:r w:rsidRPr="001E7376">
        <w:rPr>
          <w:rFonts w:ascii="STKaiti" w:hAnsi="STKaiti"/>
          <w:szCs w:val="19"/>
          <w:lang w:eastAsia="zh-CN"/>
        </w:rPr>
        <w:t>”</w:t>
      </w:r>
    </w:p>
    <w:p w:rsidR="008064C7" w:rsidRPr="00FD5280" w:rsidRDefault="00AA37BF" w:rsidP="008064C7">
      <w:pPr>
        <w:pStyle w:val="Heading2"/>
        <w:rPr>
          <w:lang w:eastAsia="zh-CN"/>
        </w:rPr>
      </w:pPr>
      <w:r w:rsidRPr="00FD5280">
        <w:rPr>
          <w:lang w:eastAsia="zh-CN"/>
        </w:rPr>
        <w:t>1.3</w:t>
      </w:r>
      <w:r w:rsidRPr="00FD5280">
        <w:rPr>
          <w:lang w:eastAsia="zh-CN"/>
        </w:rPr>
        <w:tab/>
      </w:r>
      <w:r w:rsidRPr="00FD5280">
        <w:rPr>
          <w:rFonts w:hint="eastAsia"/>
          <w:lang w:eastAsia="zh-CN"/>
        </w:rPr>
        <w:t>价值观</w:t>
      </w:r>
    </w:p>
    <w:p w:rsidR="008064C7" w:rsidRPr="001D5111" w:rsidRDefault="00AA37BF" w:rsidP="008064C7">
      <w:pPr>
        <w:ind w:firstLineChars="200" w:firstLine="480"/>
        <w:rPr>
          <w:lang w:eastAsia="zh-CN"/>
        </w:rPr>
      </w:pPr>
      <w:r w:rsidRPr="001D5111">
        <w:rPr>
          <w:rFonts w:hint="eastAsia"/>
          <w:lang w:eastAsia="zh-CN"/>
        </w:rPr>
        <w:t>国际电</w:t>
      </w:r>
      <w:proofErr w:type="gramStart"/>
      <w:r w:rsidRPr="001D5111">
        <w:rPr>
          <w:rFonts w:hint="eastAsia"/>
          <w:lang w:eastAsia="zh-CN"/>
        </w:rPr>
        <w:t>联认识</w:t>
      </w:r>
      <w:proofErr w:type="gramEnd"/>
      <w:r w:rsidRPr="001D5111">
        <w:rPr>
          <w:rFonts w:hint="eastAsia"/>
          <w:lang w:eastAsia="zh-CN"/>
        </w:rPr>
        <w:t>到，实现其使命需要在其成员之间建立和保持</w:t>
      </w:r>
      <w:r w:rsidRPr="001D5111">
        <w:rPr>
          <w:rFonts w:hint="eastAsia"/>
          <w:b/>
          <w:bCs/>
          <w:lang w:eastAsia="zh-CN"/>
        </w:rPr>
        <w:t>信任</w:t>
      </w:r>
      <w:r w:rsidRPr="001D5111">
        <w:rPr>
          <w:rFonts w:hint="eastAsia"/>
          <w:lang w:eastAsia="zh-CN"/>
        </w:rPr>
        <w:t>，同时需要加强普通公众的</w:t>
      </w:r>
      <w:r w:rsidRPr="001D5111">
        <w:rPr>
          <w:rFonts w:hint="eastAsia"/>
          <w:b/>
          <w:bCs/>
          <w:lang w:eastAsia="zh-CN"/>
        </w:rPr>
        <w:t>信心</w:t>
      </w:r>
      <w:r w:rsidRPr="001D5111">
        <w:rPr>
          <w:rFonts w:hint="eastAsia"/>
          <w:lang w:eastAsia="zh-CN"/>
        </w:rPr>
        <w:t>，这既适用于国际电联的工作内容，也适用于国际电联的工作方法。</w:t>
      </w:r>
    </w:p>
    <w:p w:rsidR="008064C7" w:rsidRPr="001D5111" w:rsidRDefault="00AA37BF" w:rsidP="008064C7">
      <w:pPr>
        <w:ind w:firstLineChars="200" w:firstLine="480"/>
        <w:rPr>
          <w:szCs w:val="19"/>
          <w:lang w:eastAsia="zh-CN"/>
        </w:rPr>
      </w:pPr>
      <w:r w:rsidRPr="001D5111">
        <w:rPr>
          <w:rFonts w:hint="eastAsia"/>
          <w:szCs w:val="19"/>
          <w:lang w:eastAsia="zh-CN"/>
        </w:rPr>
        <w:t>国际电联致力于通过确保其各项行动</w:t>
      </w:r>
      <w:proofErr w:type="gramStart"/>
      <w:r>
        <w:rPr>
          <w:rFonts w:hint="eastAsia"/>
          <w:szCs w:val="19"/>
          <w:lang w:eastAsia="zh-CN"/>
        </w:rPr>
        <w:t>以</w:t>
      </w:r>
      <w:proofErr w:type="gramEnd"/>
      <w:r>
        <w:rPr>
          <w:rFonts w:hint="eastAsia"/>
          <w:szCs w:val="19"/>
          <w:lang w:val="en-US" w:eastAsia="zh-CN"/>
        </w:rPr>
        <w:t>以下价值观为指导</w:t>
      </w:r>
      <w:r w:rsidRPr="001D5111">
        <w:rPr>
          <w:rFonts w:hint="eastAsia"/>
          <w:szCs w:val="19"/>
          <w:lang w:eastAsia="zh-CN"/>
        </w:rPr>
        <w:t>，继续建立和维护这种信任：</w:t>
      </w:r>
    </w:p>
    <w:p w:rsidR="008064C7" w:rsidRDefault="00AA37BF" w:rsidP="008064C7">
      <w:pPr>
        <w:pStyle w:val="Headingb"/>
        <w:rPr>
          <w:lang w:eastAsia="zh-CN"/>
        </w:rPr>
      </w:pPr>
      <w:r>
        <w:rPr>
          <w:rFonts w:hint="eastAsia"/>
          <w:bCs/>
          <w:lang w:eastAsia="zh-CN"/>
        </w:rPr>
        <w:t>效率：</w:t>
      </w:r>
      <w:bookmarkStart w:id="992" w:name="lt_pId043"/>
      <w:r w:rsidRPr="00650A18">
        <w:rPr>
          <w:rFonts w:hint="eastAsia"/>
          <w:b w:val="0"/>
          <w:bCs/>
          <w:szCs w:val="19"/>
          <w:lang w:eastAsia="zh-CN"/>
        </w:rPr>
        <w:t>专注</w:t>
      </w:r>
      <w:r w:rsidRPr="00650A18">
        <w:rPr>
          <w:b w:val="0"/>
          <w:bCs/>
          <w:szCs w:val="19"/>
          <w:lang w:eastAsia="zh-CN"/>
        </w:rPr>
        <w:t>于</w:t>
      </w:r>
      <w:r>
        <w:rPr>
          <w:rFonts w:hint="eastAsia"/>
          <w:b w:val="0"/>
          <w:bCs/>
          <w:szCs w:val="19"/>
          <w:lang w:eastAsia="zh-CN"/>
        </w:rPr>
        <w:t>国际电联的宗旨</w:t>
      </w:r>
      <w:r w:rsidRPr="00650A18">
        <w:rPr>
          <w:b w:val="0"/>
          <w:bCs/>
          <w:lang w:eastAsia="zh-CN"/>
        </w:rPr>
        <w:t>，在</w:t>
      </w:r>
      <w:r>
        <w:rPr>
          <w:rFonts w:hint="eastAsia"/>
          <w:b w:val="0"/>
          <w:bCs/>
          <w:lang w:eastAsia="zh-CN"/>
        </w:rPr>
        <w:t>适当研究、</w:t>
      </w:r>
      <w:r w:rsidRPr="00650A18">
        <w:rPr>
          <w:b w:val="0"/>
          <w:bCs/>
          <w:lang w:eastAsia="zh-CN"/>
        </w:rPr>
        <w:t>证据和</w:t>
      </w:r>
      <w:r>
        <w:rPr>
          <w:rFonts w:hint="eastAsia"/>
          <w:b w:val="0"/>
          <w:bCs/>
          <w:lang w:eastAsia="zh-CN"/>
        </w:rPr>
        <w:t>经验</w:t>
      </w:r>
      <w:r w:rsidRPr="00650A18">
        <w:rPr>
          <w:b w:val="0"/>
          <w:bCs/>
          <w:lang w:eastAsia="zh-CN"/>
        </w:rPr>
        <w:t>基础上做出决定</w:t>
      </w:r>
      <w:r w:rsidRPr="00650A18">
        <w:rPr>
          <w:rFonts w:hint="eastAsia"/>
          <w:b w:val="0"/>
          <w:bCs/>
          <w:lang w:eastAsia="zh-CN"/>
        </w:rPr>
        <w:t>，</w:t>
      </w:r>
      <w:r w:rsidRPr="00650A18">
        <w:rPr>
          <w:b w:val="0"/>
          <w:bCs/>
          <w:lang w:eastAsia="zh-CN"/>
        </w:rPr>
        <w:t>采取有效行动并监督输出成果</w:t>
      </w:r>
      <w:r w:rsidRPr="00650A18">
        <w:rPr>
          <w:rFonts w:hint="eastAsia"/>
          <w:b w:val="0"/>
          <w:bCs/>
          <w:lang w:eastAsia="zh-CN"/>
        </w:rPr>
        <w:t>，</w:t>
      </w:r>
      <w:r w:rsidRPr="00650A18">
        <w:rPr>
          <w:b w:val="0"/>
          <w:bCs/>
          <w:lang w:eastAsia="zh-CN"/>
        </w:rPr>
        <w:t>避免国际电联内部工作的重复</w:t>
      </w:r>
      <w:bookmarkEnd w:id="992"/>
      <w:r w:rsidRPr="00650A18">
        <w:rPr>
          <w:rFonts w:hint="eastAsia"/>
          <w:b w:val="0"/>
          <w:bCs/>
          <w:lang w:eastAsia="zh-CN"/>
        </w:rPr>
        <w:t>；</w:t>
      </w:r>
    </w:p>
    <w:p w:rsidR="008064C7" w:rsidRPr="0098499C" w:rsidRDefault="00AA37BF" w:rsidP="008064C7">
      <w:pPr>
        <w:pStyle w:val="Headingb"/>
        <w:rPr>
          <w:b w:val="0"/>
          <w:bCs/>
          <w:lang w:eastAsia="zh-CN"/>
        </w:rPr>
      </w:pPr>
      <w:bookmarkStart w:id="993" w:name="_Toc413838352"/>
      <w:r w:rsidRPr="004E4242">
        <w:rPr>
          <w:rFonts w:hint="eastAsia"/>
          <w:lang w:eastAsia="zh-CN"/>
        </w:rPr>
        <w:t>透明度</w:t>
      </w:r>
      <w:bookmarkEnd w:id="993"/>
      <w:r w:rsidRPr="00444991">
        <w:rPr>
          <w:rFonts w:hint="eastAsia"/>
          <w:b w:val="0"/>
          <w:bCs/>
          <w:lang w:eastAsia="zh-CN"/>
        </w:rPr>
        <w:t>和</w:t>
      </w:r>
      <w:r w:rsidRPr="00444991">
        <w:rPr>
          <w:rFonts w:hint="eastAsia"/>
          <w:lang w:eastAsia="zh-CN"/>
        </w:rPr>
        <w:t>问</w:t>
      </w:r>
      <w:r>
        <w:rPr>
          <w:rFonts w:hint="eastAsia"/>
          <w:lang w:eastAsia="zh-CN"/>
        </w:rPr>
        <w:t>责</w:t>
      </w:r>
      <w:r w:rsidRPr="00444991">
        <w:rPr>
          <w:rFonts w:hint="eastAsia"/>
          <w:lang w:eastAsia="zh-CN"/>
        </w:rPr>
        <w:t>制：</w:t>
      </w:r>
      <w:r w:rsidRPr="00444991">
        <w:rPr>
          <w:rFonts w:hint="eastAsia"/>
          <w:b w:val="0"/>
          <w:bCs/>
          <w:lang w:eastAsia="zh-CN"/>
        </w:rPr>
        <w:t>通过加强</w:t>
      </w:r>
      <w:r w:rsidRPr="0098499C">
        <w:rPr>
          <w:rFonts w:hint="eastAsia"/>
          <w:b w:val="0"/>
          <w:bCs/>
          <w:lang w:eastAsia="zh-CN"/>
        </w:rPr>
        <w:t>透明度</w:t>
      </w:r>
      <w:r>
        <w:rPr>
          <w:rFonts w:hint="eastAsia"/>
          <w:b w:val="0"/>
          <w:bCs/>
          <w:lang w:eastAsia="zh-CN"/>
        </w:rPr>
        <w:t>和问责</w:t>
      </w:r>
      <w:proofErr w:type="gramStart"/>
      <w:r>
        <w:rPr>
          <w:rFonts w:hint="eastAsia"/>
          <w:b w:val="0"/>
          <w:bCs/>
          <w:lang w:eastAsia="zh-CN"/>
        </w:rPr>
        <w:t>制程序</w:t>
      </w:r>
      <w:proofErr w:type="gramEnd"/>
      <w:r>
        <w:rPr>
          <w:rFonts w:hint="eastAsia"/>
          <w:b w:val="0"/>
          <w:bCs/>
          <w:lang w:eastAsia="zh-CN"/>
        </w:rPr>
        <w:t>以更好地做出决定、采取行动、取得更好的</w:t>
      </w:r>
      <w:r w:rsidRPr="0098499C">
        <w:rPr>
          <w:rFonts w:hint="eastAsia"/>
          <w:b w:val="0"/>
          <w:bCs/>
          <w:szCs w:val="19"/>
          <w:lang w:eastAsia="zh-CN"/>
        </w:rPr>
        <w:t>结果</w:t>
      </w:r>
      <w:r>
        <w:rPr>
          <w:rFonts w:hint="eastAsia"/>
          <w:b w:val="0"/>
          <w:bCs/>
          <w:szCs w:val="19"/>
          <w:lang w:eastAsia="zh-CN"/>
        </w:rPr>
        <w:t>并改善资源管理，国际电</w:t>
      </w:r>
      <w:proofErr w:type="gramStart"/>
      <w:r>
        <w:rPr>
          <w:rFonts w:hint="eastAsia"/>
          <w:b w:val="0"/>
          <w:bCs/>
          <w:szCs w:val="19"/>
          <w:lang w:eastAsia="zh-CN"/>
        </w:rPr>
        <w:t>联宣传</w:t>
      </w:r>
      <w:proofErr w:type="gramEnd"/>
      <w:r>
        <w:rPr>
          <w:rFonts w:hint="eastAsia"/>
          <w:b w:val="0"/>
          <w:bCs/>
          <w:szCs w:val="19"/>
          <w:lang w:eastAsia="zh-CN"/>
        </w:rPr>
        <w:t>并展示在实现目标方面</w:t>
      </w:r>
      <w:r w:rsidRPr="0098499C">
        <w:rPr>
          <w:b w:val="0"/>
          <w:bCs/>
          <w:szCs w:val="19"/>
          <w:lang w:eastAsia="zh-CN"/>
        </w:rPr>
        <w:t>取得</w:t>
      </w:r>
      <w:r w:rsidRPr="0098499C">
        <w:rPr>
          <w:rFonts w:hint="eastAsia"/>
          <w:b w:val="0"/>
          <w:bCs/>
          <w:szCs w:val="19"/>
          <w:lang w:eastAsia="zh-CN"/>
        </w:rPr>
        <w:t>的进展</w:t>
      </w:r>
      <w:r>
        <w:rPr>
          <w:rFonts w:hint="eastAsia"/>
          <w:b w:val="0"/>
          <w:bCs/>
          <w:szCs w:val="19"/>
          <w:lang w:eastAsia="zh-CN"/>
        </w:rPr>
        <w:t>；</w:t>
      </w:r>
    </w:p>
    <w:p w:rsidR="008064C7" w:rsidRPr="00650A18" w:rsidRDefault="00AA37BF" w:rsidP="008064C7">
      <w:pPr>
        <w:pStyle w:val="Headingb"/>
        <w:rPr>
          <w:b w:val="0"/>
          <w:bCs/>
          <w:lang w:eastAsia="zh-CN"/>
        </w:rPr>
      </w:pPr>
      <w:r>
        <w:rPr>
          <w:rFonts w:hint="eastAsia"/>
          <w:bCs/>
          <w:lang w:eastAsia="zh-CN"/>
        </w:rPr>
        <w:t>开放性：</w:t>
      </w:r>
      <w:bookmarkStart w:id="994" w:name="lt_pId048"/>
      <w:r w:rsidRPr="00650A18">
        <w:rPr>
          <w:b w:val="0"/>
          <w:bCs/>
          <w:szCs w:val="19"/>
          <w:lang w:eastAsia="zh-CN"/>
        </w:rPr>
        <w:t>了解</w:t>
      </w:r>
      <w:r w:rsidRPr="00650A18">
        <w:rPr>
          <w:rFonts w:hint="eastAsia"/>
          <w:b w:val="0"/>
          <w:bCs/>
          <w:szCs w:val="19"/>
          <w:lang w:eastAsia="zh-CN"/>
        </w:rPr>
        <w:t>并回应其所有成员的需求以及政府间组织</w:t>
      </w:r>
      <w:r w:rsidRPr="00650A18">
        <w:rPr>
          <w:rFonts w:hint="eastAsia"/>
          <w:b w:val="0"/>
          <w:bCs/>
          <w:lang w:eastAsia="zh-CN"/>
        </w:rPr>
        <w:t>、</w:t>
      </w:r>
      <w:r w:rsidRPr="00650A18">
        <w:rPr>
          <w:b w:val="0"/>
          <w:bCs/>
          <w:lang w:eastAsia="zh-CN"/>
        </w:rPr>
        <w:t>私营部门、民间团体和技术界</w:t>
      </w:r>
      <w:r w:rsidRPr="00650A18">
        <w:rPr>
          <w:rFonts w:hint="eastAsia"/>
          <w:b w:val="0"/>
          <w:bCs/>
          <w:lang w:eastAsia="zh-CN"/>
        </w:rPr>
        <w:t>和学术界</w:t>
      </w:r>
      <w:r w:rsidRPr="00650A18">
        <w:rPr>
          <w:b w:val="0"/>
          <w:bCs/>
          <w:lang w:eastAsia="zh-CN"/>
        </w:rPr>
        <w:t>的</w:t>
      </w:r>
      <w:r w:rsidRPr="00650A18">
        <w:rPr>
          <w:rFonts w:hint="eastAsia"/>
          <w:b w:val="0"/>
          <w:bCs/>
          <w:lang w:eastAsia="zh-CN"/>
        </w:rPr>
        <w:t>活动和期望；</w:t>
      </w:r>
      <w:bookmarkEnd w:id="994"/>
    </w:p>
    <w:p w:rsidR="008064C7" w:rsidRDefault="00AA37BF" w:rsidP="008064C7">
      <w:pPr>
        <w:pStyle w:val="Headingb"/>
        <w:rPr>
          <w:szCs w:val="19"/>
          <w:lang w:eastAsia="zh-CN"/>
        </w:rPr>
      </w:pPr>
      <w:bookmarkStart w:id="995" w:name="lt_pId049"/>
      <w:r w:rsidRPr="00E052FF">
        <w:rPr>
          <w:rFonts w:hint="eastAsia"/>
          <w:bCs/>
          <w:lang w:eastAsia="zh-CN"/>
        </w:rPr>
        <w:t>普遍性</w:t>
      </w:r>
      <w:r w:rsidRPr="00650A18">
        <w:rPr>
          <w:b w:val="0"/>
          <w:lang w:eastAsia="zh-CN"/>
        </w:rPr>
        <w:t>和</w:t>
      </w:r>
      <w:r w:rsidRPr="00E052FF">
        <w:rPr>
          <w:bCs/>
          <w:lang w:eastAsia="zh-CN"/>
        </w:rPr>
        <w:t>中立性</w:t>
      </w:r>
      <w:bookmarkEnd w:id="995"/>
      <w:r w:rsidRPr="00650A18">
        <w:rPr>
          <w:rFonts w:hint="eastAsia"/>
          <w:b w:val="0"/>
          <w:lang w:eastAsia="zh-CN"/>
        </w:rPr>
        <w:t>：</w:t>
      </w:r>
      <w:r w:rsidRPr="00650A18">
        <w:rPr>
          <w:rFonts w:hint="eastAsia"/>
          <w:b w:val="0"/>
          <w:szCs w:val="19"/>
          <w:lang w:eastAsia="zh-CN"/>
        </w:rPr>
        <w:t>作为联合国专门机构</w:t>
      </w:r>
      <w:r w:rsidRPr="00650A18">
        <w:rPr>
          <w:rFonts w:hint="eastAsia"/>
          <w:b w:val="0"/>
          <w:lang w:eastAsia="zh-CN"/>
        </w:rPr>
        <w:t>，国际电联通达、覆盖和代表了世界所有地区。在其基本法律文件规定的范畴内，国际电联的工作和活动</w:t>
      </w:r>
      <w:r>
        <w:rPr>
          <w:rFonts w:hint="eastAsia"/>
          <w:b w:val="0"/>
          <w:lang w:eastAsia="zh-CN"/>
        </w:rPr>
        <w:t>最好以协商一致的方式反映</w:t>
      </w:r>
      <w:r w:rsidRPr="00650A18">
        <w:rPr>
          <w:rFonts w:hint="eastAsia"/>
          <w:b w:val="0"/>
          <w:lang w:eastAsia="zh-CN"/>
        </w:rPr>
        <w:t>其成员的</w:t>
      </w:r>
      <w:r>
        <w:rPr>
          <w:rFonts w:hint="eastAsia"/>
          <w:b w:val="0"/>
          <w:lang w:eastAsia="zh-CN"/>
        </w:rPr>
        <w:t>明确</w:t>
      </w:r>
      <w:r w:rsidRPr="00650A18">
        <w:rPr>
          <w:rFonts w:hint="eastAsia"/>
          <w:b w:val="0"/>
          <w:lang w:eastAsia="zh-CN"/>
        </w:rPr>
        <w:t>意愿。国际电联也意识到人权高于一</w:t>
      </w:r>
      <w:r w:rsidRPr="00650A18">
        <w:rPr>
          <w:rFonts w:cs="Arial" w:hint="eastAsia"/>
          <w:b w:val="0"/>
          <w:lang w:eastAsia="zh-CN"/>
        </w:rPr>
        <w:t>切的重要地位。人权包括主张和言论自由，其中涉及通过任何媒介和不论国界寻求、接受和传递消息和思想的自由和隐私不受任意干涉的权利；</w:t>
      </w:r>
    </w:p>
    <w:p w:rsidR="008064C7" w:rsidRPr="009B5345" w:rsidRDefault="00AA37BF" w:rsidP="008064C7">
      <w:pPr>
        <w:pStyle w:val="Headingb"/>
        <w:rPr>
          <w:szCs w:val="19"/>
          <w:lang w:eastAsia="zh-CN"/>
        </w:rPr>
      </w:pPr>
      <w:bookmarkStart w:id="996" w:name="_Toc413838345"/>
      <w:r w:rsidRPr="009B5345">
        <w:rPr>
          <w:rFonts w:hint="eastAsia"/>
          <w:lang w:eastAsia="zh-CN"/>
        </w:rPr>
        <w:t>以人为本，面向服务</w:t>
      </w:r>
      <w:r w:rsidRPr="007C20AB">
        <w:rPr>
          <w:rFonts w:hint="eastAsia"/>
          <w:b w:val="0"/>
          <w:bCs/>
          <w:lang w:eastAsia="zh-CN"/>
        </w:rPr>
        <w:t>并</w:t>
      </w:r>
      <w:r w:rsidRPr="009B5345">
        <w:rPr>
          <w:rFonts w:hint="eastAsia"/>
          <w:lang w:eastAsia="zh-CN"/>
        </w:rPr>
        <w:t>注重结果</w:t>
      </w:r>
      <w:bookmarkEnd w:id="996"/>
      <w:r>
        <w:rPr>
          <w:rFonts w:hint="eastAsia"/>
          <w:lang w:eastAsia="zh-CN"/>
        </w:rPr>
        <w:t>：</w:t>
      </w:r>
      <w:r w:rsidRPr="0098499C">
        <w:rPr>
          <w:rFonts w:hint="eastAsia"/>
          <w:b w:val="0"/>
          <w:bCs/>
          <w:szCs w:val="19"/>
          <w:lang w:eastAsia="zh-CN"/>
        </w:rPr>
        <w:t>以人为本，国际电</w:t>
      </w:r>
      <w:proofErr w:type="gramStart"/>
      <w:r w:rsidRPr="0098499C">
        <w:rPr>
          <w:rFonts w:hint="eastAsia"/>
          <w:b w:val="0"/>
          <w:bCs/>
          <w:szCs w:val="19"/>
          <w:lang w:eastAsia="zh-CN"/>
        </w:rPr>
        <w:t>联重点</w:t>
      </w:r>
      <w:proofErr w:type="gramEnd"/>
      <w:r w:rsidRPr="0098499C">
        <w:rPr>
          <w:rFonts w:hint="eastAsia"/>
          <w:b w:val="0"/>
          <w:bCs/>
          <w:szCs w:val="19"/>
          <w:lang w:eastAsia="zh-CN"/>
        </w:rPr>
        <w:t>提供对所有人均有意义的结果。面向服务，国际电联致力于进一步提供高质量服务并最大限度提高受益方和利益攸关方的满意度。以结果为依据，国际电联力争出实效，尽量扩大其工作的影响。</w:t>
      </w:r>
    </w:p>
    <w:p w:rsidR="008064C7" w:rsidRPr="001D5111" w:rsidRDefault="00AA37BF" w:rsidP="008064C7">
      <w:pPr>
        <w:ind w:firstLineChars="200" w:firstLine="480"/>
        <w:rPr>
          <w:szCs w:val="19"/>
          <w:lang w:eastAsia="zh-CN"/>
        </w:rPr>
      </w:pPr>
      <w:r w:rsidRPr="001D5111">
        <w:rPr>
          <w:rFonts w:hint="eastAsia"/>
          <w:szCs w:val="19"/>
          <w:lang w:eastAsia="zh-CN"/>
        </w:rPr>
        <w:t>国际电联希望其所有工作人员都同时遵守国际公务员的行为标准和国际电</w:t>
      </w:r>
      <w:proofErr w:type="gramStart"/>
      <w:r w:rsidRPr="001D5111">
        <w:rPr>
          <w:rFonts w:hint="eastAsia"/>
          <w:szCs w:val="19"/>
          <w:lang w:eastAsia="zh-CN"/>
        </w:rPr>
        <w:t>联道德</w:t>
      </w:r>
      <w:proofErr w:type="gramEnd"/>
      <w:r w:rsidRPr="001D5111">
        <w:rPr>
          <w:rFonts w:hint="eastAsia"/>
          <w:szCs w:val="19"/>
          <w:lang w:eastAsia="zh-CN"/>
        </w:rPr>
        <w:t>准则。国际电联还希望所有伙伴将维护和坚持最高道德规范行为标准。</w:t>
      </w:r>
    </w:p>
    <w:p w:rsidR="008064C7" w:rsidRPr="00FD5280" w:rsidRDefault="00AA37BF" w:rsidP="008064C7">
      <w:pPr>
        <w:pStyle w:val="Heading2"/>
        <w:rPr>
          <w:lang w:eastAsia="zh-CN"/>
        </w:rPr>
      </w:pPr>
      <w:r w:rsidRPr="00FD5280">
        <w:rPr>
          <w:lang w:eastAsia="zh-CN"/>
        </w:rPr>
        <w:lastRenderedPageBreak/>
        <w:t>1.4</w:t>
      </w:r>
      <w:r w:rsidRPr="00FD5280">
        <w:rPr>
          <w:lang w:eastAsia="zh-CN"/>
        </w:rPr>
        <w:tab/>
      </w:r>
      <w:r w:rsidRPr="00FD5280">
        <w:rPr>
          <w:rFonts w:hint="eastAsia"/>
          <w:lang w:eastAsia="zh-CN"/>
        </w:rPr>
        <w:t>总体战略目标</w:t>
      </w:r>
    </w:p>
    <w:p w:rsidR="008064C7" w:rsidRPr="005E3339" w:rsidRDefault="00AA37BF" w:rsidP="008064C7">
      <w:pPr>
        <w:overflowPunct/>
        <w:autoSpaceDE/>
        <w:autoSpaceDN/>
        <w:adjustRightInd/>
        <w:ind w:firstLineChars="200" w:firstLine="480"/>
        <w:textAlignment w:val="auto"/>
        <w:rPr>
          <w:lang w:val="en-US" w:eastAsia="zh-CN"/>
        </w:rPr>
      </w:pPr>
      <w:r>
        <w:rPr>
          <w:rFonts w:hint="eastAsia"/>
          <w:bCs/>
          <w:lang w:eastAsia="zh-CN"/>
        </w:rPr>
        <w:t>以下所列为国际电联的总体战略目标，支持国际电联在推动落实</w:t>
      </w:r>
      <w:r>
        <w:rPr>
          <w:rFonts w:hint="eastAsia"/>
          <w:bCs/>
          <w:lang w:eastAsia="zh-CN"/>
        </w:rPr>
        <w:t>WSIS</w:t>
      </w:r>
      <w:r>
        <w:rPr>
          <w:rFonts w:hint="eastAsia"/>
          <w:bCs/>
          <w:lang w:eastAsia="zh-CN"/>
        </w:rPr>
        <w:t>各行动方面和</w:t>
      </w:r>
      <w:r>
        <w:rPr>
          <w:rFonts w:hint="eastAsia"/>
          <w:bCs/>
          <w:lang w:eastAsia="zh-CN"/>
        </w:rPr>
        <w:t>2030</w:t>
      </w:r>
      <w:r>
        <w:rPr>
          <w:rFonts w:hint="eastAsia"/>
          <w:bCs/>
          <w:lang w:eastAsia="zh-CN"/>
        </w:rPr>
        <w:t>年可持续发展议程方面所发挥的作用。</w:t>
      </w:r>
    </w:p>
    <w:p w:rsidR="008064C7" w:rsidRPr="00243529" w:rsidRDefault="00AA37BF" w:rsidP="008064C7">
      <w:pPr>
        <w:pStyle w:val="Headingb"/>
        <w:rPr>
          <w:rFonts w:eastAsia="Calibri" w:cs="Arial"/>
          <w:sz w:val="22"/>
          <w:szCs w:val="22"/>
          <w:lang w:val="en-US" w:eastAsia="zh-CN"/>
        </w:rPr>
      </w:pPr>
      <w:r w:rsidRPr="00F13DE6">
        <w:rPr>
          <w:rFonts w:hint="eastAsia"/>
          <w:lang w:eastAsia="zh-CN"/>
        </w:rPr>
        <w:t>总体目标</w:t>
      </w:r>
      <w:r w:rsidRPr="00F13DE6">
        <w:rPr>
          <w:lang w:eastAsia="zh-CN"/>
        </w:rPr>
        <w:t>1</w:t>
      </w:r>
      <w:r w:rsidRPr="00F13DE6">
        <w:rPr>
          <w:rFonts w:hint="eastAsia"/>
          <w:lang w:eastAsia="zh-CN"/>
        </w:rPr>
        <w:t>：增长</w:t>
      </w:r>
      <w:r w:rsidRPr="00F13DE6">
        <w:rPr>
          <w:lang w:eastAsia="zh-CN"/>
        </w:rPr>
        <w:t xml:space="preserve"> – </w:t>
      </w:r>
      <w:r>
        <w:rPr>
          <w:rFonts w:hint="eastAsia"/>
          <w:lang w:eastAsia="zh-CN"/>
        </w:rPr>
        <w:t>为支持数字经济和社会，</w:t>
      </w:r>
      <w:r w:rsidRPr="00F13DE6">
        <w:rPr>
          <w:rFonts w:hint="eastAsia"/>
          <w:lang w:eastAsia="zh-CN"/>
        </w:rPr>
        <w:t>促成并推进电信</w:t>
      </w:r>
      <w:r w:rsidRPr="00F13DE6">
        <w:rPr>
          <w:lang w:eastAsia="zh-CN"/>
        </w:rPr>
        <w:t>/ICT</w:t>
      </w:r>
      <w:r w:rsidRPr="00F13DE6">
        <w:rPr>
          <w:rFonts w:hint="eastAsia"/>
          <w:lang w:eastAsia="zh-CN"/>
        </w:rPr>
        <w:t>的获取</w:t>
      </w:r>
      <w:r>
        <w:rPr>
          <w:rFonts w:hint="eastAsia"/>
          <w:lang w:eastAsia="zh-CN"/>
        </w:rPr>
        <w:t>并加强其使用</w:t>
      </w:r>
    </w:p>
    <w:p w:rsidR="008064C7" w:rsidRDefault="00AA37BF" w:rsidP="008064C7">
      <w:pPr>
        <w:ind w:firstLineChars="200" w:firstLine="480"/>
        <w:rPr>
          <w:rFonts w:ascii="SimSun" w:hAnsi="SimSun" w:cs="SimSun"/>
          <w:szCs w:val="19"/>
          <w:lang w:eastAsia="zh-CN"/>
        </w:rPr>
      </w:pPr>
      <w:r w:rsidRPr="009B5345">
        <w:rPr>
          <w:rFonts w:ascii="SimSun" w:hAnsi="SimSun" w:cs="SimSun" w:hint="eastAsia"/>
          <w:szCs w:val="19"/>
          <w:lang w:eastAsia="zh-CN"/>
        </w:rPr>
        <w:t>鉴于电信</w:t>
      </w:r>
      <w:r w:rsidRPr="009B5345">
        <w:rPr>
          <w:szCs w:val="19"/>
          <w:lang w:eastAsia="zh-CN"/>
        </w:rPr>
        <w:t>/</w:t>
      </w:r>
      <w:r w:rsidRPr="009B5345">
        <w:rPr>
          <w:rFonts w:cs="Arial"/>
          <w:color w:val="222222"/>
          <w:szCs w:val="19"/>
          <w:lang w:eastAsia="zh-CN"/>
        </w:rPr>
        <w:t>ICT</w:t>
      </w:r>
      <w:r w:rsidRPr="009B5345">
        <w:rPr>
          <w:rFonts w:cs="Arial" w:hint="eastAsia"/>
          <w:color w:val="222222"/>
          <w:szCs w:val="19"/>
          <w:lang w:eastAsia="zh-CN"/>
        </w:rPr>
        <w:t>在</w:t>
      </w:r>
      <w:r w:rsidRPr="009B5345">
        <w:rPr>
          <w:rFonts w:hint="eastAsia"/>
          <w:szCs w:val="19"/>
          <w:lang w:eastAsia="zh-CN"/>
        </w:rPr>
        <w:t>社会、经济和环境可持续发展中发挥着重要推动</w:t>
      </w:r>
      <w:r w:rsidRPr="009B5345">
        <w:rPr>
          <w:rFonts w:cs="Arial" w:hint="eastAsia"/>
          <w:color w:val="222222"/>
          <w:szCs w:val="19"/>
          <w:lang w:eastAsia="zh-CN"/>
        </w:rPr>
        <w:t>作用</w:t>
      </w:r>
      <w:r w:rsidRPr="009B5345">
        <w:rPr>
          <w:rFonts w:hint="eastAsia"/>
          <w:szCs w:val="19"/>
          <w:lang w:eastAsia="zh-CN"/>
        </w:rPr>
        <w:t>，国际电联将努力促成和推进电信</w:t>
      </w:r>
      <w:r w:rsidRPr="009B5345">
        <w:rPr>
          <w:szCs w:val="19"/>
          <w:lang w:eastAsia="zh-CN"/>
        </w:rPr>
        <w:t>/ICT</w:t>
      </w:r>
      <w:r w:rsidRPr="009B5345">
        <w:rPr>
          <w:rFonts w:hint="eastAsia"/>
          <w:szCs w:val="19"/>
          <w:lang w:eastAsia="zh-CN"/>
        </w:rPr>
        <w:t>的获取并加大使用</w:t>
      </w:r>
      <w:r>
        <w:rPr>
          <w:rFonts w:hint="eastAsia"/>
          <w:szCs w:val="19"/>
          <w:lang w:eastAsia="zh-CN"/>
        </w:rPr>
        <w:t>，促进</w:t>
      </w:r>
      <w:r w:rsidRPr="009B5345">
        <w:rPr>
          <w:rFonts w:hint="eastAsia"/>
          <w:szCs w:val="19"/>
          <w:lang w:eastAsia="zh-CN"/>
        </w:rPr>
        <w:t>电信</w:t>
      </w:r>
      <w:r w:rsidRPr="009B5345">
        <w:rPr>
          <w:szCs w:val="19"/>
          <w:lang w:eastAsia="zh-CN"/>
        </w:rPr>
        <w:t>/ICT</w:t>
      </w:r>
      <w:r>
        <w:rPr>
          <w:rFonts w:hint="eastAsia"/>
          <w:szCs w:val="19"/>
          <w:lang w:eastAsia="zh-CN"/>
        </w:rPr>
        <w:t>的发展以支持数字经济增长，帮助发展中国家向数字经济转型</w:t>
      </w:r>
      <w:r w:rsidRPr="009B5345">
        <w:rPr>
          <w:rFonts w:hint="eastAsia"/>
          <w:szCs w:val="19"/>
          <w:lang w:eastAsia="zh-CN"/>
        </w:rPr>
        <w:t>。更多采用电信</w:t>
      </w:r>
      <w:r w:rsidRPr="009B5345">
        <w:rPr>
          <w:szCs w:val="19"/>
          <w:lang w:eastAsia="zh-CN"/>
        </w:rPr>
        <w:t>/ICT</w:t>
      </w:r>
      <w:r w:rsidRPr="009B5345">
        <w:rPr>
          <w:rFonts w:hint="eastAsia"/>
          <w:szCs w:val="19"/>
          <w:lang w:eastAsia="zh-CN"/>
        </w:rPr>
        <w:t>会对短期和长期社会经济发展</w:t>
      </w:r>
      <w:r>
        <w:rPr>
          <w:rFonts w:hint="eastAsia"/>
          <w:szCs w:val="19"/>
          <w:lang w:eastAsia="zh-CN"/>
        </w:rPr>
        <w:t>、数字经济的成长和建立包容性的数字社会</w:t>
      </w:r>
      <w:r w:rsidRPr="009B5345">
        <w:rPr>
          <w:rFonts w:hint="eastAsia"/>
          <w:szCs w:val="19"/>
          <w:lang w:eastAsia="zh-CN"/>
        </w:rPr>
        <w:t>产生积极影响。国际电联致力于与电信</w:t>
      </w:r>
      <w:r w:rsidRPr="009B5345">
        <w:rPr>
          <w:szCs w:val="19"/>
          <w:lang w:eastAsia="zh-CN"/>
        </w:rPr>
        <w:t>/ICT</w:t>
      </w:r>
      <w:r>
        <w:rPr>
          <w:rFonts w:hint="eastAsia"/>
          <w:szCs w:val="19"/>
          <w:lang w:eastAsia="zh-CN"/>
        </w:rPr>
        <w:t>领域</w:t>
      </w:r>
      <w:proofErr w:type="gramStart"/>
      <w:r w:rsidRPr="009B5345">
        <w:rPr>
          <w:rFonts w:hint="eastAsia"/>
          <w:szCs w:val="19"/>
          <w:lang w:eastAsia="zh-CN"/>
        </w:rPr>
        <w:t>所有利益</w:t>
      </w:r>
      <w:proofErr w:type="gramEnd"/>
      <w:r>
        <w:rPr>
          <w:rFonts w:hint="eastAsia"/>
          <w:szCs w:val="19"/>
          <w:lang w:eastAsia="zh-CN"/>
        </w:rPr>
        <w:t>攸</w:t>
      </w:r>
      <w:r w:rsidRPr="009B5345">
        <w:rPr>
          <w:rFonts w:hint="eastAsia"/>
          <w:szCs w:val="19"/>
          <w:lang w:eastAsia="zh-CN"/>
        </w:rPr>
        <w:t>关方</w:t>
      </w:r>
      <w:r>
        <w:rPr>
          <w:rFonts w:hint="eastAsia"/>
          <w:szCs w:val="19"/>
          <w:lang w:eastAsia="zh-CN"/>
        </w:rPr>
        <w:t>携手</w:t>
      </w:r>
      <w:r w:rsidRPr="009B5345">
        <w:rPr>
          <w:rFonts w:hint="eastAsia"/>
          <w:szCs w:val="19"/>
          <w:lang w:eastAsia="zh-CN"/>
        </w:rPr>
        <w:t>合作，</w:t>
      </w:r>
      <w:r>
        <w:rPr>
          <w:rFonts w:hint="eastAsia"/>
          <w:szCs w:val="19"/>
          <w:lang w:eastAsia="zh-CN"/>
        </w:rPr>
        <w:t>共同</w:t>
      </w:r>
      <w:r w:rsidRPr="009B5345">
        <w:rPr>
          <w:rFonts w:hint="eastAsia"/>
          <w:szCs w:val="19"/>
          <w:lang w:eastAsia="zh-CN"/>
        </w:rPr>
        <w:t>实现这一目标</w:t>
      </w:r>
      <w:r w:rsidRPr="009B5345">
        <w:rPr>
          <w:rFonts w:ascii="SimSun" w:hAnsi="SimSun" w:cs="SimSun" w:hint="eastAsia"/>
          <w:szCs w:val="19"/>
          <w:lang w:eastAsia="zh-CN"/>
        </w:rPr>
        <w:t>。</w:t>
      </w:r>
    </w:p>
    <w:p w:rsidR="008064C7" w:rsidRPr="00243529" w:rsidRDefault="008064C7" w:rsidP="008064C7">
      <w:pPr>
        <w:ind w:firstLineChars="200" w:firstLine="440"/>
        <w:rPr>
          <w:rFonts w:eastAsia="Calibri" w:cs="Arial"/>
          <w:sz w:val="22"/>
          <w:szCs w:val="22"/>
          <w:lang w:val="en-US" w:eastAsia="zh-CN"/>
        </w:rPr>
      </w:pPr>
    </w:p>
    <w:p w:rsidR="008064C7" w:rsidRPr="00FD5280" w:rsidRDefault="00AA37BF" w:rsidP="008064C7">
      <w:pPr>
        <w:pStyle w:val="Headingb"/>
        <w:rPr>
          <w:lang w:eastAsia="zh-CN"/>
        </w:rPr>
      </w:pPr>
      <w:r w:rsidRPr="00FD5280">
        <w:rPr>
          <w:rFonts w:hint="eastAsia"/>
          <w:lang w:eastAsia="zh-CN"/>
        </w:rPr>
        <w:t>总体目标</w:t>
      </w:r>
      <w:r w:rsidRPr="00FD5280">
        <w:rPr>
          <w:lang w:eastAsia="zh-CN"/>
        </w:rPr>
        <w:t>2</w:t>
      </w:r>
      <w:r w:rsidRPr="00FD5280">
        <w:rPr>
          <w:rFonts w:hint="eastAsia"/>
          <w:lang w:eastAsia="zh-CN"/>
        </w:rPr>
        <w:t>：包容性</w:t>
      </w:r>
      <w:r w:rsidRPr="00FD5280">
        <w:rPr>
          <w:lang w:eastAsia="zh-CN"/>
        </w:rPr>
        <w:t xml:space="preserve"> –</w:t>
      </w:r>
      <w:r w:rsidRPr="00FD5280">
        <w:rPr>
          <w:rFonts w:hint="eastAsia"/>
          <w:lang w:eastAsia="zh-CN"/>
        </w:rPr>
        <w:t>弥合数字鸿沟，为所有人提供宽带接入</w:t>
      </w:r>
    </w:p>
    <w:p w:rsidR="008064C7" w:rsidRPr="009B5345" w:rsidRDefault="00AA37BF" w:rsidP="008064C7">
      <w:pPr>
        <w:ind w:firstLineChars="200" w:firstLine="480"/>
        <w:rPr>
          <w:szCs w:val="19"/>
          <w:lang w:eastAsia="zh-CN"/>
        </w:rPr>
      </w:pPr>
      <w:r w:rsidRPr="009B5345">
        <w:rPr>
          <w:rFonts w:hint="eastAsia"/>
          <w:szCs w:val="19"/>
          <w:lang w:eastAsia="zh-CN"/>
        </w:rPr>
        <w:t>努力确保人们无一例外受益于电信</w:t>
      </w:r>
      <w:r w:rsidRPr="009B5345">
        <w:rPr>
          <w:szCs w:val="19"/>
          <w:lang w:eastAsia="zh-CN"/>
        </w:rPr>
        <w:t>/ICT</w:t>
      </w:r>
      <w:r w:rsidRPr="009B5345">
        <w:rPr>
          <w:rFonts w:hint="eastAsia"/>
          <w:szCs w:val="19"/>
          <w:lang w:eastAsia="zh-CN"/>
        </w:rPr>
        <w:t>的国际电联，将</w:t>
      </w:r>
      <w:r>
        <w:rPr>
          <w:rFonts w:hint="eastAsia"/>
          <w:szCs w:val="19"/>
          <w:lang w:eastAsia="zh-CN"/>
        </w:rPr>
        <w:t>为实现包容性的数字社会</w:t>
      </w:r>
      <w:r w:rsidRPr="009B5345">
        <w:rPr>
          <w:rFonts w:hint="eastAsia"/>
          <w:szCs w:val="19"/>
          <w:lang w:eastAsia="zh-CN"/>
        </w:rPr>
        <w:t>缩小数字差距并</w:t>
      </w:r>
      <w:r>
        <w:rPr>
          <w:rFonts w:hint="eastAsia"/>
          <w:szCs w:val="19"/>
          <w:lang w:eastAsia="zh-CN"/>
        </w:rPr>
        <w:t>支持</w:t>
      </w:r>
      <w:r w:rsidRPr="009B5345">
        <w:rPr>
          <w:rFonts w:hint="eastAsia"/>
          <w:szCs w:val="19"/>
          <w:lang w:eastAsia="zh-CN"/>
        </w:rPr>
        <w:t>面向全民的宽带提供</w:t>
      </w:r>
      <w:r>
        <w:rPr>
          <w:rFonts w:hint="eastAsia"/>
          <w:szCs w:val="19"/>
          <w:lang w:eastAsia="zh-CN"/>
        </w:rPr>
        <w:t>，不让一个人离线</w:t>
      </w:r>
      <w:r w:rsidRPr="009B5345">
        <w:rPr>
          <w:rFonts w:hint="eastAsia"/>
          <w:szCs w:val="19"/>
          <w:lang w:eastAsia="zh-CN"/>
        </w:rPr>
        <w:t>。缩小数字差距工作的重点是实现全球电信</w:t>
      </w:r>
      <w:r w:rsidRPr="009B5345">
        <w:rPr>
          <w:szCs w:val="19"/>
          <w:lang w:eastAsia="zh-CN"/>
        </w:rPr>
        <w:t>/ICT</w:t>
      </w:r>
      <w:r w:rsidRPr="009B5345">
        <w:rPr>
          <w:rFonts w:hint="eastAsia"/>
          <w:szCs w:val="19"/>
          <w:lang w:eastAsia="zh-CN"/>
        </w:rPr>
        <w:t>包容性、提高所有国家和区域以及包括</w:t>
      </w:r>
      <w:r>
        <w:rPr>
          <w:rFonts w:hint="eastAsia"/>
          <w:szCs w:val="19"/>
          <w:lang w:eastAsia="zh-CN"/>
        </w:rPr>
        <w:t>女性和年轻女性</w:t>
      </w:r>
      <w:r w:rsidRPr="009B5345">
        <w:rPr>
          <w:rFonts w:hint="eastAsia"/>
          <w:szCs w:val="19"/>
          <w:lang w:eastAsia="zh-CN"/>
        </w:rPr>
        <w:t>、</w:t>
      </w:r>
      <w:r>
        <w:rPr>
          <w:rFonts w:hint="eastAsia"/>
          <w:szCs w:val="19"/>
          <w:lang w:eastAsia="zh-CN"/>
        </w:rPr>
        <w:t>青年以及</w:t>
      </w:r>
      <w:r w:rsidRPr="009B5345">
        <w:rPr>
          <w:rFonts w:hint="eastAsia"/>
          <w:szCs w:val="19"/>
          <w:lang w:eastAsia="zh-CN"/>
        </w:rPr>
        <w:t>边缘和弱势群体、</w:t>
      </w:r>
      <w:r>
        <w:rPr>
          <w:szCs w:val="19"/>
          <w:lang w:eastAsia="zh-CN"/>
        </w:rPr>
        <w:t>社会经济地位较低</w:t>
      </w:r>
      <w:r>
        <w:rPr>
          <w:rFonts w:hint="eastAsia"/>
          <w:szCs w:val="19"/>
          <w:lang w:eastAsia="zh-CN"/>
        </w:rPr>
        <w:t>的</w:t>
      </w:r>
      <w:r>
        <w:rPr>
          <w:szCs w:val="19"/>
          <w:lang w:eastAsia="zh-CN"/>
        </w:rPr>
        <w:t>人群</w:t>
      </w:r>
      <w:r>
        <w:rPr>
          <w:rFonts w:hint="eastAsia"/>
          <w:szCs w:val="19"/>
          <w:lang w:eastAsia="zh-CN"/>
        </w:rPr>
        <w:t>、</w:t>
      </w:r>
      <w:r w:rsidRPr="009B5345">
        <w:rPr>
          <w:rFonts w:hint="eastAsia"/>
          <w:szCs w:val="19"/>
          <w:lang w:eastAsia="zh-CN"/>
        </w:rPr>
        <w:t>原住民、老人和残疾人等在内的</w:t>
      </w:r>
      <w:r>
        <w:rPr>
          <w:rFonts w:hint="eastAsia"/>
          <w:szCs w:val="19"/>
          <w:lang w:eastAsia="zh-CN"/>
        </w:rPr>
        <w:t>各国各地区全体</w:t>
      </w:r>
      <w:r w:rsidRPr="009B5345">
        <w:rPr>
          <w:rFonts w:hint="eastAsia"/>
          <w:szCs w:val="19"/>
          <w:lang w:eastAsia="zh-CN"/>
        </w:rPr>
        <w:t>人</w:t>
      </w:r>
      <w:r>
        <w:rPr>
          <w:rFonts w:hint="eastAsia"/>
          <w:szCs w:val="19"/>
          <w:lang w:eastAsia="zh-CN"/>
        </w:rPr>
        <w:t>民对</w:t>
      </w:r>
      <w:r w:rsidRPr="009B5345">
        <w:rPr>
          <w:rFonts w:hint="eastAsia"/>
          <w:szCs w:val="19"/>
          <w:lang w:eastAsia="zh-CN"/>
        </w:rPr>
        <w:t>电信</w:t>
      </w:r>
      <w:r w:rsidRPr="009B5345">
        <w:rPr>
          <w:szCs w:val="19"/>
          <w:lang w:eastAsia="zh-CN"/>
        </w:rPr>
        <w:t>/ICT</w:t>
      </w:r>
      <w:r>
        <w:rPr>
          <w:rFonts w:hint="eastAsia"/>
          <w:szCs w:val="19"/>
          <w:lang w:eastAsia="zh-CN"/>
        </w:rPr>
        <w:t>的</w:t>
      </w:r>
      <w:r w:rsidRPr="009B5345">
        <w:rPr>
          <w:rFonts w:hint="eastAsia"/>
          <w:szCs w:val="19"/>
          <w:lang w:eastAsia="zh-CN"/>
        </w:rPr>
        <w:t>接入、无障碍获取、价格</w:t>
      </w:r>
      <w:r>
        <w:rPr>
          <w:rFonts w:hint="eastAsia"/>
          <w:szCs w:val="19"/>
          <w:lang w:eastAsia="zh-CN"/>
        </w:rPr>
        <w:t>的可承受性及</w:t>
      </w:r>
      <w:r w:rsidRPr="009B5345">
        <w:rPr>
          <w:rFonts w:hint="eastAsia"/>
          <w:szCs w:val="19"/>
          <w:lang w:eastAsia="zh-CN"/>
        </w:rPr>
        <w:t>使用率。</w:t>
      </w:r>
    </w:p>
    <w:p w:rsidR="008064C7" w:rsidRPr="00243529" w:rsidRDefault="00AA37BF" w:rsidP="008064C7">
      <w:pPr>
        <w:pStyle w:val="Headingb"/>
        <w:rPr>
          <w:rFonts w:eastAsia="Calibri" w:cs="Arial"/>
          <w:sz w:val="22"/>
          <w:szCs w:val="22"/>
          <w:lang w:val="en-US" w:eastAsia="zh-CN"/>
        </w:rPr>
      </w:pPr>
      <w:r w:rsidRPr="00F13DE6">
        <w:rPr>
          <w:rFonts w:hint="eastAsia"/>
          <w:lang w:eastAsia="zh-CN"/>
        </w:rPr>
        <w:t>总体目标</w:t>
      </w:r>
      <w:r w:rsidRPr="00F13DE6">
        <w:rPr>
          <w:lang w:eastAsia="zh-CN"/>
        </w:rPr>
        <w:t>3</w:t>
      </w:r>
      <w:r w:rsidRPr="00F13DE6">
        <w:rPr>
          <w:rFonts w:hint="eastAsia"/>
          <w:lang w:eastAsia="zh-CN"/>
        </w:rPr>
        <w:t>：可持续性</w:t>
      </w:r>
      <w:r w:rsidRPr="00F13DE6">
        <w:rPr>
          <w:lang w:eastAsia="zh-CN"/>
        </w:rPr>
        <w:t xml:space="preserve"> – </w:t>
      </w:r>
      <w:r w:rsidRPr="00F13DE6">
        <w:rPr>
          <w:rFonts w:hint="eastAsia"/>
          <w:lang w:eastAsia="zh-CN"/>
        </w:rPr>
        <w:t>管理电信</w:t>
      </w:r>
      <w:r w:rsidRPr="00F13DE6">
        <w:rPr>
          <w:lang w:eastAsia="zh-CN"/>
        </w:rPr>
        <w:t>/ICT</w:t>
      </w:r>
      <w:r>
        <w:rPr>
          <w:rFonts w:hint="eastAsia"/>
          <w:lang w:eastAsia="zh-CN"/>
        </w:rPr>
        <w:t>迅速</w:t>
      </w:r>
      <w:r w:rsidRPr="00F13DE6">
        <w:rPr>
          <w:rFonts w:hint="eastAsia"/>
          <w:lang w:eastAsia="zh-CN"/>
        </w:rPr>
        <w:t>发展带来</w:t>
      </w:r>
      <w:r>
        <w:rPr>
          <w:rFonts w:hint="eastAsia"/>
          <w:lang w:eastAsia="zh-CN"/>
        </w:rPr>
        <w:t>的新风险、</w:t>
      </w:r>
      <w:r w:rsidRPr="00F13DE6">
        <w:rPr>
          <w:rFonts w:hint="eastAsia"/>
          <w:lang w:eastAsia="zh-CN"/>
        </w:rPr>
        <w:t>挑战</w:t>
      </w:r>
      <w:r>
        <w:rPr>
          <w:rFonts w:hint="eastAsia"/>
          <w:lang w:eastAsia="zh-CN"/>
        </w:rPr>
        <w:t>和机遇</w:t>
      </w:r>
    </w:p>
    <w:p w:rsidR="008064C7" w:rsidRPr="009B5345" w:rsidRDefault="00AA37BF" w:rsidP="008064C7">
      <w:pPr>
        <w:ind w:firstLineChars="200" w:firstLine="480"/>
        <w:rPr>
          <w:szCs w:val="19"/>
          <w:lang w:eastAsia="zh-CN"/>
        </w:rPr>
      </w:pPr>
      <w:r w:rsidRPr="009B5345">
        <w:rPr>
          <w:rFonts w:hint="eastAsia"/>
          <w:szCs w:val="19"/>
          <w:lang w:eastAsia="zh-CN"/>
        </w:rPr>
        <w:t>为推广电信</w:t>
      </w:r>
      <w:r w:rsidRPr="009B5345">
        <w:rPr>
          <w:szCs w:val="19"/>
          <w:lang w:eastAsia="zh-CN"/>
        </w:rPr>
        <w:t>/ICT</w:t>
      </w:r>
      <w:r w:rsidRPr="009B5345">
        <w:rPr>
          <w:rFonts w:hint="eastAsia"/>
          <w:szCs w:val="19"/>
          <w:lang w:eastAsia="zh-CN"/>
        </w:rPr>
        <w:t>的有益使用，国际电联认为有必要管</w:t>
      </w:r>
      <w:r>
        <w:rPr>
          <w:rFonts w:hint="eastAsia"/>
          <w:szCs w:val="19"/>
          <w:lang w:eastAsia="zh-CN"/>
        </w:rPr>
        <w:t>控</w:t>
      </w:r>
      <w:r w:rsidRPr="009B5345">
        <w:rPr>
          <w:rFonts w:hint="eastAsia"/>
          <w:szCs w:val="19"/>
          <w:lang w:eastAsia="zh-CN"/>
        </w:rPr>
        <w:t>电信</w:t>
      </w:r>
      <w:r w:rsidRPr="009B5345">
        <w:rPr>
          <w:szCs w:val="19"/>
          <w:lang w:eastAsia="zh-CN"/>
        </w:rPr>
        <w:t>/ICT</w:t>
      </w:r>
      <w:r w:rsidRPr="009B5345">
        <w:rPr>
          <w:rFonts w:hint="eastAsia"/>
          <w:szCs w:val="19"/>
          <w:lang w:eastAsia="zh-CN"/>
        </w:rPr>
        <w:t>高速发展带来的</w:t>
      </w:r>
      <w:r>
        <w:rPr>
          <w:rFonts w:hint="eastAsia"/>
          <w:szCs w:val="19"/>
          <w:lang w:eastAsia="zh-CN"/>
        </w:rPr>
        <w:t>新风险、</w:t>
      </w:r>
      <w:r w:rsidRPr="009B5345">
        <w:rPr>
          <w:rFonts w:hint="eastAsia"/>
          <w:szCs w:val="19"/>
          <w:lang w:eastAsia="zh-CN"/>
        </w:rPr>
        <w:t>挑战</w:t>
      </w:r>
      <w:r>
        <w:rPr>
          <w:rFonts w:hint="eastAsia"/>
          <w:szCs w:val="19"/>
          <w:lang w:eastAsia="zh-CN"/>
        </w:rPr>
        <w:t>和机遇。国际电联注重提高网络和系统的质量、可靠性、可持续性和恢复能力以及树立</w:t>
      </w:r>
      <w:r w:rsidRPr="009B5345">
        <w:rPr>
          <w:rFonts w:hint="eastAsia"/>
          <w:szCs w:val="19"/>
          <w:lang w:eastAsia="zh-CN"/>
        </w:rPr>
        <w:t>使用电信</w:t>
      </w:r>
      <w:r w:rsidRPr="009B5345">
        <w:rPr>
          <w:szCs w:val="19"/>
          <w:lang w:eastAsia="zh-CN"/>
        </w:rPr>
        <w:t>/ICT</w:t>
      </w:r>
      <w:r w:rsidRPr="009B5345">
        <w:rPr>
          <w:rFonts w:hint="eastAsia"/>
          <w:szCs w:val="19"/>
          <w:lang w:eastAsia="zh-CN"/>
        </w:rPr>
        <w:t>的</w:t>
      </w:r>
      <w:r>
        <w:rPr>
          <w:rFonts w:hint="eastAsia"/>
          <w:szCs w:val="19"/>
          <w:lang w:eastAsia="zh-CN"/>
        </w:rPr>
        <w:t>信心并提高</w:t>
      </w:r>
      <w:r w:rsidRPr="009B5345">
        <w:rPr>
          <w:rFonts w:hint="eastAsia"/>
          <w:szCs w:val="19"/>
          <w:lang w:eastAsia="zh-CN"/>
        </w:rPr>
        <w:t>安全</w:t>
      </w:r>
      <w:r>
        <w:rPr>
          <w:rFonts w:hint="eastAsia"/>
          <w:szCs w:val="19"/>
          <w:lang w:eastAsia="zh-CN"/>
        </w:rPr>
        <w:t>性</w:t>
      </w:r>
      <w:r w:rsidRPr="009B5345">
        <w:rPr>
          <w:rFonts w:hint="eastAsia"/>
          <w:szCs w:val="19"/>
          <w:lang w:eastAsia="zh-CN"/>
        </w:rPr>
        <w:t>。因此，国际电联将</w:t>
      </w:r>
      <w:r>
        <w:rPr>
          <w:rFonts w:hint="eastAsia"/>
          <w:szCs w:val="19"/>
          <w:lang w:eastAsia="zh-CN"/>
        </w:rPr>
        <w:t>努力抓住</w:t>
      </w:r>
      <w:r>
        <w:rPr>
          <w:szCs w:val="19"/>
          <w:lang w:eastAsia="zh-CN"/>
        </w:rPr>
        <w:t>电信</w:t>
      </w:r>
      <w:r>
        <w:rPr>
          <w:rFonts w:hint="eastAsia"/>
          <w:szCs w:val="19"/>
          <w:lang w:eastAsia="zh-CN"/>
        </w:rPr>
        <w:t>/</w:t>
      </w:r>
      <w:r>
        <w:rPr>
          <w:szCs w:val="19"/>
          <w:lang w:eastAsia="zh-CN"/>
        </w:rPr>
        <w:t>ICT</w:t>
      </w:r>
      <w:r>
        <w:rPr>
          <w:szCs w:val="19"/>
          <w:lang w:eastAsia="zh-CN"/>
        </w:rPr>
        <w:t>提供的</w:t>
      </w:r>
      <w:r>
        <w:rPr>
          <w:rFonts w:hint="eastAsia"/>
          <w:szCs w:val="19"/>
          <w:lang w:eastAsia="zh-CN"/>
        </w:rPr>
        <w:t>机遇</w:t>
      </w:r>
      <w:r>
        <w:rPr>
          <w:szCs w:val="19"/>
          <w:lang w:eastAsia="zh-CN"/>
        </w:rPr>
        <w:t>，同时</w:t>
      </w:r>
      <w:r w:rsidRPr="009B5345">
        <w:rPr>
          <w:rFonts w:hint="eastAsia"/>
          <w:szCs w:val="19"/>
          <w:lang w:eastAsia="zh-CN"/>
        </w:rPr>
        <w:t>最大限度地减少有害伴生物的负面影响。</w:t>
      </w:r>
    </w:p>
    <w:p w:rsidR="008064C7" w:rsidRPr="00243529" w:rsidRDefault="00AA37BF" w:rsidP="008064C7">
      <w:pPr>
        <w:pStyle w:val="Headingb"/>
        <w:rPr>
          <w:rFonts w:eastAsia="Calibri" w:cs="Arial"/>
          <w:sz w:val="22"/>
          <w:szCs w:val="22"/>
          <w:lang w:val="en-US" w:eastAsia="zh-CN"/>
        </w:rPr>
      </w:pPr>
      <w:r w:rsidRPr="00F13DE6">
        <w:rPr>
          <w:rFonts w:hint="eastAsia"/>
          <w:lang w:eastAsia="zh-CN"/>
        </w:rPr>
        <w:t>总体目标</w:t>
      </w:r>
      <w:r w:rsidRPr="00F13DE6">
        <w:rPr>
          <w:lang w:eastAsia="zh-CN"/>
        </w:rPr>
        <w:t>4</w:t>
      </w:r>
      <w:r w:rsidRPr="00F13DE6">
        <w:rPr>
          <w:rFonts w:hint="eastAsia"/>
          <w:lang w:eastAsia="zh-CN"/>
        </w:rPr>
        <w:t>：创新</w:t>
      </w:r>
      <w:r w:rsidRPr="00F13DE6">
        <w:rPr>
          <w:lang w:eastAsia="zh-CN"/>
        </w:rPr>
        <w:t xml:space="preserve"> – </w:t>
      </w:r>
      <w:r>
        <w:rPr>
          <w:rFonts w:hint="eastAsia"/>
          <w:lang w:eastAsia="zh-CN"/>
        </w:rPr>
        <w:t>为支持社会数字变革促进</w:t>
      </w:r>
      <w:r w:rsidRPr="00F13DE6">
        <w:rPr>
          <w:rFonts w:hint="eastAsia"/>
          <w:lang w:eastAsia="zh-CN"/>
        </w:rPr>
        <w:t>电信</w:t>
      </w:r>
      <w:r w:rsidRPr="00F13DE6">
        <w:rPr>
          <w:lang w:eastAsia="zh-CN"/>
        </w:rPr>
        <w:t>/ICT</w:t>
      </w:r>
      <w:r>
        <w:rPr>
          <w:rFonts w:hint="eastAsia"/>
          <w:lang w:eastAsia="zh-CN"/>
        </w:rPr>
        <w:t>的创新</w:t>
      </w:r>
    </w:p>
    <w:p w:rsidR="008064C7" w:rsidRDefault="00AA37BF" w:rsidP="008064C7">
      <w:pPr>
        <w:ind w:firstLineChars="200" w:firstLine="480"/>
        <w:rPr>
          <w:szCs w:val="19"/>
          <w:lang w:eastAsia="zh-CN"/>
        </w:rPr>
      </w:pPr>
      <w:r w:rsidRPr="009B5345">
        <w:rPr>
          <w:rFonts w:hint="eastAsia"/>
          <w:szCs w:val="19"/>
          <w:lang w:eastAsia="zh-CN"/>
        </w:rPr>
        <w:t>国际电</w:t>
      </w:r>
      <w:proofErr w:type="gramStart"/>
      <w:r w:rsidRPr="009B5345">
        <w:rPr>
          <w:rFonts w:hint="eastAsia"/>
          <w:szCs w:val="19"/>
          <w:lang w:eastAsia="zh-CN"/>
        </w:rPr>
        <w:t>联</w:t>
      </w:r>
      <w:r>
        <w:rPr>
          <w:rFonts w:hint="eastAsia"/>
          <w:szCs w:val="19"/>
          <w:lang w:eastAsia="zh-CN"/>
        </w:rPr>
        <w:t>认识</w:t>
      </w:r>
      <w:proofErr w:type="gramEnd"/>
      <w:r>
        <w:rPr>
          <w:rFonts w:hint="eastAsia"/>
          <w:szCs w:val="19"/>
          <w:lang w:eastAsia="zh-CN"/>
        </w:rPr>
        <w:t>到</w:t>
      </w:r>
      <w:r w:rsidRPr="009B5345">
        <w:rPr>
          <w:rFonts w:hint="eastAsia"/>
          <w:szCs w:val="19"/>
          <w:lang w:eastAsia="zh-CN"/>
        </w:rPr>
        <w:t>电信</w:t>
      </w:r>
      <w:r w:rsidRPr="009B5345">
        <w:rPr>
          <w:szCs w:val="19"/>
          <w:lang w:eastAsia="zh-CN"/>
        </w:rPr>
        <w:t>/ICT</w:t>
      </w:r>
      <w:r>
        <w:rPr>
          <w:rFonts w:hint="eastAsia"/>
          <w:szCs w:val="19"/>
          <w:lang w:eastAsia="zh-CN"/>
        </w:rPr>
        <w:t>在社会数字变革过程中发挥的关键作用。国际电联寻求致力于建设有利于创新的环境，新技术可成为落实</w:t>
      </w:r>
      <w:r>
        <w:rPr>
          <w:rFonts w:hint="eastAsia"/>
          <w:szCs w:val="19"/>
          <w:lang w:eastAsia="zh-CN"/>
        </w:rPr>
        <w:t>WSIS</w:t>
      </w:r>
      <w:r>
        <w:rPr>
          <w:rFonts w:hint="eastAsia"/>
          <w:szCs w:val="19"/>
          <w:lang w:eastAsia="zh-CN"/>
        </w:rPr>
        <w:t>各行动方面和</w:t>
      </w:r>
      <w:r>
        <w:rPr>
          <w:rFonts w:hint="eastAsia"/>
          <w:szCs w:val="19"/>
          <w:lang w:eastAsia="zh-CN"/>
        </w:rPr>
        <w:t>2030</w:t>
      </w:r>
      <w:r>
        <w:rPr>
          <w:rFonts w:hint="eastAsia"/>
          <w:szCs w:val="19"/>
          <w:lang w:eastAsia="zh-CN"/>
        </w:rPr>
        <w:t>年可持续发展议程的重要推动力量。</w:t>
      </w:r>
    </w:p>
    <w:p w:rsidR="008064C7" w:rsidRPr="00243529" w:rsidRDefault="00AA37BF" w:rsidP="008064C7">
      <w:pPr>
        <w:pStyle w:val="Headingb"/>
        <w:tabs>
          <w:tab w:val="clear" w:pos="567"/>
        </w:tabs>
        <w:ind w:left="0" w:firstLine="0"/>
        <w:rPr>
          <w:rFonts w:eastAsia="Calibri" w:cs="Arial"/>
          <w:lang w:val="en-US" w:eastAsia="zh-CN"/>
        </w:rPr>
      </w:pPr>
      <w:r w:rsidRPr="00F13DE6">
        <w:rPr>
          <w:rFonts w:hint="eastAsia"/>
          <w:bCs/>
          <w:lang w:eastAsia="zh-CN"/>
        </w:rPr>
        <w:t>总体目标</w:t>
      </w:r>
      <w:r w:rsidRPr="00243529">
        <w:rPr>
          <w:rFonts w:eastAsia="Calibri" w:cs="Arial"/>
          <w:lang w:val="en-US" w:eastAsia="zh-CN"/>
        </w:rPr>
        <w:t>5</w:t>
      </w:r>
      <w:r>
        <w:rPr>
          <w:rFonts w:asciiTheme="minorEastAsia" w:eastAsiaTheme="minorEastAsia" w:hAnsiTheme="minorEastAsia" w:cs="Arial" w:hint="eastAsia"/>
          <w:lang w:val="en-US" w:eastAsia="zh-CN"/>
        </w:rPr>
        <w:t>：</w:t>
      </w:r>
      <w:r w:rsidRPr="00F6712F">
        <w:rPr>
          <w:rFonts w:hint="eastAsia"/>
          <w:lang w:val="en-US" w:eastAsia="zh-CN"/>
        </w:rPr>
        <w:t>伙伴关系</w:t>
      </w:r>
      <w:r>
        <w:rPr>
          <w:rFonts w:hint="eastAsia"/>
          <w:lang w:val="en-US" w:eastAsia="zh-CN"/>
        </w:rPr>
        <w:t xml:space="preserve"> </w:t>
      </w:r>
      <w:r w:rsidRPr="00F13DE6">
        <w:rPr>
          <w:lang w:eastAsia="zh-CN"/>
        </w:rPr>
        <w:t>–</w:t>
      </w:r>
      <w:r>
        <w:rPr>
          <w:lang w:eastAsia="zh-CN"/>
        </w:rPr>
        <w:t xml:space="preserve"> </w:t>
      </w:r>
      <w:r w:rsidRPr="00F6712F">
        <w:rPr>
          <w:rFonts w:hint="eastAsia"/>
          <w:lang w:val="en-US" w:eastAsia="zh-CN"/>
        </w:rPr>
        <w:t>加强</w:t>
      </w:r>
      <w:r>
        <w:rPr>
          <w:rFonts w:hint="eastAsia"/>
          <w:lang w:val="en-US" w:eastAsia="zh-CN"/>
        </w:rPr>
        <w:t>国际电联</w:t>
      </w:r>
      <w:r w:rsidRPr="00F6712F">
        <w:rPr>
          <w:rFonts w:hint="eastAsia"/>
          <w:lang w:val="en-US" w:eastAsia="zh-CN"/>
        </w:rPr>
        <w:t>成员</w:t>
      </w:r>
      <w:r>
        <w:rPr>
          <w:rFonts w:hint="eastAsia"/>
          <w:lang w:val="en-US" w:eastAsia="zh-CN"/>
        </w:rPr>
        <w:t>与</w:t>
      </w:r>
      <w:r w:rsidRPr="00F6712F">
        <w:rPr>
          <w:rFonts w:hint="eastAsia"/>
          <w:lang w:val="en-US" w:eastAsia="zh-CN"/>
        </w:rPr>
        <w:t>所有其他利益攸关方的合作，以</w:t>
      </w:r>
      <w:r>
        <w:rPr>
          <w:rFonts w:hint="eastAsia"/>
          <w:lang w:val="en-US" w:eastAsia="zh-CN"/>
        </w:rPr>
        <w:t>便为国际电联的所有总体战略目标提供支持</w:t>
      </w:r>
    </w:p>
    <w:p w:rsidR="008064C7" w:rsidRPr="00243529" w:rsidRDefault="00AA37BF" w:rsidP="008064C7">
      <w:pPr>
        <w:ind w:firstLineChars="200" w:firstLine="440"/>
        <w:rPr>
          <w:rFonts w:eastAsia="Calibri" w:cs="Arial"/>
          <w:sz w:val="22"/>
          <w:szCs w:val="22"/>
          <w:lang w:val="en-US" w:eastAsia="zh-CN"/>
        </w:rPr>
      </w:pPr>
      <w:r>
        <w:rPr>
          <w:rFonts w:eastAsiaTheme="minorEastAsia" w:cs="Arial" w:hint="eastAsia"/>
          <w:sz w:val="22"/>
          <w:szCs w:val="22"/>
          <w:lang w:val="en-US" w:eastAsia="zh-CN"/>
        </w:rPr>
        <w:t>为</w:t>
      </w:r>
      <w:r w:rsidRPr="001E214B">
        <w:rPr>
          <w:rFonts w:hint="eastAsia"/>
          <w:szCs w:val="19"/>
          <w:lang w:eastAsia="zh-CN"/>
        </w:rPr>
        <w:t>促进</w:t>
      </w:r>
      <w:r>
        <w:rPr>
          <w:rFonts w:eastAsiaTheme="minorEastAsia" w:cs="Arial" w:hint="eastAsia"/>
          <w:sz w:val="22"/>
          <w:szCs w:val="22"/>
          <w:lang w:val="en-US" w:eastAsia="zh-CN"/>
        </w:rPr>
        <w:t>实现上述战略目标，国际电</w:t>
      </w:r>
      <w:proofErr w:type="gramStart"/>
      <w:r>
        <w:rPr>
          <w:rFonts w:eastAsiaTheme="minorEastAsia" w:cs="Arial" w:hint="eastAsia"/>
          <w:sz w:val="22"/>
          <w:szCs w:val="22"/>
          <w:lang w:val="en-US" w:eastAsia="zh-CN"/>
        </w:rPr>
        <w:t>联认识</w:t>
      </w:r>
      <w:proofErr w:type="gramEnd"/>
      <w:r>
        <w:rPr>
          <w:rFonts w:eastAsiaTheme="minorEastAsia" w:cs="Arial" w:hint="eastAsia"/>
          <w:sz w:val="22"/>
          <w:szCs w:val="22"/>
          <w:lang w:val="en-US" w:eastAsia="zh-CN"/>
        </w:rPr>
        <w:t>到有必要推动各国政府、私营部门、民间团体、政府间和国际组织以及学术界和技术界的参与和合作。国际电联</w:t>
      </w:r>
      <w:proofErr w:type="gramStart"/>
      <w:r>
        <w:rPr>
          <w:rFonts w:eastAsiaTheme="minorEastAsia" w:cs="Arial" w:hint="eastAsia"/>
          <w:sz w:val="22"/>
          <w:szCs w:val="22"/>
          <w:lang w:val="en-US" w:eastAsia="zh-CN"/>
        </w:rPr>
        <w:t>亦认识</w:t>
      </w:r>
      <w:proofErr w:type="gramEnd"/>
      <w:r>
        <w:rPr>
          <w:rFonts w:eastAsiaTheme="minorEastAsia" w:cs="Arial" w:hint="eastAsia"/>
          <w:sz w:val="22"/>
          <w:szCs w:val="22"/>
          <w:lang w:val="en-US" w:eastAsia="zh-CN"/>
        </w:rPr>
        <w:t>到需为建立全球伙伴关系做出贡献，以强化电信</w:t>
      </w:r>
      <w:r w:rsidRPr="00243529">
        <w:rPr>
          <w:rFonts w:eastAsia="Calibri" w:cs="Arial"/>
          <w:sz w:val="22"/>
          <w:szCs w:val="22"/>
          <w:lang w:val="en-US" w:eastAsia="zh-CN"/>
        </w:rPr>
        <w:t>/ICT</w:t>
      </w:r>
      <w:r>
        <w:rPr>
          <w:rFonts w:eastAsiaTheme="minorEastAsia" w:cs="Arial" w:hint="eastAsia"/>
          <w:sz w:val="22"/>
          <w:szCs w:val="22"/>
          <w:lang w:val="en-US" w:eastAsia="zh-CN"/>
        </w:rPr>
        <w:t>作为实现</w:t>
      </w:r>
      <w:r>
        <w:rPr>
          <w:rFonts w:hint="eastAsia"/>
          <w:szCs w:val="19"/>
          <w:lang w:eastAsia="zh-CN"/>
        </w:rPr>
        <w:t>WSIS</w:t>
      </w:r>
      <w:r>
        <w:rPr>
          <w:rFonts w:hint="eastAsia"/>
          <w:szCs w:val="19"/>
          <w:lang w:eastAsia="zh-CN"/>
        </w:rPr>
        <w:t>各行动方面和</w:t>
      </w:r>
      <w:r>
        <w:rPr>
          <w:rFonts w:hint="eastAsia"/>
          <w:szCs w:val="19"/>
          <w:lang w:eastAsia="zh-CN"/>
        </w:rPr>
        <w:t>2030</w:t>
      </w:r>
      <w:r>
        <w:rPr>
          <w:rFonts w:hint="eastAsia"/>
          <w:szCs w:val="19"/>
          <w:lang w:eastAsia="zh-CN"/>
        </w:rPr>
        <w:t>年可持续发展议程</w:t>
      </w:r>
      <w:r>
        <w:rPr>
          <w:rFonts w:eastAsiaTheme="minorEastAsia" w:cs="Arial" w:hint="eastAsia"/>
          <w:sz w:val="22"/>
          <w:szCs w:val="22"/>
          <w:lang w:val="en-US" w:eastAsia="zh-CN"/>
        </w:rPr>
        <w:t>的职能。</w:t>
      </w:r>
      <w:r w:rsidRPr="00243529">
        <w:rPr>
          <w:rFonts w:eastAsia="Calibri" w:cs="Arial"/>
          <w:sz w:val="22"/>
          <w:szCs w:val="22"/>
          <w:lang w:val="en-US" w:eastAsia="zh-CN"/>
        </w:rPr>
        <w:t xml:space="preserve"> </w:t>
      </w:r>
    </w:p>
    <w:p w:rsidR="008064C7" w:rsidRPr="00FD5280" w:rsidRDefault="00AA37BF" w:rsidP="008064C7">
      <w:pPr>
        <w:pStyle w:val="Heading2"/>
        <w:rPr>
          <w:lang w:eastAsia="zh-CN"/>
        </w:rPr>
      </w:pPr>
      <w:r w:rsidRPr="00FD5280">
        <w:rPr>
          <w:lang w:eastAsia="zh-CN"/>
        </w:rPr>
        <w:t>1.5</w:t>
      </w:r>
      <w:r w:rsidRPr="00FD5280">
        <w:rPr>
          <w:lang w:eastAsia="zh-CN"/>
        </w:rPr>
        <w:tab/>
      </w:r>
      <w:r w:rsidRPr="00FD5280">
        <w:rPr>
          <w:rFonts w:hint="eastAsia"/>
          <w:lang w:eastAsia="zh-CN"/>
        </w:rPr>
        <w:t>具体目标</w:t>
      </w:r>
    </w:p>
    <w:p w:rsidR="008064C7" w:rsidRDefault="00AA37BF" w:rsidP="008064C7">
      <w:pPr>
        <w:spacing w:after="120"/>
        <w:ind w:firstLineChars="200" w:firstLine="480"/>
        <w:rPr>
          <w:szCs w:val="19"/>
          <w:lang w:eastAsia="zh-CN"/>
        </w:rPr>
      </w:pPr>
      <w:r w:rsidRPr="009B5345">
        <w:rPr>
          <w:rFonts w:hint="eastAsia"/>
          <w:szCs w:val="19"/>
          <w:lang w:eastAsia="zh-CN"/>
        </w:rPr>
        <w:t>具体目标是国际电联工作的</w:t>
      </w:r>
      <w:r>
        <w:rPr>
          <w:rFonts w:hint="eastAsia"/>
          <w:szCs w:val="19"/>
          <w:lang w:eastAsia="zh-CN"/>
        </w:rPr>
        <w:t>实效</w:t>
      </w:r>
      <w:r w:rsidRPr="009B5345">
        <w:rPr>
          <w:rFonts w:hint="eastAsia"/>
          <w:szCs w:val="19"/>
          <w:lang w:eastAsia="zh-CN"/>
        </w:rPr>
        <w:t>和长期影响的体现，显示了实现总体战略目标的进展。国际电联将与世界各地致力于推进电信</w:t>
      </w:r>
      <w:r w:rsidRPr="009B5345">
        <w:rPr>
          <w:szCs w:val="19"/>
          <w:lang w:eastAsia="zh-CN"/>
        </w:rPr>
        <w:t>/ICT</w:t>
      </w:r>
      <w:r w:rsidRPr="009B5345">
        <w:rPr>
          <w:rFonts w:hint="eastAsia"/>
          <w:szCs w:val="19"/>
          <w:lang w:eastAsia="zh-CN"/>
        </w:rPr>
        <w:t>使用的其他组织和实体广泛开展协作。这些具体目标旨在向国际电联指示其主要关注领域，并实现国际电联四年期《战略规划》确定的连网世界的愿景。</w:t>
      </w:r>
      <w:r>
        <w:rPr>
          <w:rFonts w:hint="eastAsia"/>
          <w:szCs w:val="19"/>
          <w:lang w:eastAsia="zh-CN"/>
        </w:rPr>
        <w:t>下文中，国际</w:t>
      </w:r>
      <w:r>
        <w:rPr>
          <w:szCs w:val="19"/>
          <w:lang w:eastAsia="zh-CN"/>
        </w:rPr>
        <w:t>电联每项</w:t>
      </w:r>
      <w:r>
        <w:rPr>
          <w:rFonts w:hint="eastAsia"/>
          <w:szCs w:val="19"/>
          <w:lang w:eastAsia="zh-CN"/>
        </w:rPr>
        <w:t>总体</w:t>
      </w:r>
      <w:r>
        <w:rPr>
          <w:szCs w:val="19"/>
          <w:lang w:eastAsia="zh-CN"/>
        </w:rPr>
        <w:t>战略目标的具体目标</w:t>
      </w:r>
      <w:r>
        <w:rPr>
          <w:rFonts w:hint="eastAsia"/>
          <w:szCs w:val="19"/>
          <w:lang w:eastAsia="zh-CN"/>
        </w:rPr>
        <w:t>均</w:t>
      </w:r>
      <w:r>
        <w:rPr>
          <w:szCs w:val="19"/>
          <w:lang w:eastAsia="zh-CN"/>
        </w:rPr>
        <w:t>体现了具体、可衡量、面向行动的、</w:t>
      </w:r>
      <w:r>
        <w:rPr>
          <w:rFonts w:hint="eastAsia"/>
          <w:szCs w:val="19"/>
          <w:lang w:eastAsia="zh-CN"/>
        </w:rPr>
        <w:t>现实、</w:t>
      </w:r>
      <w:r>
        <w:rPr>
          <w:szCs w:val="19"/>
          <w:lang w:eastAsia="zh-CN"/>
        </w:rPr>
        <w:t>相关、</w:t>
      </w:r>
      <w:r>
        <w:rPr>
          <w:rFonts w:hint="eastAsia"/>
          <w:szCs w:val="19"/>
          <w:lang w:eastAsia="zh-CN"/>
        </w:rPr>
        <w:t>具有</w:t>
      </w:r>
      <w:r>
        <w:rPr>
          <w:szCs w:val="19"/>
          <w:lang w:eastAsia="zh-CN"/>
        </w:rPr>
        <w:t>时限性和</w:t>
      </w:r>
      <w:proofErr w:type="gramStart"/>
      <w:r>
        <w:rPr>
          <w:szCs w:val="19"/>
          <w:lang w:eastAsia="zh-CN"/>
        </w:rPr>
        <w:t>可</w:t>
      </w:r>
      <w:proofErr w:type="gramEnd"/>
      <w:r>
        <w:rPr>
          <w:szCs w:val="19"/>
          <w:lang w:eastAsia="zh-CN"/>
        </w:rPr>
        <w:t>跟踪的标准。</w:t>
      </w:r>
    </w:p>
    <w:p w:rsidR="008064C7" w:rsidRDefault="00AA37BF" w:rsidP="008064C7">
      <w:pPr>
        <w:overflowPunct/>
        <w:autoSpaceDE/>
        <w:autoSpaceDN/>
        <w:adjustRightInd/>
        <w:spacing w:before="0"/>
        <w:textAlignment w:val="auto"/>
        <w:rPr>
          <w:lang w:eastAsia="zh-CN"/>
        </w:rPr>
      </w:pPr>
      <w:r>
        <w:rPr>
          <w:lang w:eastAsia="zh-CN"/>
        </w:rPr>
        <w:br w:type="page"/>
      </w:r>
    </w:p>
    <w:p w:rsidR="008064C7" w:rsidRPr="00367947" w:rsidRDefault="00AA37BF" w:rsidP="008064C7">
      <w:pPr>
        <w:spacing w:after="120"/>
        <w:rPr>
          <w:b/>
          <w:bCs/>
          <w:szCs w:val="19"/>
          <w:lang w:eastAsia="zh-CN"/>
        </w:rPr>
      </w:pPr>
      <w:r w:rsidRPr="00367947">
        <w:rPr>
          <w:rFonts w:hint="eastAsia"/>
          <w:b/>
          <w:bCs/>
          <w:lang w:eastAsia="zh-CN"/>
        </w:rPr>
        <w:lastRenderedPageBreak/>
        <w:t>表</w:t>
      </w:r>
      <w:r w:rsidRPr="00367947">
        <w:rPr>
          <w:b/>
          <w:bCs/>
        </w:rPr>
        <w:fldChar w:fldCharType="begin"/>
      </w:r>
      <w:r w:rsidRPr="00367947">
        <w:rPr>
          <w:b/>
          <w:bCs/>
          <w:lang w:eastAsia="zh-CN"/>
        </w:rPr>
        <w:instrText xml:space="preserve"> SEQ Table \* ARABIC </w:instrText>
      </w:r>
      <w:r w:rsidRPr="00367947">
        <w:rPr>
          <w:b/>
          <w:bCs/>
        </w:rPr>
        <w:fldChar w:fldCharType="separate"/>
      </w:r>
      <w:r w:rsidR="00FF7F45">
        <w:rPr>
          <w:b/>
          <w:bCs/>
          <w:noProof/>
          <w:lang w:eastAsia="zh-CN"/>
        </w:rPr>
        <w:t>1</w:t>
      </w:r>
      <w:r w:rsidRPr="00367947">
        <w:rPr>
          <w:b/>
          <w:bCs/>
          <w:noProof/>
        </w:rPr>
        <w:fldChar w:fldCharType="end"/>
      </w:r>
      <w:r>
        <w:rPr>
          <w:b/>
          <w:bCs/>
          <w:lang w:eastAsia="zh-CN"/>
        </w:rPr>
        <w:t>:</w:t>
      </w:r>
      <w:r>
        <w:rPr>
          <w:b/>
          <w:bCs/>
          <w:lang w:eastAsia="zh-CN"/>
        </w:rPr>
        <w:tab/>
      </w:r>
      <w:r w:rsidRPr="00367947">
        <w:rPr>
          <w:rFonts w:hint="eastAsia"/>
          <w:b/>
          <w:bCs/>
          <w:lang w:eastAsia="zh-CN"/>
        </w:rPr>
        <w:t>具体目标</w:t>
      </w:r>
    </w:p>
    <w:tbl>
      <w:tblPr>
        <w:tblW w:w="5000" w:type="pct"/>
        <w:tblLayout w:type="fixed"/>
        <w:tblLook w:val="0420" w:firstRow="1" w:lastRow="0" w:firstColumn="0" w:lastColumn="0" w:noHBand="0" w:noVBand="1"/>
      </w:tblPr>
      <w:tblGrid>
        <w:gridCol w:w="9355"/>
      </w:tblGrid>
      <w:tr w:rsidR="008064C7" w:rsidRPr="000540E2" w:rsidTr="008064C7">
        <w:trPr>
          <w:cantSplit/>
          <w:trHeight w:val="315"/>
        </w:trPr>
        <w:tc>
          <w:tcPr>
            <w:tcW w:w="9639" w:type="dxa"/>
            <w:hideMark/>
          </w:tcPr>
          <w:p w:rsidR="008064C7" w:rsidRPr="00790F34" w:rsidRDefault="00AA37BF" w:rsidP="008064C7">
            <w:pPr>
              <w:overflowPunct/>
              <w:autoSpaceDE/>
              <w:autoSpaceDN/>
              <w:adjustRightInd/>
              <w:spacing w:before="60" w:after="60"/>
              <w:jc w:val="center"/>
              <w:textAlignment w:val="auto"/>
              <w:rPr>
                <w:rFonts w:cs="Calibri"/>
                <w:sz w:val="22"/>
                <w:lang w:val="en-US" w:eastAsia="zh-CN"/>
              </w:rPr>
            </w:pPr>
            <w:r w:rsidRPr="00790F34">
              <w:rPr>
                <w:rFonts w:cs="Calibri" w:hint="eastAsia"/>
                <w:sz w:val="22"/>
                <w:lang w:val="en-US" w:eastAsia="zh-CN"/>
              </w:rPr>
              <w:t>具体目标</w:t>
            </w:r>
          </w:p>
        </w:tc>
      </w:tr>
      <w:tr w:rsidR="008064C7" w:rsidRPr="000540E2" w:rsidTr="008064C7">
        <w:trPr>
          <w:cantSplit/>
          <w:trHeight w:val="315"/>
        </w:trPr>
        <w:tc>
          <w:tcPr>
            <w:tcW w:w="9639" w:type="dxa"/>
          </w:tcPr>
          <w:p w:rsidR="008064C7" w:rsidRPr="00790F34" w:rsidRDefault="00AA37BF" w:rsidP="008064C7">
            <w:pPr>
              <w:overflowPunct/>
              <w:autoSpaceDE/>
              <w:autoSpaceDN/>
              <w:adjustRightInd/>
              <w:spacing w:before="60" w:after="60"/>
              <w:textAlignment w:val="auto"/>
              <w:rPr>
                <w:rFonts w:cs="Calibri"/>
                <w:b/>
                <w:bCs/>
                <w:sz w:val="22"/>
                <w:lang w:val="en-US" w:eastAsia="zh-CN"/>
              </w:rPr>
            </w:pPr>
            <w:r w:rsidRPr="00790F34">
              <w:rPr>
                <w:rFonts w:cs="Calibri" w:hint="eastAsia"/>
                <w:b/>
                <w:bCs/>
                <w:sz w:val="22"/>
                <w:lang w:val="en-US" w:eastAsia="zh-CN"/>
              </w:rPr>
              <w:t>总体目标</w:t>
            </w:r>
            <w:r w:rsidRPr="00790F34">
              <w:rPr>
                <w:rFonts w:cs="Calibri" w:hint="eastAsia"/>
                <w:b/>
                <w:bCs/>
                <w:sz w:val="22"/>
                <w:lang w:val="en-US" w:eastAsia="zh-CN"/>
              </w:rPr>
              <w:t>1</w:t>
            </w:r>
            <w:r w:rsidRPr="00790F34">
              <w:rPr>
                <w:rFonts w:cs="Calibri" w:hint="eastAsia"/>
                <w:b/>
                <w:bCs/>
                <w:sz w:val="22"/>
                <w:lang w:val="en-US" w:eastAsia="zh-CN"/>
              </w:rPr>
              <w:t>：增长</w:t>
            </w:r>
          </w:p>
        </w:tc>
      </w:tr>
      <w:tr w:rsidR="008064C7" w:rsidRPr="000540E2" w:rsidTr="008064C7">
        <w:trPr>
          <w:cantSplit/>
          <w:trHeight w:val="315"/>
        </w:trPr>
        <w:tc>
          <w:tcPr>
            <w:tcW w:w="8222" w:type="dxa"/>
            <w:hideMark/>
          </w:tcPr>
          <w:p w:rsidR="008064C7" w:rsidRPr="00A8327F" w:rsidRDefault="00AA37BF" w:rsidP="008064C7">
            <w:pPr>
              <w:overflowPunct/>
              <w:autoSpaceDE/>
              <w:autoSpaceDN/>
              <w:adjustRightInd/>
              <w:spacing w:before="60" w:after="60"/>
              <w:textAlignment w:val="auto"/>
              <w:rPr>
                <w:rFonts w:cs="Calibri"/>
                <w:sz w:val="22"/>
                <w:lang w:val="en-US" w:eastAsia="zh-CN"/>
              </w:rPr>
            </w:pPr>
            <w:r w:rsidRPr="00A8327F">
              <w:rPr>
                <w:rFonts w:cs="Calibri" w:hint="eastAsia"/>
                <w:sz w:val="22"/>
                <w:lang w:val="en-US" w:eastAsia="zh-CN"/>
              </w:rPr>
              <w:t>具体目标</w:t>
            </w:r>
            <w:r w:rsidRPr="00A8327F">
              <w:rPr>
                <w:rFonts w:cs="Calibri" w:hint="eastAsia"/>
                <w:sz w:val="22"/>
                <w:lang w:val="en-US" w:eastAsia="zh-CN"/>
              </w:rPr>
              <w:t>1.1</w:t>
            </w:r>
            <w:r w:rsidRPr="00A8327F">
              <w:rPr>
                <w:rFonts w:cs="Calibri" w:hint="eastAsia"/>
                <w:sz w:val="22"/>
                <w:lang w:val="en-US" w:eastAsia="zh-CN"/>
              </w:rPr>
              <w:t>：</w:t>
            </w:r>
            <w:r w:rsidRPr="00A8327F">
              <w:rPr>
                <w:rFonts w:cs="Calibri"/>
                <w:sz w:val="22"/>
                <w:lang w:val="en-US" w:eastAsia="zh-CN"/>
              </w:rPr>
              <w:t>到</w:t>
            </w:r>
            <w:r w:rsidRPr="00A8327F">
              <w:rPr>
                <w:rFonts w:cs="Calibri"/>
                <w:sz w:val="22"/>
                <w:lang w:val="en-US" w:eastAsia="zh-CN"/>
              </w:rPr>
              <w:t>2023</w:t>
            </w:r>
            <w:r w:rsidRPr="00A8327F">
              <w:rPr>
                <w:rFonts w:cs="Calibri"/>
                <w:sz w:val="22"/>
                <w:lang w:val="en-US" w:eastAsia="zh-CN"/>
              </w:rPr>
              <w:t>年，全球</w:t>
            </w:r>
            <w:r w:rsidRPr="00A8327F">
              <w:rPr>
                <w:rFonts w:cs="Calibri"/>
                <w:sz w:val="22"/>
                <w:lang w:val="en-US" w:eastAsia="zh-CN"/>
              </w:rPr>
              <w:t>65%</w:t>
            </w:r>
            <w:r w:rsidRPr="00A8327F">
              <w:rPr>
                <w:rFonts w:cs="Calibri"/>
                <w:sz w:val="22"/>
                <w:lang w:val="en-US" w:eastAsia="zh-CN"/>
              </w:rPr>
              <w:t>的家庭</w:t>
            </w:r>
            <w:r w:rsidRPr="00A8327F">
              <w:rPr>
                <w:rFonts w:cs="Calibri" w:hint="eastAsia"/>
                <w:sz w:val="22"/>
                <w:lang w:val="en-US" w:eastAsia="zh-CN"/>
              </w:rPr>
              <w:t>享有互联网接入</w:t>
            </w:r>
          </w:p>
        </w:tc>
      </w:tr>
      <w:tr w:rsidR="008064C7" w:rsidRPr="000540E2" w:rsidTr="008064C7">
        <w:trPr>
          <w:cantSplit/>
          <w:trHeight w:val="315"/>
        </w:trPr>
        <w:tc>
          <w:tcPr>
            <w:tcW w:w="8222"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C013A5">
              <w:rPr>
                <w:rFonts w:ascii="SimSun" w:hAnsi="SimSun" w:cs="Microsoft YaHei" w:hint="eastAsia"/>
                <w:sz w:val="22"/>
                <w:lang w:val="en-US" w:eastAsia="zh-CN"/>
              </w:rPr>
              <w:t>具体目标</w:t>
            </w:r>
            <w:r w:rsidRPr="003F03B3">
              <w:rPr>
                <w:rFonts w:cs="Calibri" w:hint="eastAsia"/>
                <w:sz w:val="22"/>
                <w:lang w:val="en-US" w:eastAsia="zh-CN"/>
              </w:rPr>
              <w:t>1.2</w:t>
            </w:r>
            <w:r w:rsidRPr="003F03B3">
              <w:rPr>
                <w:rFonts w:ascii="Microsoft YaHei" w:eastAsia="Microsoft YaHei" w:hAnsi="Microsoft YaHei" w:cs="Microsoft YaHei" w:hint="eastAsia"/>
                <w:sz w:val="22"/>
                <w:lang w:val="en-US" w:eastAsia="zh-CN"/>
              </w:rPr>
              <w:t>：</w:t>
            </w:r>
            <w:r w:rsidRPr="00C013A5">
              <w:rPr>
                <w:rFonts w:cs="Microsoft YaHei"/>
                <w:sz w:val="22"/>
                <w:lang w:val="en-US" w:eastAsia="zh-CN"/>
              </w:rPr>
              <w:t>到</w:t>
            </w:r>
            <w:r w:rsidRPr="00C013A5">
              <w:rPr>
                <w:rFonts w:cs="Calibri"/>
                <w:sz w:val="22"/>
                <w:lang w:val="en-US" w:eastAsia="zh-CN"/>
              </w:rPr>
              <w:t>2023</w:t>
            </w:r>
            <w:r w:rsidRPr="00C013A5">
              <w:rPr>
                <w:rFonts w:cs="Microsoft YaHei"/>
                <w:sz w:val="22"/>
                <w:lang w:val="en-US" w:eastAsia="zh-CN"/>
              </w:rPr>
              <w:t>年，全球</w:t>
            </w:r>
            <w:r>
              <w:rPr>
                <w:rFonts w:cs="Microsoft YaHei" w:hint="eastAsia"/>
                <w:sz w:val="22"/>
                <w:lang w:val="en-US" w:eastAsia="zh-CN"/>
              </w:rPr>
              <w:t>将有</w:t>
            </w:r>
            <w:r w:rsidRPr="00C013A5">
              <w:rPr>
                <w:lang w:eastAsia="zh-CN"/>
              </w:rPr>
              <w:t>70%</w:t>
            </w:r>
            <w:r w:rsidRPr="00C013A5">
              <w:rPr>
                <w:rFonts w:cs="Microsoft YaHei"/>
                <w:sz w:val="22"/>
                <w:lang w:val="en-US" w:eastAsia="zh-CN"/>
              </w:rPr>
              <w:t>的人口</w:t>
            </w:r>
            <w:r w:rsidRPr="00C013A5">
              <w:rPr>
                <w:rFonts w:ascii="SimSun" w:hAnsi="SimSun" w:cs="Microsoft YaHei" w:hint="eastAsia"/>
                <w:sz w:val="22"/>
                <w:lang w:val="en-US" w:eastAsia="zh-CN"/>
              </w:rPr>
              <w:t>用上互联网</w:t>
            </w:r>
          </w:p>
        </w:tc>
      </w:tr>
      <w:tr w:rsidR="008064C7" w:rsidRPr="000540E2" w:rsidTr="008064C7">
        <w:trPr>
          <w:cantSplit/>
          <w:trHeight w:val="315"/>
        </w:trPr>
        <w:tc>
          <w:tcPr>
            <w:tcW w:w="8222" w:type="dxa"/>
            <w:hideMark/>
          </w:tcPr>
          <w:p w:rsidR="008064C7" w:rsidRPr="00594CFC" w:rsidRDefault="00AA37BF" w:rsidP="008064C7">
            <w:pPr>
              <w:overflowPunct/>
              <w:autoSpaceDE/>
              <w:autoSpaceDN/>
              <w:adjustRightInd/>
              <w:spacing w:before="60" w:after="60"/>
              <w:textAlignment w:val="auto"/>
              <w:rPr>
                <w:rFonts w:eastAsiaTheme="minorEastAsia"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1.3</w:t>
            </w:r>
            <w:r w:rsidRPr="003F03B3">
              <w:rPr>
                <w:rFonts w:cs="Calibri" w:hint="eastAsia"/>
                <w:sz w:val="22"/>
                <w:lang w:val="en-US" w:eastAsia="zh-CN"/>
              </w:rPr>
              <w:t>：全球电信</w:t>
            </w:r>
            <w:r w:rsidRPr="003F03B3">
              <w:rPr>
                <w:rFonts w:cs="Calibri" w:hint="eastAsia"/>
                <w:sz w:val="22"/>
                <w:lang w:val="en-US" w:eastAsia="zh-CN"/>
              </w:rPr>
              <w:t>/ICT</w:t>
            </w:r>
            <w:r w:rsidRPr="003F03B3">
              <w:rPr>
                <w:rFonts w:cs="Calibri" w:hint="eastAsia"/>
                <w:sz w:val="22"/>
                <w:lang w:val="en-US" w:eastAsia="zh-CN"/>
              </w:rPr>
              <w:t>的价格可承受性将于</w:t>
            </w:r>
            <w:r w:rsidRPr="003F03B3">
              <w:rPr>
                <w:rFonts w:cs="Calibri" w:hint="eastAsia"/>
                <w:sz w:val="22"/>
                <w:lang w:val="en-US" w:eastAsia="zh-CN"/>
              </w:rPr>
              <w:t>202</w:t>
            </w:r>
            <w:r>
              <w:rPr>
                <w:rFonts w:eastAsiaTheme="minorEastAsia" w:cs="Calibri" w:hint="eastAsia"/>
                <w:sz w:val="22"/>
                <w:lang w:val="en-US" w:eastAsia="zh-CN"/>
              </w:rPr>
              <w:t>3</w:t>
            </w:r>
            <w:r w:rsidRPr="003F03B3">
              <w:rPr>
                <w:rFonts w:cs="Calibri" w:hint="eastAsia"/>
                <w:sz w:val="22"/>
                <w:lang w:val="en-US" w:eastAsia="zh-CN"/>
              </w:rPr>
              <w:t>年提高</w:t>
            </w:r>
            <w:r>
              <w:rPr>
                <w:rFonts w:eastAsiaTheme="minorEastAsia" w:cs="Calibri" w:hint="eastAsia"/>
                <w:sz w:val="22"/>
                <w:lang w:val="en-US" w:eastAsia="zh-CN"/>
              </w:rPr>
              <w:t>25</w:t>
            </w:r>
            <w:r w:rsidRPr="003F03B3">
              <w:rPr>
                <w:rFonts w:cs="Calibri" w:hint="eastAsia"/>
                <w:sz w:val="22"/>
                <w:lang w:val="en-US" w:eastAsia="zh-CN"/>
              </w:rPr>
              <w:t>%</w:t>
            </w:r>
            <w:r>
              <w:rPr>
                <w:rFonts w:eastAsiaTheme="minorEastAsia" w:cs="Calibri" w:hint="eastAsia"/>
                <w:sz w:val="22"/>
                <w:lang w:val="en-US" w:eastAsia="zh-CN"/>
              </w:rPr>
              <w:t>（</w:t>
            </w:r>
            <w:r>
              <w:rPr>
                <w:rFonts w:eastAsiaTheme="minorEastAsia" w:cs="Calibri" w:hint="eastAsia"/>
                <w:sz w:val="22"/>
                <w:lang w:val="en-US" w:eastAsia="zh-CN"/>
              </w:rPr>
              <w:t>2017</w:t>
            </w:r>
            <w:r>
              <w:rPr>
                <w:rFonts w:eastAsiaTheme="minorEastAsia" w:cs="Calibri" w:hint="eastAsia"/>
                <w:sz w:val="22"/>
                <w:lang w:val="en-US" w:eastAsia="zh-CN"/>
              </w:rPr>
              <w:t>年为基准年）</w:t>
            </w:r>
          </w:p>
        </w:tc>
      </w:tr>
      <w:tr w:rsidR="008064C7" w:rsidRPr="000540E2" w:rsidTr="008064C7">
        <w:trPr>
          <w:cantSplit/>
          <w:trHeight w:val="315"/>
        </w:trPr>
        <w:tc>
          <w:tcPr>
            <w:tcW w:w="8222"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C013A5">
              <w:rPr>
                <w:rFonts w:ascii="SimSun" w:hAnsi="SimSun" w:cs="Microsoft YaHei" w:hint="eastAsia"/>
                <w:sz w:val="22"/>
                <w:lang w:val="en-US" w:eastAsia="zh-CN"/>
              </w:rPr>
              <w:t>具体目标</w:t>
            </w:r>
            <w:r w:rsidRPr="003F03B3">
              <w:rPr>
                <w:rFonts w:cs="Calibri"/>
                <w:sz w:val="22"/>
                <w:lang w:val="en-US" w:eastAsia="zh-CN"/>
              </w:rPr>
              <w:t>1.4</w:t>
            </w:r>
            <w:r w:rsidRPr="003F03B3">
              <w:rPr>
                <w:rFonts w:ascii="Microsoft YaHei" w:eastAsia="Microsoft YaHei" w:hAnsi="Microsoft YaHei" w:cs="Microsoft YaHei" w:hint="eastAsia"/>
                <w:sz w:val="22"/>
                <w:lang w:val="en-US" w:eastAsia="zh-CN"/>
              </w:rPr>
              <w:t>：</w:t>
            </w:r>
            <w:r w:rsidRPr="00C013A5">
              <w:rPr>
                <w:rFonts w:cs="Microsoft YaHei"/>
                <w:sz w:val="22"/>
                <w:lang w:val="en-US" w:eastAsia="zh-CN"/>
              </w:rPr>
              <w:t>所有国家于</w:t>
            </w:r>
            <w:r w:rsidRPr="00C013A5">
              <w:rPr>
                <w:rFonts w:cs="Calibri"/>
                <w:sz w:val="22"/>
                <w:lang w:val="en-US" w:eastAsia="zh-CN"/>
              </w:rPr>
              <w:t>2023</w:t>
            </w:r>
            <w:r w:rsidRPr="00C013A5">
              <w:rPr>
                <w:rFonts w:cs="Microsoft YaHei"/>
                <w:sz w:val="22"/>
                <w:lang w:val="en-US" w:eastAsia="zh-CN"/>
              </w:rPr>
              <w:t>年通过一项数字议程</w:t>
            </w:r>
            <w:r w:rsidRPr="00C013A5">
              <w:rPr>
                <w:rFonts w:cs="Calibri"/>
                <w:sz w:val="22"/>
                <w:lang w:val="en-US" w:eastAsia="zh-CN"/>
              </w:rPr>
              <w:t>/</w:t>
            </w:r>
            <w:r w:rsidRPr="00C013A5">
              <w:rPr>
                <w:rFonts w:cs="Microsoft YaHei"/>
                <w:sz w:val="22"/>
                <w:lang w:val="en-US" w:eastAsia="zh-CN"/>
              </w:rPr>
              <w:t>战略</w:t>
            </w:r>
          </w:p>
        </w:tc>
      </w:tr>
      <w:tr w:rsidR="008064C7" w:rsidRPr="00C013A5" w:rsidTr="008064C7">
        <w:trPr>
          <w:cantSplit/>
          <w:trHeight w:val="315"/>
        </w:trPr>
        <w:tc>
          <w:tcPr>
            <w:tcW w:w="8222" w:type="dxa"/>
            <w:hideMark/>
          </w:tcPr>
          <w:p w:rsidR="008064C7" w:rsidRPr="00C013A5" w:rsidRDefault="00AA37BF" w:rsidP="008064C7">
            <w:pPr>
              <w:overflowPunct/>
              <w:autoSpaceDE/>
              <w:autoSpaceDN/>
              <w:adjustRightInd/>
              <w:spacing w:before="60" w:after="60"/>
              <w:textAlignment w:val="auto"/>
              <w:rPr>
                <w:rFonts w:cs="Calibri"/>
                <w:sz w:val="22"/>
                <w:lang w:val="en-US" w:eastAsia="zh-CN"/>
              </w:rPr>
            </w:pPr>
            <w:r w:rsidRPr="00C013A5">
              <w:rPr>
                <w:rFonts w:cs="Microsoft YaHei"/>
                <w:sz w:val="22"/>
                <w:lang w:val="en-US" w:eastAsia="zh-CN"/>
              </w:rPr>
              <w:t>具体目标</w:t>
            </w:r>
            <w:r w:rsidRPr="00C013A5">
              <w:rPr>
                <w:rFonts w:cs="Calibri"/>
                <w:sz w:val="22"/>
                <w:lang w:val="en-US" w:eastAsia="zh-CN"/>
              </w:rPr>
              <w:t>1.5</w:t>
            </w:r>
            <w:r w:rsidRPr="00C013A5">
              <w:rPr>
                <w:rFonts w:cs="Microsoft YaHei"/>
                <w:sz w:val="22"/>
                <w:lang w:val="en-US" w:eastAsia="zh-CN"/>
              </w:rPr>
              <w:t>：到</w:t>
            </w:r>
            <w:r w:rsidRPr="00C013A5">
              <w:rPr>
                <w:rFonts w:cs="Calibri"/>
                <w:sz w:val="22"/>
                <w:lang w:val="en-US" w:eastAsia="zh-CN"/>
              </w:rPr>
              <w:t>2023</w:t>
            </w:r>
            <w:r w:rsidRPr="00C013A5">
              <w:rPr>
                <w:rFonts w:cs="Microsoft YaHei"/>
                <w:sz w:val="22"/>
                <w:lang w:val="en-US" w:eastAsia="zh-CN"/>
              </w:rPr>
              <w:t>年，宽带签约用户数增长</w:t>
            </w:r>
            <w:r w:rsidRPr="00C013A5">
              <w:rPr>
                <w:rFonts w:cs="Calibri"/>
                <w:sz w:val="22"/>
                <w:lang w:val="en-US" w:eastAsia="zh-CN"/>
              </w:rPr>
              <w:t>50%</w:t>
            </w:r>
          </w:p>
        </w:tc>
      </w:tr>
      <w:tr w:rsidR="008064C7" w:rsidRPr="000540E2" w:rsidTr="008064C7">
        <w:trPr>
          <w:cantSplit/>
          <w:trHeight w:val="315"/>
        </w:trPr>
        <w:tc>
          <w:tcPr>
            <w:tcW w:w="9639" w:type="dxa"/>
            <w:hideMark/>
          </w:tcPr>
          <w:p w:rsidR="008064C7" w:rsidRPr="00C013A5" w:rsidRDefault="00AA37BF" w:rsidP="008064C7">
            <w:pPr>
              <w:overflowPunct/>
              <w:autoSpaceDE/>
              <w:autoSpaceDN/>
              <w:adjustRightInd/>
              <w:spacing w:before="60" w:after="60"/>
              <w:textAlignment w:val="auto"/>
              <w:rPr>
                <w:rFonts w:cs="Calibri"/>
                <w:sz w:val="22"/>
                <w:lang w:val="en-US" w:eastAsia="zh-CN"/>
              </w:rPr>
            </w:pPr>
            <w:r w:rsidRPr="00C013A5">
              <w:rPr>
                <w:rFonts w:cs="Microsoft YaHei"/>
                <w:sz w:val="22"/>
                <w:lang w:val="en-US" w:eastAsia="zh-CN"/>
              </w:rPr>
              <w:t>具体目标</w:t>
            </w:r>
            <w:r w:rsidRPr="00C013A5">
              <w:rPr>
                <w:rFonts w:cs="Calibri"/>
                <w:sz w:val="22"/>
                <w:lang w:val="en-US" w:eastAsia="zh-CN"/>
              </w:rPr>
              <w:t>1.6</w:t>
            </w:r>
            <w:r w:rsidRPr="00C013A5">
              <w:rPr>
                <w:rFonts w:cs="Microsoft YaHei"/>
                <w:sz w:val="22"/>
                <w:lang w:val="en-US" w:eastAsia="zh-CN"/>
              </w:rPr>
              <w:t>：到</w:t>
            </w:r>
            <w:r w:rsidRPr="00C013A5">
              <w:rPr>
                <w:rFonts w:cs="Calibri"/>
                <w:sz w:val="22"/>
                <w:lang w:val="en-US" w:eastAsia="zh-CN"/>
              </w:rPr>
              <w:t>2023</w:t>
            </w:r>
            <w:r w:rsidRPr="00C013A5">
              <w:rPr>
                <w:rFonts w:cs="Microsoft YaHei"/>
                <w:sz w:val="22"/>
                <w:lang w:val="en-US" w:eastAsia="zh-CN"/>
              </w:rPr>
              <w:t>年，</w:t>
            </w:r>
            <w:r w:rsidRPr="00C013A5">
              <w:rPr>
                <w:rFonts w:cs="Calibri"/>
                <w:sz w:val="22"/>
                <w:lang w:val="en-US" w:eastAsia="zh-CN"/>
              </w:rPr>
              <w:t>40%</w:t>
            </w:r>
            <w:r w:rsidRPr="00C013A5">
              <w:rPr>
                <w:rFonts w:cs="Microsoft YaHei"/>
                <w:sz w:val="22"/>
                <w:lang w:val="en-US" w:eastAsia="zh-CN"/>
              </w:rPr>
              <w:t>国家应有</w:t>
            </w:r>
            <w:r w:rsidRPr="00C013A5">
              <w:rPr>
                <w:rFonts w:cs="Calibri"/>
                <w:sz w:val="22"/>
                <w:lang w:val="en-US" w:eastAsia="zh-CN"/>
              </w:rPr>
              <w:t>半数以上</w:t>
            </w:r>
            <w:r w:rsidRPr="00C013A5">
              <w:rPr>
                <w:rFonts w:cs="Microsoft YaHei"/>
                <w:sz w:val="22"/>
                <w:lang w:val="en-US" w:eastAsia="zh-CN"/>
              </w:rPr>
              <w:t>的宽带签约用户的网速超过</w:t>
            </w:r>
            <w:r w:rsidRPr="00C013A5">
              <w:rPr>
                <w:rFonts w:cs="Calibri"/>
                <w:sz w:val="22"/>
                <w:lang w:val="en-US" w:eastAsia="zh-CN"/>
              </w:rPr>
              <w:t>10 Mbits</w:t>
            </w:r>
          </w:p>
        </w:tc>
      </w:tr>
      <w:tr w:rsidR="008064C7" w:rsidRPr="000540E2" w:rsidTr="008064C7">
        <w:trPr>
          <w:cantSplit/>
          <w:trHeight w:val="315"/>
        </w:trPr>
        <w:tc>
          <w:tcPr>
            <w:tcW w:w="9639" w:type="dxa"/>
            <w:hideMark/>
          </w:tcPr>
          <w:p w:rsidR="008064C7" w:rsidRPr="00C013A5" w:rsidRDefault="00AA37BF" w:rsidP="008064C7">
            <w:pPr>
              <w:overflowPunct/>
              <w:autoSpaceDE/>
              <w:autoSpaceDN/>
              <w:adjustRightInd/>
              <w:spacing w:before="60" w:after="60"/>
              <w:textAlignment w:val="auto"/>
              <w:rPr>
                <w:rFonts w:cs="Calibri"/>
                <w:sz w:val="22"/>
                <w:lang w:val="en-US" w:eastAsia="zh-CN"/>
              </w:rPr>
            </w:pPr>
            <w:r w:rsidRPr="00C013A5">
              <w:rPr>
                <w:rFonts w:cs="Microsoft YaHei"/>
                <w:sz w:val="22"/>
                <w:lang w:val="en-US" w:eastAsia="zh-CN"/>
              </w:rPr>
              <w:t>具体目标</w:t>
            </w:r>
            <w:r w:rsidRPr="00C013A5">
              <w:rPr>
                <w:rFonts w:cs="Calibri"/>
                <w:sz w:val="22"/>
                <w:lang w:val="en-US" w:eastAsia="zh-CN"/>
              </w:rPr>
              <w:t>1.7</w:t>
            </w:r>
            <w:r w:rsidRPr="00C013A5">
              <w:rPr>
                <w:rFonts w:cs="Microsoft YaHei"/>
                <w:sz w:val="22"/>
                <w:lang w:val="en-US" w:eastAsia="zh-CN"/>
              </w:rPr>
              <w:t>：到</w:t>
            </w:r>
            <w:r w:rsidRPr="00C013A5">
              <w:rPr>
                <w:rFonts w:cs="Calibri"/>
                <w:sz w:val="22"/>
                <w:lang w:val="en-US" w:eastAsia="zh-CN"/>
              </w:rPr>
              <w:t>2023</w:t>
            </w:r>
            <w:r w:rsidRPr="00C013A5">
              <w:rPr>
                <w:rFonts w:cs="Microsoft YaHei"/>
                <w:sz w:val="22"/>
                <w:lang w:val="en-US" w:eastAsia="zh-CN"/>
              </w:rPr>
              <w:t>年，</w:t>
            </w:r>
            <w:r w:rsidRPr="00C013A5">
              <w:rPr>
                <w:rFonts w:cs="Calibri"/>
                <w:sz w:val="22"/>
                <w:lang w:val="en-US" w:eastAsia="zh-CN"/>
              </w:rPr>
              <w:t>40%</w:t>
            </w:r>
            <w:r w:rsidRPr="00C013A5">
              <w:rPr>
                <w:rFonts w:cs="Microsoft YaHei"/>
                <w:sz w:val="22"/>
                <w:lang w:val="en-US" w:eastAsia="zh-CN"/>
              </w:rPr>
              <w:t>的人口应实现与政府服务部门在线互动</w:t>
            </w:r>
          </w:p>
        </w:tc>
      </w:tr>
      <w:tr w:rsidR="008064C7" w:rsidRPr="000540E2" w:rsidTr="008064C7">
        <w:trPr>
          <w:cantSplit/>
          <w:trHeight w:val="315"/>
        </w:trPr>
        <w:tc>
          <w:tcPr>
            <w:tcW w:w="9639" w:type="dxa"/>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b/>
                <w:bCs/>
                <w:sz w:val="22"/>
                <w:lang w:val="en-US" w:eastAsia="zh-CN"/>
              </w:rPr>
              <w:t>总体目标</w:t>
            </w:r>
            <w:r w:rsidRPr="003F03B3">
              <w:rPr>
                <w:rFonts w:cs="Calibri" w:hint="eastAsia"/>
                <w:b/>
                <w:bCs/>
                <w:sz w:val="22"/>
                <w:lang w:val="en-US" w:eastAsia="zh-CN"/>
              </w:rPr>
              <w:t>2</w:t>
            </w:r>
            <w:r w:rsidRPr="003F03B3">
              <w:rPr>
                <w:rFonts w:cs="Calibri" w:hint="eastAsia"/>
                <w:b/>
                <w:bCs/>
                <w:sz w:val="22"/>
                <w:lang w:val="en-US" w:eastAsia="zh-CN"/>
              </w:rPr>
              <w:t>：包容性</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2.1</w:t>
            </w:r>
            <w:r w:rsidRPr="003F03B3">
              <w:rPr>
                <w:rFonts w:cs="Calibri" w:hint="eastAsia"/>
                <w:sz w:val="22"/>
                <w:lang w:val="en-US" w:eastAsia="zh-CN"/>
              </w:rPr>
              <w:t>：到</w:t>
            </w:r>
            <w:r>
              <w:rPr>
                <w:rFonts w:cs="Calibri" w:hint="eastAsia"/>
                <w:sz w:val="22"/>
                <w:lang w:val="en-US" w:eastAsia="zh-CN"/>
              </w:rPr>
              <w:t>2023</w:t>
            </w:r>
            <w:r w:rsidRPr="003F03B3">
              <w:rPr>
                <w:rFonts w:cs="Calibri" w:hint="eastAsia"/>
                <w:sz w:val="22"/>
                <w:lang w:val="en-US" w:eastAsia="zh-CN"/>
              </w:rPr>
              <w:t>年，发展中国家</w:t>
            </w:r>
            <w:r w:rsidRPr="003F03B3">
              <w:rPr>
                <w:rFonts w:cs="Calibri"/>
                <w:sz w:val="22"/>
                <w:lang w:val="en-US" w:eastAsia="zh-CN"/>
              </w:rPr>
              <w:t>6</w:t>
            </w:r>
            <w:r w:rsidRPr="003F03B3">
              <w:rPr>
                <w:rFonts w:cs="Calibri" w:hint="eastAsia"/>
                <w:sz w:val="22"/>
                <w:lang w:val="en-US" w:eastAsia="zh-CN"/>
              </w:rPr>
              <w:t>0%</w:t>
            </w:r>
            <w:r w:rsidRPr="003F03B3">
              <w:rPr>
                <w:rFonts w:cs="Calibri" w:hint="eastAsia"/>
                <w:sz w:val="22"/>
                <w:lang w:val="en-US" w:eastAsia="zh-CN"/>
              </w:rPr>
              <w:t>的家庭将接入互联网</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2.2</w:t>
            </w:r>
            <w:r w:rsidRPr="003F03B3">
              <w:rPr>
                <w:rFonts w:cs="Calibri" w:hint="eastAsia"/>
                <w:sz w:val="22"/>
                <w:lang w:val="en-US" w:eastAsia="zh-CN"/>
              </w:rPr>
              <w:t>：到</w:t>
            </w:r>
            <w:r>
              <w:rPr>
                <w:rFonts w:cs="Calibri" w:hint="eastAsia"/>
                <w:sz w:val="22"/>
                <w:lang w:val="en-US" w:eastAsia="zh-CN"/>
              </w:rPr>
              <w:t>2023</w:t>
            </w:r>
            <w:r w:rsidRPr="003F03B3">
              <w:rPr>
                <w:rFonts w:cs="Calibri" w:hint="eastAsia"/>
                <w:sz w:val="22"/>
                <w:lang w:val="en-US" w:eastAsia="zh-CN"/>
              </w:rPr>
              <w:t>年，最不发达国家（</w:t>
            </w:r>
            <w:r w:rsidRPr="003F03B3">
              <w:rPr>
                <w:rFonts w:cs="Calibri" w:hint="eastAsia"/>
                <w:sz w:val="22"/>
                <w:lang w:val="en-US" w:eastAsia="zh-CN"/>
              </w:rPr>
              <w:t>LDC</w:t>
            </w:r>
            <w:r w:rsidRPr="003F03B3">
              <w:rPr>
                <w:rFonts w:cs="Calibri" w:hint="eastAsia"/>
                <w:sz w:val="22"/>
                <w:lang w:val="en-US" w:eastAsia="zh-CN"/>
              </w:rPr>
              <w:t>）</w:t>
            </w:r>
            <w:r w:rsidRPr="003F03B3">
              <w:rPr>
                <w:rFonts w:cs="Calibri"/>
                <w:sz w:val="22"/>
                <w:lang w:val="en-US" w:eastAsia="zh-CN"/>
              </w:rPr>
              <w:t>3</w:t>
            </w:r>
            <w:r>
              <w:rPr>
                <w:rFonts w:eastAsiaTheme="minorEastAsia" w:cs="Calibri" w:hint="eastAsia"/>
                <w:sz w:val="22"/>
                <w:lang w:val="en-US" w:eastAsia="zh-CN"/>
              </w:rPr>
              <w:t>0</w:t>
            </w:r>
            <w:r w:rsidRPr="003F03B3">
              <w:rPr>
                <w:rFonts w:cs="Calibri" w:hint="eastAsia"/>
                <w:sz w:val="22"/>
                <w:lang w:val="en-US" w:eastAsia="zh-CN"/>
              </w:rPr>
              <w:t>%</w:t>
            </w:r>
            <w:r w:rsidRPr="003F03B3">
              <w:rPr>
                <w:rFonts w:cs="Calibri" w:hint="eastAsia"/>
                <w:sz w:val="22"/>
                <w:lang w:val="en-US" w:eastAsia="zh-CN"/>
              </w:rPr>
              <w:t>的家庭将接入互联网</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2.3</w:t>
            </w:r>
            <w:r w:rsidRPr="003F03B3">
              <w:rPr>
                <w:rFonts w:cs="Calibri" w:hint="eastAsia"/>
                <w:sz w:val="22"/>
                <w:lang w:val="en-US" w:eastAsia="zh-CN"/>
              </w:rPr>
              <w:t>：到</w:t>
            </w:r>
            <w:r>
              <w:rPr>
                <w:rFonts w:cs="Calibri" w:hint="eastAsia"/>
                <w:sz w:val="22"/>
                <w:lang w:val="en-US" w:eastAsia="zh-CN"/>
              </w:rPr>
              <w:t>2023</w:t>
            </w:r>
            <w:r w:rsidRPr="003F03B3">
              <w:rPr>
                <w:rFonts w:cs="Calibri" w:hint="eastAsia"/>
                <w:sz w:val="22"/>
                <w:lang w:val="en-US" w:eastAsia="zh-CN"/>
              </w:rPr>
              <w:t>年，发展中国家</w:t>
            </w:r>
            <w:r>
              <w:rPr>
                <w:rFonts w:asciiTheme="minorEastAsia" w:eastAsiaTheme="minorEastAsia" w:hAnsiTheme="minorEastAsia" w:cs="Calibri" w:hint="eastAsia"/>
                <w:sz w:val="22"/>
                <w:lang w:val="en-US" w:eastAsia="zh-CN"/>
              </w:rPr>
              <w:t>将有</w:t>
            </w:r>
            <w:r w:rsidRPr="003F03B3">
              <w:rPr>
                <w:rFonts w:cs="Calibri"/>
                <w:sz w:val="22"/>
                <w:lang w:val="en-US" w:eastAsia="zh-CN"/>
              </w:rPr>
              <w:t>6</w:t>
            </w:r>
            <w:r>
              <w:rPr>
                <w:rFonts w:eastAsiaTheme="minorEastAsia" w:cs="Calibri" w:hint="eastAsia"/>
                <w:sz w:val="22"/>
                <w:lang w:val="en-US" w:eastAsia="zh-CN"/>
              </w:rPr>
              <w:t>0</w:t>
            </w:r>
            <w:r w:rsidRPr="003F03B3">
              <w:rPr>
                <w:rFonts w:cs="Calibri" w:hint="eastAsia"/>
                <w:sz w:val="22"/>
                <w:lang w:val="en-US" w:eastAsia="zh-CN"/>
              </w:rPr>
              <w:t>%</w:t>
            </w:r>
            <w:r>
              <w:rPr>
                <w:rFonts w:cs="Calibri" w:hint="eastAsia"/>
                <w:sz w:val="22"/>
                <w:lang w:val="en-US" w:eastAsia="zh-CN"/>
              </w:rPr>
              <w:t>的个人</w:t>
            </w:r>
            <w:r w:rsidRPr="003F03B3">
              <w:rPr>
                <w:rFonts w:cs="Calibri" w:hint="eastAsia"/>
                <w:sz w:val="22"/>
                <w:lang w:val="en-US" w:eastAsia="zh-CN"/>
              </w:rPr>
              <w:t>使用互联网</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2.4</w:t>
            </w:r>
            <w:r w:rsidRPr="003F03B3">
              <w:rPr>
                <w:rFonts w:cs="Calibri" w:hint="eastAsia"/>
                <w:sz w:val="22"/>
                <w:lang w:val="en-US" w:eastAsia="zh-CN"/>
              </w:rPr>
              <w:t>：到</w:t>
            </w:r>
            <w:r>
              <w:rPr>
                <w:rFonts w:cs="Calibri" w:hint="eastAsia"/>
                <w:sz w:val="22"/>
                <w:lang w:val="en-US" w:eastAsia="zh-CN"/>
              </w:rPr>
              <w:t>2023</w:t>
            </w:r>
            <w:r w:rsidRPr="003F03B3">
              <w:rPr>
                <w:rFonts w:cs="Calibri" w:hint="eastAsia"/>
                <w:sz w:val="22"/>
                <w:lang w:val="en-US" w:eastAsia="zh-CN"/>
              </w:rPr>
              <w:t>年，最不发达国家（</w:t>
            </w:r>
            <w:r w:rsidRPr="003F03B3">
              <w:rPr>
                <w:rFonts w:cs="Calibri" w:hint="eastAsia"/>
                <w:sz w:val="22"/>
                <w:lang w:val="en-US" w:eastAsia="zh-CN"/>
              </w:rPr>
              <w:t>LDC</w:t>
            </w:r>
            <w:r w:rsidRPr="003F03B3">
              <w:rPr>
                <w:rFonts w:cs="Calibri" w:hint="eastAsia"/>
                <w:sz w:val="22"/>
                <w:lang w:val="en-US" w:eastAsia="zh-CN"/>
              </w:rPr>
              <w:t>）</w:t>
            </w:r>
            <w:r>
              <w:rPr>
                <w:rFonts w:asciiTheme="minorEastAsia" w:eastAsiaTheme="minorEastAsia" w:hAnsiTheme="minorEastAsia" w:cs="Calibri" w:hint="eastAsia"/>
                <w:sz w:val="22"/>
                <w:lang w:val="en-US" w:eastAsia="zh-CN"/>
              </w:rPr>
              <w:t>将有</w:t>
            </w:r>
            <w:r w:rsidRPr="003F03B3">
              <w:rPr>
                <w:rFonts w:cs="Calibri"/>
                <w:sz w:val="22"/>
                <w:lang w:val="en-US" w:eastAsia="zh-CN"/>
              </w:rPr>
              <w:t>3</w:t>
            </w:r>
            <w:r>
              <w:rPr>
                <w:rFonts w:eastAsiaTheme="minorEastAsia" w:cs="Calibri" w:hint="eastAsia"/>
                <w:sz w:val="22"/>
                <w:lang w:val="en-US" w:eastAsia="zh-CN"/>
              </w:rPr>
              <w:t>0</w:t>
            </w:r>
            <w:r w:rsidRPr="003F03B3">
              <w:rPr>
                <w:rFonts w:cs="Calibri" w:hint="eastAsia"/>
                <w:sz w:val="22"/>
                <w:lang w:val="en-US" w:eastAsia="zh-CN"/>
              </w:rPr>
              <w:t>%</w:t>
            </w:r>
            <w:r w:rsidRPr="003F03B3">
              <w:rPr>
                <w:rFonts w:cs="Calibri" w:hint="eastAsia"/>
                <w:sz w:val="22"/>
                <w:lang w:val="en-US" w:eastAsia="zh-CN"/>
              </w:rPr>
              <w:t>的个人将使用互联网</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2.5</w:t>
            </w:r>
            <w:r w:rsidRPr="003F03B3">
              <w:rPr>
                <w:rFonts w:cs="Calibri" w:hint="eastAsia"/>
                <w:sz w:val="22"/>
                <w:lang w:val="en-US" w:eastAsia="zh-CN"/>
              </w:rPr>
              <w:t>：价格可承受性方面发达国家和发展中国家之间的差距将于</w:t>
            </w:r>
            <w:r>
              <w:rPr>
                <w:rFonts w:cs="Calibri" w:hint="eastAsia"/>
                <w:sz w:val="22"/>
                <w:lang w:val="en-US" w:eastAsia="zh-CN"/>
              </w:rPr>
              <w:t>2023</w:t>
            </w:r>
            <w:r w:rsidRPr="003F03B3">
              <w:rPr>
                <w:rFonts w:cs="Calibri" w:hint="eastAsia"/>
                <w:sz w:val="22"/>
                <w:lang w:val="en-US" w:eastAsia="zh-CN"/>
              </w:rPr>
              <w:t>年下降</w:t>
            </w:r>
            <w:r>
              <w:rPr>
                <w:rFonts w:eastAsiaTheme="minorEastAsia" w:cs="Calibri" w:hint="eastAsia"/>
                <w:sz w:val="22"/>
                <w:lang w:val="en-US" w:eastAsia="zh-CN"/>
              </w:rPr>
              <w:t>25</w:t>
            </w:r>
            <w:r w:rsidRPr="003F03B3">
              <w:rPr>
                <w:rFonts w:cs="Calibri" w:hint="eastAsia"/>
                <w:sz w:val="22"/>
                <w:lang w:val="en-US" w:eastAsia="zh-CN"/>
              </w:rPr>
              <w:t>%</w:t>
            </w:r>
            <w:r w:rsidRPr="003F03B3">
              <w:rPr>
                <w:rFonts w:cs="Calibri" w:hint="eastAsia"/>
                <w:sz w:val="22"/>
                <w:lang w:val="en-US" w:eastAsia="zh-CN"/>
              </w:rPr>
              <w:t>（</w:t>
            </w:r>
            <w:r w:rsidRPr="003F03B3">
              <w:rPr>
                <w:rFonts w:cs="Calibri" w:hint="eastAsia"/>
                <w:sz w:val="22"/>
                <w:lang w:val="en-US" w:eastAsia="zh-CN"/>
              </w:rPr>
              <w:t>2</w:t>
            </w:r>
            <w:r w:rsidRPr="003F03B3">
              <w:rPr>
                <w:rFonts w:cs="Calibri"/>
                <w:sz w:val="22"/>
                <w:lang w:val="en-US" w:eastAsia="zh-CN"/>
              </w:rPr>
              <w:t>01</w:t>
            </w:r>
            <w:r>
              <w:rPr>
                <w:rFonts w:eastAsiaTheme="minorEastAsia" w:cs="Calibri" w:hint="eastAsia"/>
                <w:sz w:val="22"/>
                <w:lang w:val="en-US" w:eastAsia="zh-CN"/>
              </w:rPr>
              <w:t>7</w:t>
            </w:r>
            <w:r w:rsidRPr="003F03B3">
              <w:rPr>
                <w:rFonts w:cs="Calibri" w:hint="eastAsia"/>
                <w:sz w:val="22"/>
                <w:lang w:val="en-US" w:eastAsia="zh-CN"/>
              </w:rPr>
              <w:t>年为基准年份）</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2.6</w:t>
            </w:r>
            <w:r w:rsidRPr="003F03B3">
              <w:rPr>
                <w:rFonts w:cs="Calibri" w:hint="eastAsia"/>
                <w:sz w:val="22"/>
                <w:lang w:val="en-US" w:eastAsia="zh-CN"/>
              </w:rPr>
              <w:t>：到</w:t>
            </w:r>
            <w:r>
              <w:rPr>
                <w:rFonts w:cs="Calibri" w:hint="eastAsia"/>
                <w:sz w:val="22"/>
                <w:lang w:val="en-US" w:eastAsia="zh-CN"/>
              </w:rPr>
              <w:t>2023</w:t>
            </w:r>
            <w:r w:rsidRPr="003F03B3">
              <w:rPr>
                <w:rFonts w:cs="Calibri" w:hint="eastAsia"/>
                <w:sz w:val="22"/>
                <w:lang w:val="en-US" w:eastAsia="zh-CN"/>
              </w:rPr>
              <w:t>年，发展中国家的宽带服务成本将不超过月人均收入的</w:t>
            </w:r>
            <w:r>
              <w:rPr>
                <w:rFonts w:eastAsiaTheme="minorEastAsia" w:cs="Calibri" w:hint="eastAsia"/>
                <w:sz w:val="22"/>
                <w:lang w:val="en-US" w:eastAsia="zh-CN"/>
              </w:rPr>
              <w:t>3</w:t>
            </w:r>
            <w:r w:rsidRPr="003F03B3">
              <w:rPr>
                <w:rFonts w:cs="Calibri" w:hint="eastAsia"/>
                <w:sz w:val="22"/>
                <w:lang w:val="en-US" w:eastAsia="zh-CN"/>
              </w:rPr>
              <w:t>%</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2.7</w:t>
            </w:r>
            <w:r w:rsidRPr="003F03B3">
              <w:rPr>
                <w:rFonts w:cs="Calibri" w:hint="eastAsia"/>
                <w:sz w:val="22"/>
                <w:lang w:val="en-US" w:eastAsia="zh-CN"/>
              </w:rPr>
              <w:t>：到</w:t>
            </w:r>
            <w:r>
              <w:rPr>
                <w:rFonts w:cs="Calibri" w:hint="eastAsia"/>
                <w:sz w:val="22"/>
                <w:lang w:val="en-US" w:eastAsia="zh-CN"/>
              </w:rPr>
              <w:t>2023</w:t>
            </w:r>
            <w:r w:rsidRPr="003F03B3">
              <w:rPr>
                <w:rFonts w:cs="Calibri" w:hint="eastAsia"/>
                <w:sz w:val="22"/>
                <w:lang w:val="en-US" w:eastAsia="zh-CN"/>
              </w:rPr>
              <w:t>年，宽带业务应覆盖全球</w:t>
            </w:r>
            <w:r w:rsidRPr="003F03B3">
              <w:rPr>
                <w:rFonts w:cs="Calibri" w:hint="eastAsia"/>
                <w:sz w:val="22"/>
                <w:lang w:val="en-US" w:eastAsia="zh-CN"/>
              </w:rPr>
              <w:t>9</w:t>
            </w:r>
            <w:r>
              <w:rPr>
                <w:rFonts w:eastAsiaTheme="minorEastAsia" w:cs="Calibri" w:hint="eastAsia"/>
                <w:sz w:val="22"/>
                <w:lang w:val="en-US" w:eastAsia="zh-CN"/>
              </w:rPr>
              <w:t>6</w:t>
            </w:r>
            <w:r w:rsidRPr="003F03B3">
              <w:rPr>
                <w:rFonts w:cs="Calibri" w:hint="eastAsia"/>
                <w:sz w:val="22"/>
                <w:lang w:val="en-US" w:eastAsia="zh-CN"/>
              </w:rPr>
              <w:t>%</w:t>
            </w:r>
            <w:r w:rsidRPr="003F03B3">
              <w:rPr>
                <w:rFonts w:cs="Calibri" w:hint="eastAsia"/>
                <w:sz w:val="22"/>
                <w:lang w:val="en-US" w:eastAsia="zh-CN"/>
              </w:rPr>
              <w:t>的农村人口</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2.8</w:t>
            </w:r>
            <w:r w:rsidRPr="003F03B3">
              <w:rPr>
                <w:rFonts w:cs="Calibri" w:hint="eastAsia"/>
                <w:sz w:val="22"/>
                <w:lang w:val="en-US" w:eastAsia="zh-CN"/>
              </w:rPr>
              <w:t>：到</w:t>
            </w:r>
            <w:r>
              <w:rPr>
                <w:rFonts w:cs="Calibri" w:hint="eastAsia"/>
                <w:sz w:val="22"/>
                <w:lang w:val="en-US" w:eastAsia="zh-CN"/>
              </w:rPr>
              <w:t>2023</w:t>
            </w:r>
            <w:r w:rsidRPr="003F03B3">
              <w:rPr>
                <w:rFonts w:cs="Calibri" w:hint="eastAsia"/>
                <w:sz w:val="22"/>
                <w:lang w:val="en-US" w:eastAsia="zh-CN"/>
              </w:rPr>
              <w:t>年</w:t>
            </w:r>
            <w:r>
              <w:rPr>
                <w:rFonts w:asciiTheme="minorEastAsia" w:eastAsiaTheme="minorEastAsia" w:hAnsiTheme="minorEastAsia" w:cs="Calibri" w:hint="eastAsia"/>
                <w:sz w:val="22"/>
                <w:lang w:val="en-US" w:eastAsia="zh-CN"/>
              </w:rPr>
              <w:t>，</w:t>
            </w:r>
            <w:r w:rsidRPr="003F03B3">
              <w:rPr>
                <w:rFonts w:cs="Calibri" w:hint="eastAsia"/>
                <w:sz w:val="22"/>
                <w:lang w:val="en-US" w:eastAsia="zh-CN"/>
              </w:rPr>
              <w:t>实现</w:t>
            </w:r>
            <w:r>
              <w:rPr>
                <w:rFonts w:asciiTheme="minorEastAsia" w:eastAsiaTheme="minorEastAsia" w:hAnsiTheme="minorEastAsia" w:cs="Calibri" w:hint="eastAsia"/>
                <w:sz w:val="22"/>
                <w:lang w:val="en-US" w:eastAsia="zh-CN"/>
              </w:rPr>
              <w:t>互连网使用和</w:t>
            </w:r>
            <w:r w:rsidRPr="00E12E1E">
              <w:rPr>
                <w:rFonts w:asciiTheme="minorEastAsia" w:eastAsiaTheme="minorEastAsia" w:hAnsiTheme="minorEastAsia" w:cs="Calibri" w:hint="eastAsia"/>
                <w:sz w:val="22"/>
                <w:lang w:val="en-US" w:eastAsia="zh-CN"/>
              </w:rPr>
              <w:t>移动电话拥有率</w:t>
            </w:r>
            <w:r>
              <w:rPr>
                <w:rFonts w:asciiTheme="minorEastAsia" w:eastAsiaTheme="minorEastAsia" w:hAnsiTheme="minorEastAsia" w:cs="Calibri" w:hint="eastAsia"/>
                <w:sz w:val="22"/>
                <w:lang w:val="en-US" w:eastAsia="zh-CN"/>
              </w:rPr>
              <w:t>方面的</w:t>
            </w:r>
            <w:r w:rsidRPr="003F03B3">
              <w:rPr>
                <w:rFonts w:cs="Calibri" w:hint="eastAsia"/>
                <w:sz w:val="22"/>
                <w:lang w:val="en-US" w:eastAsia="zh-CN"/>
              </w:rPr>
              <w:t>性别平等</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2.9</w:t>
            </w:r>
            <w:r w:rsidRPr="003F03B3">
              <w:rPr>
                <w:rFonts w:cs="Calibri" w:hint="eastAsia"/>
                <w:sz w:val="22"/>
                <w:lang w:val="en-US" w:eastAsia="zh-CN"/>
              </w:rPr>
              <w:t>：到</w:t>
            </w:r>
            <w:r>
              <w:rPr>
                <w:rFonts w:cs="Calibri" w:hint="eastAsia"/>
                <w:sz w:val="22"/>
                <w:lang w:val="en-US" w:eastAsia="zh-CN"/>
              </w:rPr>
              <w:t>2023</w:t>
            </w:r>
            <w:r w:rsidRPr="003F03B3">
              <w:rPr>
                <w:rFonts w:cs="Calibri" w:hint="eastAsia"/>
                <w:sz w:val="22"/>
                <w:lang w:val="en-US" w:eastAsia="zh-CN"/>
              </w:rPr>
              <w:t>年，应在各国形成确保残疾人获取电信</w:t>
            </w:r>
            <w:r w:rsidRPr="003F03B3">
              <w:rPr>
                <w:rFonts w:cs="Calibri" w:hint="eastAsia"/>
                <w:sz w:val="22"/>
                <w:lang w:val="en-US" w:eastAsia="zh-CN"/>
              </w:rPr>
              <w:t>/ICT</w:t>
            </w:r>
            <w:r w:rsidRPr="003F03B3">
              <w:rPr>
                <w:rFonts w:cs="Calibri" w:hint="eastAsia"/>
                <w:sz w:val="22"/>
                <w:lang w:val="en-US" w:eastAsia="zh-CN"/>
              </w:rPr>
              <w:t>的有利环境</w:t>
            </w:r>
          </w:p>
        </w:tc>
      </w:tr>
      <w:tr w:rsidR="008064C7" w:rsidRPr="00C013A5" w:rsidTr="008064C7">
        <w:trPr>
          <w:cantSplit/>
          <w:trHeight w:val="315"/>
        </w:trPr>
        <w:tc>
          <w:tcPr>
            <w:tcW w:w="9639" w:type="dxa"/>
            <w:hideMark/>
          </w:tcPr>
          <w:p w:rsidR="008064C7" w:rsidRPr="00C013A5" w:rsidRDefault="00AA37BF" w:rsidP="008064C7">
            <w:pPr>
              <w:overflowPunct/>
              <w:autoSpaceDE/>
              <w:autoSpaceDN/>
              <w:adjustRightInd/>
              <w:spacing w:before="60" w:after="60"/>
              <w:textAlignment w:val="auto"/>
              <w:rPr>
                <w:rFonts w:cs="Calibri"/>
                <w:sz w:val="22"/>
                <w:lang w:val="en-US" w:eastAsia="zh-CN"/>
              </w:rPr>
            </w:pPr>
            <w:r w:rsidRPr="00C013A5">
              <w:rPr>
                <w:rFonts w:cs="Microsoft YaHei"/>
                <w:sz w:val="22"/>
                <w:lang w:val="en-US" w:eastAsia="zh-CN"/>
              </w:rPr>
              <w:t>具体目标</w:t>
            </w:r>
            <w:r w:rsidRPr="00C013A5">
              <w:rPr>
                <w:rFonts w:cs="Calibri"/>
                <w:sz w:val="22"/>
                <w:lang w:val="en-US" w:eastAsia="zh-CN"/>
              </w:rPr>
              <w:t>2.10</w:t>
            </w:r>
            <w:r w:rsidRPr="00C013A5">
              <w:rPr>
                <w:rFonts w:cs="Microsoft YaHei"/>
                <w:sz w:val="22"/>
                <w:lang w:val="en-US" w:eastAsia="zh-CN"/>
              </w:rPr>
              <w:t>：到</w:t>
            </w:r>
            <w:r w:rsidRPr="00C013A5">
              <w:rPr>
                <w:rFonts w:cs="Calibri"/>
                <w:sz w:val="22"/>
                <w:lang w:val="en-US" w:eastAsia="zh-CN"/>
              </w:rPr>
              <w:t>2023</w:t>
            </w:r>
            <w:r w:rsidRPr="00C013A5">
              <w:rPr>
                <w:rFonts w:cs="Microsoft YaHei"/>
                <w:sz w:val="22"/>
                <w:lang w:val="en-US" w:eastAsia="zh-CN"/>
              </w:rPr>
              <w:t>年，拥有</w:t>
            </w:r>
            <w:r w:rsidRPr="00C013A5">
              <w:rPr>
                <w:rFonts w:cs="Calibri"/>
                <w:sz w:val="22"/>
                <w:lang w:val="en-US" w:eastAsia="zh-CN"/>
              </w:rPr>
              <w:t>电信</w:t>
            </w:r>
            <w:r w:rsidRPr="00C013A5">
              <w:rPr>
                <w:rFonts w:cs="Calibri"/>
                <w:sz w:val="22"/>
                <w:lang w:val="en-US" w:eastAsia="zh-CN"/>
              </w:rPr>
              <w:t>/ICT</w:t>
            </w:r>
            <w:r w:rsidRPr="00C013A5">
              <w:rPr>
                <w:rFonts w:cs="Microsoft YaHei"/>
                <w:sz w:val="22"/>
                <w:lang w:val="en-US" w:eastAsia="zh-CN"/>
              </w:rPr>
              <w:t>技能的青年</w:t>
            </w:r>
            <w:r w:rsidRPr="00C013A5">
              <w:rPr>
                <w:rFonts w:cs="Calibri"/>
                <w:sz w:val="22"/>
                <w:lang w:val="en-US" w:eastAsia="zh-CN"/>
              </w:rPr>
              <w:t>/</w:t>
            </w:r>
            <w:r w:rsidRPr="00C013A5">
              <w:rPr>
                <w:rFonts w:cs="Microsoft YaHei"/>
                <w:sz w:val="22"/>
                <w:lang w:val="en-US" w:eastAsia="zh-CN"/>
              </w:rPr>
              <w:t>成年人比例增长</w:t>
            </w:r>
            <w:r w:rsidRPr="00C013A5">
              <w:rPr>
                <w:rFonts w:cs="Calibri"/>
                <w:sz w:val="22"/>
                <w:lang w:val="en-US" w:eastAsia="zh-CN"/>
              </w:rPr>
              <w:t>40 %</w:t>
            </w:r>
          </w:p>
        </w:tc>
      </w:tr>
      <w:tr w:rsidR="008064C7" w:rsidRPr="000540E2" w:rsidTr="008064C7">
        <w:trPr>
          <w:cantSplit/>
          <w:trHeight w:val="315"/>
        </w:trPr>
        <w:tc>
          <w:tcPr>
            <w:tcW w:w="9639" w:type="dxa"/>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b/>
                <w:bCs/>
                <w:sz w:val="22"/>
                <w:lang w:val="en-US" w:eastAsia="zh-CN"/>
              </w:rPr>
              <w:t>总体目标</w:t>
            </w:r>
            <w:r w:rsidRPr="003F03B3">
              <w:rPr>
                <w:rFonts w:cs="Calibri" w:hint="eastAsia"/>
                <w:b/>
                <w:bCs/>
                <w:sz w:val="22"/>
                <w:lang w:val="en-US" w:eastAsia="zh-CN"/>
              </w:rPr>
              <w:t>3</w:t>
            </w:r>
            <w:r w:rsidRPr="003F03B3">
              <w:rPr>
                <w:rFonts w:cs="Calibri" w:hint="eastAsia"/>
                <w:b/>
                <w:bCs/>
                <w:sz w:val="22"/>
                <w:lang w:val="en-US" w:eastAsia="zh-CN"/>
              </w:rPr>
              <w:t>：可持续性</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3.1</w:t>
            </w:r>
            <w:r w:rsidRPr="003F03B3">
              <w:rPr>
                <w:rFonts w:cs="Calibri" w:hint="eastAsia"/>
                <w:sz w:val="22"/>
                <w:lang w:val="en-US" w:eastAsia="zh-CN"/>
              </w:rPr>
              <w:t>：网络安全就绪水平</w:t>
            </w:r>
            <w:r>
              <w:rPr>
                <w:rFonts w:cs="Calibri" w:hint="eastAsia"/>
                <w:sz w:val="22"/>
                <w:lang w:val="en-US" w:eastAsia="zh-CN"/>
              </w:rPr>
              <w:t>2023</w:t>
            </w:r>
            <w:r w:rsidRPr="003F03B3">
              <w:rPr>
                <w:rFonts w:cs="Calibri" w:hint="eastAsia"/>
                <w:sz w:val="22"/>
                <w:lang w:val="en-US" w:eastAsia="zh-CN"/>
              </w:rPr>
              <w:t>年将有所提高（主要能力：战略、国家计算机事件</w:t>
            </w:r>
            <w:r w:rsidRPr="003F03B3">
              <w:rPr>
                <w:rFonts w:cs="Calibri" w:hint="eastAsia"/>
                <w:sz w:val="22"/>
                <w:lang w:val="en-US" w:eastAsia="zh-CN"/>
              </w:rPr>
              <w:t>/</w:t>
            </w:r>
            <w:r w:rsidRPr="003F03B3">
              <w:rPr>
                <w:rFonts w:cs="Calibri" w:hint="eastAsia"/>
                <w:sz w:val="22"/>
                <w:lang w:val="en-US" w:eastAsia="zh-CN"/>
              </w:rPr>
              <w:t>应急响应小组和立法已经出台）</w:t>
            </w:r>
          </w:p>
        </w:tc>
      </w:tr>
      <w:tr w:rsidR="008064C7" w:rsidRPr="000540E2" w:rsidTr="008064C7">
        <w:trPr>
          <w:cantSplit/>
          <w:trHeight w:val="315"/>
        </w:trPr>
        <w:tc>
          <w:tcPr>
            <w:tcW w:w="9639" w:type="dxa"/>
            <w:hideMark/>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sz w:val="22"/>
                <w:lang w:val="en-US" w:eastAsia="zh-CN"/>
              </w:rPr>
              <w:t>具体目标</w:t>
            </w:r>
            <w:r w:rsidRPr="003F03B3">
              <w:rPr>
                <w:rFonts w:cs="Calibri" w:hint="eastAsia"/>
                <w:sz w:val="22"/>
                <w:lang w:val="en-US" w:eastAsia="zh-CN"/>
              </w:rPr>
              <w:t>3.2</w:t>
            </w:r>
            <w:r w:rsidRPr="003F03B3">
              <w:rPr>
                <w:rFonts w:cs="Calibri" w:hint="eastAsia"/>
                <w:sz w:val="22"/>
                <w:lang w:val="en-US" w:eastAsia="zh-CN"/>
              </w:rPr>
              <w:t>：全球电子废弃物回收率将于</w:t>
            </w:r>
            <w:r>
              <w:rPr>
                <w:rFonts w:cs="Calibri" w:hint="eastAsia"/>
                <w:sz w:val="22"/>
                <w:lang w:val="en-US" w:eastAsia="zh-CN"/>
              </w:rPr>
              <w:t>2023</w:t>
            </w:r>
            <w:r w:rsidRPr="003F03B3">
              <w:rPr>
                <w:rFonts w:cs="Calibri" w:hint="eastAsia"/>
                <w:sz w:val="22"/>
                <w:lang w:val="en-US" w:eastAsia="zh-CN"/>
              </w:rPr>
              <w:t>年提高</w:t>
            </w:r>
            <w:r>
              <w:rPr>
                <w:rFonts w:asciiTheme="minorEastAsia" w:eastAsiaTheme="minorEastAsia" w:hAnsiTheme="minorEastAsia" w:cs="Calibri" w:hint="eastAsia"/>
                <w:sz w:val="22"/>
                <w:lang w:val="en-US" w:eastAsia="zh-CN"/>
              </w:rPr>
              <w:t>到</w:t>
            </w:r>
            <w:r w:rsidRPr="00902E98">
              <w:rPr>
                <w:rFonts w:eastAsia="Times New Roman"/>
                <w:lang w:eastAsia="zh-CN"/>
              </w:rPr>
              <w:t>30</w:t>
            </w:r>
            <w:r w:rsidRPr="003F03B3">
              <w:rPr>
                <w:rFonts w:cs="Calibri" w:hint="eastAsia"/>
                <w:sz w:val="22"/>
                <w:lang w:val="en-US" w:eastAsia="zh-CN"/>
              </w:rPr>
              <w:t>%</w:t>
            </w:r>
          </w:p>
        </w:tc>
      </w:tr>
      <w:tr w:rsidR="008064C7" w:rsidRPr="00902E98" w:rsidTr="008064C7">
        <w:trPr>
          <w:cantSplit/>
          <w:trHeight w:val="315"/>
        </w:trPr>
        <w:tc>
          <w:tcPr>
            <w:tcW w:w="9639" w:type="dxa"/>
            <w:hideMark/>
          </w:tcPr>
          <w:p w:rsidR="008064C7" w:rsidRPr="00902E98" w:rsidRDefault="00AA37BF" w:rsidP="008064C7">
            <w:pPr>
              <w:overflowPunct/>
              <w:autoSpaceDE/>
              <w:autoSpaceDN/>
              <w:adjustRightInd/>
              <w:spacing w:before="60" w:after="60"/>
              <w:textAlignment w:val="auto"/>
              <w:rPr>
                <w:rFonts w:cs="Calibri"/>
                <w:sz w:val="22"/>
                <w:lang w:val="en-US" w:eastAsia="zh-CN"/>
              </w:rPr>
            </w:pPr>
            <w:r w:rsidRPr="00902E98">
              <w:rPr>
                <w:rFonts w:cs="Microsoft YaHei"/>
                <w:sz w:val="22"/>
                <w:lang w:val="en-US" w:eastAsia="zh-CN"/>
              </w:rPr>
              <w:t>具体目标</w:t>
            </w:r>
            <w:r w:rsidRPr="00902E98">
              <w:rPr>
                <w:rFonts w:cs="Calibri"/>
                <w:sz w:val="22"/>
                <w:lang w:val="en-US" w:eastAsia="zh-CN"/>
              </w:rPr>
              <w:t>3.3</w:t>
            </w:r>
            <w:r w:rsidRPr="00902E98">
              <w:rPr>
                <w:rFonts w:cs="Microsoft YaHei"/>
                <w:sz w:val="22"/>
                <w:lang w:val="en-US" w:eastAsia="zh-CN"/>
              </w:rPr>
              <w:t>：到</w:t>
            </w:r>
            <w:r w:rsidRPr="00902E98">
              <w:rPr>
                <w:rFonts w:cs="Calibri"/>
                <w:sz w:val="22"/>
                <w:lang w:val="en-US" w:eastAsia="zh-CN"/>
              </w:rPr>
              <w:t>2023</w:t>
            </w:r>
            <w:r w:rsidRPr="00902E98">
              <w:rPr>
                <w:rFonts w:cs="Microsoft YaHei"/>
                <w:sz w:val="22"/>
                <w:lang w:val="en-US" w:eastAsia="zh-CN"/>
              </w:rPr>
              <w:t>年，有电子废弃物立法</w:t>
            </w:r>
            <w:r w:rsidRPr="00902E98">
              <w:rPr>
                <w:rFonts w:cs="Calibri"/>
                <w:sz w:val="22"/>
                <w:lang w:val="en-US" w:eastAsia="zh-CN"/>
              </w:rPr>
              <w:t>的</w:t>
            </w:r>
            <w:r w:rsidRPr="00902E98">
              <w:rPr>
                <w:rFonts w:cs="Microsoft YaHei"/>
                <w:sz w:val="22"/>
                <w:lang w:val="en-US" w:eastAsia="zh-CN"/>
              </w:rPr>
              <w:t>国家的</w:t>
            </w:r>
            <w:r w:rsidRPr="00902E98">
              <w:rPr>
                <w:rFonts w:cs="Calibri"/>
                <w:sz w:val="22"/>
                <w:lang w:val="en-US" w:eastAsia="zh-CN"/>
              </w:rPr>
              <w:t>比例提高到</w:t>
            </w:r>
            <w:r w:rsidRPr="00902E98">
              <w:rPr>
                <w:rFonts w:cs="Calibri"/>
                <w:sz w:val="22"/>
                <w:lang w:val="en-US" w:eastAsia="zh-CN"/>
              </w:rPr>
              <w:t>50%</w:t>
            </w:r>
          </w:p>
        </w:tc>
      </w:tr>
      <w:tr w:rsidR="008064C7" w:rsidRPr="00902E98" w:rsidTr="008064C7">
        <w:trPr>
          <w:cantSplit/>
          <w:trHeight w:val="315"/>
        </w:trPr>
        <w:tc>
          <w:tcPr>
            <w:tcW w:w="9639" w:type="dxa"/>
            <w:hideMark/>
          </w:tcPr>
          <w:p w:rsidR="008064C7" w:rsidRPr="00902E98" w:rsidRDefault="00AA37BF" w:rsidP="008064C7">
            <w:pPr>
              <w:overflowPunct/>
              <w:autoSpaceDE/>
              <w:autoSpaceDN/>
              <w:adjustRightInd/>
              <w:spacing w:before="60" w:after="60"/>
              <w:textAlignment w:val="auto"/>
              <w:rPr>
                <w:rFonts w:cs="Calibri"/>
                <w:sz w:val="22"/>
                <w:lang w:val="en-US" w:eastAsia="zh-CN"/>
              </w:rPr>
            </w:pPr>
            <w:r w:rsidRPr="00902E98">
              <w:rPr>
                <w:rFonts w:cs="Microsoft YaHei"/>
                <w:sz w:val="22"/>
                <w:lang w:val="en-US" w:eastAsia="zh-CN"/>
              </w:rPr>
              <w:t>具体目标</w:t>
            </w:r>
            <w:r w:rsidRPr="00902E98">
              <w:rPr>
                <w:rFonts w:cs="Calibri"/>
                <w:sz w:val="22"/>
                <w:lang w:val="en-US" w:eastAsia="zh-CN"/>
              </w:rPr>
              <w:t>3.4</w:t>
            </w:r>
            <w:r w:rsidRPr="00902E98">
              <w:rPr>
                <w:rFonts w:cs="Microsoft YaHei"/>
                <w:sz w:val="22"/>
                <w:lang w:val="en-US" w:eastAsia="zh-CN"/>
              </w:rPr>
              <w:t>：到</w:t>
            </w:r>
            <w:r w:rsidRPr="00902E98">
              <w:rPr>
                <w:rFonts w:cs="Calibri"/>
                <w:sz w:val="22"/>
                <w:lang w:val="en-US" w:eastAsia="zh-CN"/>
              </w:rPr>
              <w:t>2023</w:t>
            </w:r>
            <w:r w:rsidRPr="00902E98">
              <w:rPr>
                <w:rFonts w:cs="Microsoft YaHei"/>
                <w:sz w:val="22"/>
                <w:lang w:val="en-US" w:eastAsia="zh-CN"/>
              </w:rPr>
              <w:t>年，</w:t>
            </w:r>
            <w:r w:rsidRPr="00902E98">
              <w:rPr>
                <w:rFonts w:cs="Calibri"/>
                <w:sz w:val="22"/>
                <w:lang w:val="en-US" w:eastAsia="zh-CN"/>
              </w:rPr>
              <w:t>电信</w:t>
            </w:r>
            <w:r w:rsidRPr="00902E98">
              <w:rPr>
                <w:rFonts w:cs="Calibri"/>
                <w:sz w:val="22"/>
                <w:lang w:val="en-US" w:eastAsia="zh-CN"/>
              </w:rPr>
              <w:t>/ICT</w:t>
            </w:r>
            <w:r w:rsidRPr="00902E98">
              <w:rPr>
                <w:rFonts w:cs="Microsoft YaHei"/>
                <w:sz w:val="22"/>
                <w:lang w:val="en-US" w:eastAsia="zh-CN"/>
              </w:rPr>
              <w:t>产生的净温室气体排放量与</w:t>
            </w:r>
            <w:r w:rsidRPr="00902E98">
              <w:rPr>
                <w:rFonts w:cs="Calibri"/>
                <w:sz w:val="22"/>
                <w:lang w:val="en-US" w:eastAsia="zh-CN"/>
              </w:rPr>
              <w:t>2015</w:t>
            </w:r>
            <w:r w:rsidRPr="00902E98">
              <w:rPr>
                <w:rFonts w:cs="Microsoft YaHei"/>
                <w:sz w:val="22"/>
                <w:lang w:val="en-US" w:eastAsia="zh-CN"/>
              </w:rPr>
              <w:t>年基线相较</w:t>
            </w:r>
            <w:proofErr w:type="gramStart"/>
            <w:r w:rsidRPr="00902E98">
              <w:rPr>
                <w:rFonts w:cs="Microsoft YaHei"/>
                <w:sz w:val="22"/>
                <w:lang w:val="en-US" w:eastAsia="zh-CN"/>
              </w:rPr>
              <w:t>应下降</w:t>
            </w:r>
            <w:proofErr w:type="gramEnd"/>
            <w:r w:rsidRPr="00902E98">
              <w:rPr>
                <w:rFonts w:cs="Calibri"/>
                <w:sz w:val="22"/>
                <w:lang w:val="en-US" w:eastAsia="zh-CN"/>
              </w:rPr>
              <w:t>30%</w:t>
            </w:r>
          </w:p>
        </w:tc>
      </w:tr>
      <w:tr w:rsidR="008064C7" w:rsidRPr="00902E98" w:rsidTr="008064C7">
        <w:trPr>
          <w:cantSplit/>
          <w:trHeight w:val="315"/>
        </w:trPr>
        <w:tc>
          <w:tcPr>
            <w:tcW w:w="9639" w:type="dxa"/>
            <w:hideMark/>
          </w:tcPr>
          <w:p w:rsidR="008064C7" w:rsidRPr="00902E98" w:rsidRDefault="00AA37BF" w:rsidP="008064C7">
            <w:pPr>
              <w:overflowPunct/>
              <w:autoSpaceDE/>
              <w:autoSpaceDN/>
              <w:adjustRightInd/>
              <w:spacing w:before="60" w:after="60"/>
              <w:textAlignment w:val="auto"/>
              <w:rPr>
                <w:rFonts w:cs="Calibri"/>
                <w:sz w:val="22"/>
                <w:lang w:val="en-US" w:eastAsia="zh-CN"/>
              </w:rPr>
            </w:pPr>
            <w:r w:rsidRPr="00902E98">
              <w:rPr>
                <w:rFonts w:cs="Microsoft YaHei"/>
                <w:sz w:val="22"/>
                <w:lang w:val="en-US" w:eastAsia="zh-CN"/>
              </w:rPr>
              <w:t>具体目标</w:t>
            </w:r>
            <w:r w:rsidRPr="00902E98">
              <w:rPr>
                <w:rFonts w:cs="Calibri"/>
                <w:sz w:val="22"/>
                <w:lang w:val="en-US" w:eastAsia="zh-CN"/>
              </w:rPr>
              <w:t>3.5</w:t>
            </w:r>
            <w:r w:rsidRPr="00902E98">
              <w:rPr>
                <w:rFonts w:cs="Microsoft YaHei"/>
                <w:sz w:val="22"/>
                <w:lang w:val="en-US" w:eastAsia="zh-CN"/>
              </w:rPr>
              <w:t>：到</w:t>
            </w:r>
            <w:r w:rsidRPr="00902E98">
              <w:rPr>
                <w:rFonts w:cs="Calibri"/>
                <w:sz w:val="22"/>
                <w:lang w:val="en-US" w:eastAsia="zh-CN"/>
              </w:rPr>
              <w:t>2023</w:t>
            </w:r>
            <w:r w:rsidRPr="00902E98">
              <w:rPr>
                <w:rFonts w:cs="Microsoft YaHei"/>
                <w:sz w:val="22"/>
                <w:lang w:val="en-US" w:eastAsia="zh-CN"/>
              </w:rPr>
              <w:t>年，各国的国家和地方灾害风险降低战略中均应拟有国家应急电信规划</w:t>
            </w:r>
          </w:p>
        </w:tc>
      </w:tr>
      <w:tr w:rsidR="008064C7" w:rsidRPr="000540E2" w:rsidTr="008064C7">
        <w:trPr>
          <w:cantSplit/>
          <w:trHeight w:val="315"/>
        </w:trPr>
        <w:tc>
          <w:tcPr>
            <w:tcW w:w="9639" w:type="dxa"/>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b/>
                <w:bCs/>
                <w:sz w:val="22"/>
                <w:lang w:val="en-US" w:eastAsia="zh-CN"/>
              </w:rPr>
              <w:t>总体目标</w:t>
            </w:r>
            <w:r w:rsidRPr="003F03B3">
              <w:rPr>
                <w:rFonts w:cs="Calibri" w:hint="eastAsia"/>
                <w:b/>
                <w:bCs/>
                <w:sz w:val="22"/>
                <w:lang w:val="en-US" w:eastAsia="zh-CN"/>
              </w:rPr>
              <w:t>4</w:t>
            </w:r>
            <w:r w:rsidRPr="003F03B3">
              <w:rPr>
                <w:rFonts w:cs="Calibri" w:hint="eastAsia"/>
                <w:b/>
                <w:bCs/>
                <w:sz w:val="22"/>
                <w:lang w:val="en-US" w:eastAsia="zh-CN"/>
              </w:rPr>
              <w:t>：创新</w:t>
            </w:r>
          </w:p>
        </w:tc>
      </w:tr>
      <w:tr w:rsidR="008064C7" w:rsidRPr="00902E98" w:rsidTr="008064C7">
        <w:trPr>
          <w:cantSplit/>
          <w:trHeight w:val="315"/>
        </w:trPr>
        <w:tc>
          <w:tcPr>
            <w:tcW w:w="9639" w:type="dxa"/>
            <w:hideMark/>
          </w:tcPr>
          <w:p w:rsidR="008064C7" w:rsidRPr="00902E98" w:rsidRDefault="00AA37BF" w:rsidP="008064C7">
            <w:pPr>
              <w:overflowPunct/>
              <w:autoSpaceDE/>
              <w:autoSpaceDN/>
              <w:adjustRightInd/>
              <w:spacing w:before="60" w:after="60"/>
              <w:textAlignment w:val="auto"/>
              <w:rPr>
                <w:rFonts w:cs="Calibri"/>
                <w:sz w:val="22"/>
                <w:lang w:val="en-US" w:eastAsia="zh-CN"/>
              </w:rPr>
            </w:pPr>
            <w:r w:rsidRPr="00902E98">
              <w:rPr>
                <w:rFonts w:cs="Microsoft YaHei"/>
                <w:sz w:val="22"/>
                <w:lang w:val="en-US" w:eastAsia="zh-CN"/>
              </w:rPr>
              <w:t>具体目标</w:t>
            </w:r>
            <w:r w:rsidRPr="00902E98">
              <w:rPr>
                <w:rFonts w:cs="Calibri"/>
                <w:sz w:val="22"/>
                <w:lang w:val="en-US" w:eastAsia="zh-CN"/>
              </w:rPr>
              <w:t>4.1</w:t>
            </w:r>
            <w:r w:rsidRPr="00902E98">
              <w:rPr>
                <w:rFonts w:cs="Microsoft YaHei"/>
                <w:sz w:val="22"/>
                <w:lang w:val="en-US" w:eastAsia="zh-CN"/>
              </w:rPr>
              <w:t>：到</w:t>
            </w:r>
            <w:r w:rsidRPr="00902E98">
              <w:rPr>
                <w:rFonts w:cs="Calibri"/>
                <w:sz w:val="22"/>
                <w:lang w:val="en-US" w:eastAsia="zh-CN"/>
              </w:rPr>
              <w:t>2023</w:t>
            </w:r>
            <w:r w:rsidRPr="00902E98">
              <w:rPr>
                <w:rFonts w:cs="Microsoft YaHei"/>
                <w:sz w:val="22"/>
                <w:lang w:val="en-US" w:eastAsia="zh-CN"/>
              </w:rPr>
              <w:t>年，</w:t>
            </w:r>
            <w:r w:rsidRPr="00902E98">
              <w:rPr>
                <w:rFonts w:cs="Calibri"/>
                <w:sz w:val="22"/>
                <w:lang w:val="en-US" w:eastAsia="zh-CN"/>
              </w:rPr>
              <w:t>各国均应</w:t>
            </w:r>
            <w:r w:rsidRPr="00902E98">
              <w:rPr>
                <w:rFonts w:cs="Microsoft YaHei"/>
                <w:sz w:val="22"/>
                <w:lang w:val="en-US" w:eastAsia="zh-CN"/>
              </w:rPr>
              <w:t>制</w:t>
            </w:r>
            <w:proofErr w:type="gramStart"/>
            <w:r w:rsidRPr="00902E98">
              <w:rPr>
                <w:rFonts w:cs="Microsoft YaHei"/>
                <w:sz w:val="22"/>
                <w:lang w:val="en-US" w:eastAsia="zh-CN"/>
              </w:rPr>
              <w:t>定推动</w:t>
            </w:r>
            <w:proofErr w:type="gramEnd"/>
            <w:r w:rsidRPr="00902E98">
              <w:rPr>
                <w:rFonts w:cs="Microsoft YaHei"/>
                <w:sz w:val="22"/>
                <w:lang w:val="en-US" w:eastAsia="zh-CN"/>
              </w:rPr>
              <w:t>以</w:t>
            </w:r>
            <w:r w:rsidRPr="00902E98">
              <w:rPr>
                <w:rFonts w:cs="Calibri"/>
                <w:sz w:val="22"/>
                <w:lang w:val="en-US" w:eastAsia="zh-CN"/>
              </w:rPr>
              <w:t>电信</w:t>
            </w:r>
            <w:r w:rsidRPr="00902E98">
              <w:rPr>
                <w:rFonts w:cs="Calibri"/>
                <w:sz w:val="22"/>
                <w:lang w:val="en-US" w:eastAsia="zh-CN"/>
              </w:rPr>
              <w:t>/ICT</w:t>
            </w:r>
            <w:r w:rsidRPr="00902E98">
              <w:rPr>
                <w:rFonts w:cs="Microsoft YaHei"/>
                <w:sz w:val="22"/>
                <w:lang w:val="en-US" w:eastAsia="zh-CN"/>
              </w:rPr>
              <w:t>为中心的创新</w:t>
            </w:r>
            <w:r w:rsidRPr="00902E98">
              <w:rPr>
                <w:rFonts w:cs="Calibri"/>
                <w:sz w:val="22"/>
                <w:lang w:val="en-US" w:eastAsia="zh-CN"/>
              </w:rPr>
              <w:t>的</w:t>
            </w:r>
            <w:r w:rsidRPr="00902E98">
              <w:rPr>
                <w:rFonts w:cs="Microsoft YaHei"/>
                <w:sz w:val="22"/>
                <w:lang w:val="en-US" w:eastAsia="zh-CN"/>
              </w:rPr>
              <w:t>政策</w:t>
            </w:r>
            <w:r w:rsidRPr="00902E98">
              <w:rPr>
                <w:rFonts w:cs="Calibri"/>
                <w:sz w:val="22"/>
                <w:lang w:val="en-US" w:eastAsia="zh-CN"/>
              </w:rPr>
              <w:t>/</w:t>
            </w:r>
            <w:r w:rsidRPr="00902E98">
              <w:rPr>
                <w:rFonts w:cs="Microsoft YaHei"/>
                <w:sz w:val="22"/>
                <w:lang w:val="en-US" w:eastAsia="zh-CN"/>
              </w:rPr>
              <w:t>战略</w:t>
            </w:r>
          </w:p>
        </w:tc>
      </w:tr>
      <w:tr w:rsidR="008064C7" w:rsidRPr="000540E2" w:rsidTr="008064C7">
        <w:trPr>
          <w:cantSplit/>
          <w:trHeight w:val="315"/>
        </w:trPr>
        <w:tc>
          <w:tcPr>
            <w:tcW w:w="9639" w:type="dxa"/>
          </w:tcPr>
          <w:p w:rsidR="008064C7" w:rsidRPr="003F03B3" w:rsidRDefault="00AA37BF" w:rsidP="008064C7">
            <w:pPr>
              <w:overflowPunct/>
              <w:autoSpaceDE/>
              <w:autoSpaceDN/>
              <w:adjustRightInd/>
              <w:spacing w:before="60" w:after="60"/>
              <w:textAlignment w:val="auto"/>
              <w:rPr>
                <w:rFonts w:cs="Calibri"/>
                <w:sz w:val="22"/>
                <w:lang w:val="en-US" w:eastAsia="zh-CN"/>
              </w:rPr>
            </w:pPr>
            <w:r w:rsidRPr="003F03B3">
              <w:rPr>
                <w:rFonts w:cs="Calibri" w:hint="eastAsia"/>
                <w:b/>
                <w:bCs/>
                <w:sz w:val="22"/>
                <w:lang w:val="en-US" w:eastAsia="zh-CN"/>
              </w:rPr>
              <w:t>总体目标</w:t>
            </w:r>
            <w:r w:rsidRPr="003F03B3">
              <w:rPr>
                <w:rFonts w:cs="Calibri"/>
                <w:b/>
                <w:bCs/>
                <w:sz w:val="22"/>
                <w:lang w:val="en-US" w:eastAsia="zh-CN"/>
              </w:rPr>
              <w:t>5</w:t>
            </w:r>
            <w:r w:rsidRPr="003F03B3">
              <w:rPr>
                <w:rFonts w:cs="Calibri" w:hint="eastAsia"/>
                <w:b/>
                <w:bCs/>
                <w:sz w:val="22"/>
                <w:lang w:val="en-US" w:eastAsia="zh-CN"/>
              </w:rPr>
              <w:t>：伙伴关系</w:t>
            </w:r>
          </w:p>
        </w:tc>
      </w:tr>
      <w:tr w:rsidR="008064C7" w:rsidRPr="000540E2" w:rsidTr="008064C7">
        <w:trPr>
          <w:cantSplit/>
          <w:trHeight w:val="315"/>
        </w:trPr>
        <w:tc>
          <w:tcPr>
            <w:tcW w:w="9639" w:type="dxa"/>
            <w:hideMark/>
          </w:tcPr>
          <w:p w:rsidR="008064C7" w:rsidRPr="00D019B2" w:rsidRDefault="00AA37BF" w:rsidP="008064C7">
            <w:pPr>
              <w:overflowPunct/>
              <w:autoSpaceDE/>
              <w:autoSpaceDN/>
              <w:adjustRightInd/>
              <w:spacing w:before="60" w:after="60"/>
              <w:textAlignment w:val="auto"/>
              <w:rPr>
                <w:rFonts w:cs="Calibri"/>
                <w:sz w:val="22"/>
                <w:lang w:val="en-US" w:eastAsia="zh-CN"/>
              </w:rPr>
            </w:pPr>
            <w:r w:rsidRPr="00D019B2">
              <w:rPr>
                <w:rFonts w:cs="Calibri" w:hint="eastAsia"/>
                <w:sz w:val="22"/>
                <w:lang w:val="en-US" w:eastAsia="zh-CN"/>
              </w:rPr>
              <w:t>具体目标</w:t>
            </w:r>
            <w:r w:rsidRPr="00D019B2">
              <w:rPr>
                <w:rFonts w:cs="Calibri" w:hint="eastAsia"/>
                <w:sz w:val="22"/>
                <w:lang w:val="en-US" w:eastAsia="zh-CN"/>
              </w:rPr>
              <w:t>5.1</w:t>
            </w:r>
            <w:r w:rsidRPr="00D019B2">
              <w:rPr>
                <w:rFonts w:cs="Calibri" w:hint="eastAsia"/>
                <w:sz w:val="22"/>
                <w:lang w:val="en-US" w:eastAsia="zh-CN"/>
              </w:rPr>
              <w:t>：到</w:t>
            </w:r>
            <w:r w:rsidRPr="00D019B2">
              <w:rPr>
                <w:rFonts w:cs="Calibri" w:hint="eastAsia"/>
                <w:sz w:val="22"/>
                <w:lang w:val="en-US" w:eastAsia="zh-CN"/>
              </w:rPr>
              <w:t>2023</w:t>
            </w:r>
            <w:r w:rsidRPr="00D019B2">
              <w:rPr>
                <w:rFonts w:cs="Calibri" w:hint="eastAsia"/>
                <w:sz w:val="22"/>
                <w:lang w:val="en-US" w:eastAsia="zh-CN"/>
              </w:rPr>
              <w:t>年，加强</w:t>
            </w:r>
            <w:r w:rsidRPr="00D019B2">
              <w:rPr>
                <w:rFonts w:cs="Calibri"/>
                <w:sz w:val="22"/>
                <w:lang w:val="en-US" w:eastAsia="zh-CN"/>
              </w:rPr>
              <w:t>与</w:t>
            </w:r>
            <w:r>
              <w:rPr>
                <w:rFonts w:cs="Calibri" w:hint="eastAsia"/>
                <w:sz w:val="22"/>
                <w:lang w:val="en-US" w:eastAsia="zh-CN"/>
              </w:rPr>
              <w:t>各</w:t>
            </w:r>
            <w:r w:rsidRPr="00D019B2">
              <w:rPr>
                <w:rFonts w:cs="Calibri"/>
                <w:sz w:val="22"/>
                <w:lang w:val="en-US" w:eastAsia="zh-CN"/>
              </w:rPr>
              <w:t>利益</w:t>
            </w:r>
            <w:r w:rsidRPr="00D019B2">
              <w:rPr>
                <w:rFonts w:cs="Calibri" w:hint="eastAsia"/>
                <w:sz w:val="22"/>
                <w:lang w:val="en-US" w:eastAsia="zh-CN"/>
              </w:rPr>
              <w:t>攸</w:t>
            </w:r>
            <w:r w:rsidRPr="00D019B2">
              <w:rPr>
                <w:rFonts w:cs="Calibri"/>
                <w:sz w:val="22"/>
                <w:lang w:val="en-US" w:eastAsia="zh-CN"/>
              </w:rPr>
              <w:t>关方的有效伙伴关系</w:t>
            </w:r>
            <w:r w:rsidRPr="00D019B2">
              <w:rPr>
                <w:rFonts w:cs="Calibri" w:hint="eastAsia"/>
                <w:sz w:val="22"/>
                <w:lang w:val="en-US" w:eastAsia="zh-CN"/>
              </w:rPr>
              <w:t>和</w:t>
            </w:r>
            <w:r w:rsidRPr="00D019B2">
              <w:rPr>
                <w:rFonts w:cs="Calibri"/>
                <w:sz w:val="22"/>
                <w:lang w:val="en-US" w:eastAsia="zh-CN"/>
              </w:rPr>
              <w:t>与电信</w:t>
            </w:r>
            <w:r w:rsidRPr="00D019B2">
              <w:rPr>
                <w:rFonts w:cs="Calibri" w:hint="eastAsia"/>
                <w:sz w:val="22"/>
                <w:lang w:val="en-US" w:eastAsia="zh-CN"/>
              </w:rPr>
              <w:t>/</w:t>
            </w:r>
            <w:r w:rsidRPr="00D019B2">
              <w:rPr>
                <w:rFonts w:cs="Calibri"/>
                <w:sz w:val="22"/>
                <w:lang w:val="en-US" w:eastAsia="zh-CN"/>
              </w:rPr>
              <w:t>ICT</w:t>
            </w:r>
            <w:r>
              <w:rPr>
                <w:rFonts w:cs="Calibri" w:hint="eastAsia"/>
                <w:sz w:val="22"/>
                <w:lang w:val="en-US" w:eastAsia="zh-CN"/>
              </w:rPr>
              <w:t>领域</w:t>
            </w:r>
            <w:r w:rsidRPr="00D019B2">
              <w:rPr>
                <w:rFonts w:cs="Calibri"/>
                <w:sz w:val="22"/>
                <w:lang w:val="en-US" w:eastAsia="zh-CN"/>
              </w:rPr>
              <w:t>其它组织和实体的合作</w:t>
            </w:r>
          </w:p>
        </w:tc>
      </w:tr>
    </w:tbl>
    <w:p w:rsidR="008064C7" w:rsidRPr="001E358E" w:rsidRDefault="00AA37BF" w:rsidP="008064C7">
      <w:pPr>
        <w:pStyle w:val="Heading2"/>
        <w:rPr>
          <w:lang w:val="en-US" w:eastAsia="zh-CN"/>
        </w:rPr>
      </w:pPr>
      <w:r w:rsidRPr="001E358E">
        <w:rPr>
          <w:rFonts w:hint="eastAsia"/>
          <w:lang w:val="en-US" w:eastAsia="zh-CN"/>
        </w:rPr>
        <w:lastRenderedPageBreak/>
        <w:t>1.6</w:t>
      </w:r>
      <w:r w:rsidRPr="001E358E">
        <w:rPr>
          <w:lang w:val="en-US" w:eastAsia="zh-CN"/>
        </w:rPr>
        <w:tab/>
      </w:r>
      <w:r w:rsidRPr="001E358E">
        <w:rPr>
          <w:rFonts w:hint="eastAsia"/>
          <w:lang w:val="en-US" w:eastAsia="zh-CN"/>
        </w:rPr>
        <w:t>战略风险的管理</w:t>
      </w:r>
    </w:p>
    <w:p w:rsidR="008064C7" w:rsidRPr="009B5345" w:rsidRDefault="00AA37BF" w:rsidP="008064C7">
      <w:pPr>
        <w:ind w:firstLineChars="200" w:firstLine="480"/>
        <w:rPr>
          <w:szCs w:val="19"/>
          <w:lang w:eastAsia="zh-CN"/>
        </w:rPr>
      </w:pPr>
      <w:r w:rsidRPr="009B5345">
        <w:rPr>
          <w:rFonts w:hint="eastAsia"/>
          <w:szCs w:val="19"/>
          <w:lang w:eastAsia="zh-CN"/>
        </w:rPr>
        <w:t>考虑到战略规划期间对国际电联活动最具潜在影响的现行挑战、演进和变革，</w:t>
      </w:r>
      <w:r w:rsidRPr="009B5345">
        <w:rPr>
          <w:rFonts w:hint="eastAsia"/>
          <w:spacing w:val="-1"/>
          <w:szCs w:val="19"/>
          <w:lang w:eastAsia="zh-CN"/>
        </w:rPr>
        <w:t>我们确定、分析和评估了</w:t>
      </w:r>
      <w:r w:rsidRPr="00F342DD">
        <w:fldChar w:fldCharType="begin"/>
      </w:r>
      <w:r w:rsidRPr="00F342DD">
        <w:rPr>
          <w:lang w:eastAsia="zh-CN"/>
        </w:rPr>
        <w:instrText xml:space="preserve"> REF _Ref378949486 \h  \* MERGEFORMAT </w:instrText>
      </w:r>
      <w:r w:rsidRPr="00F342DD">
        <w:fldChar w:fldCharType="separate"/>
      </w:r>
      <w:r>
        <w:rPr>
          <w:rFonts w:hint="eastAsia"/>
          <w:lang w:eastAsia="zh-CN"/>
        </w:rPr>
        <w:t>表</w:t>
      </w:r>
      <w:r w:rsidRPr="00F342DD">
        <w:fldChar w:fldCharType="end"/>
      </w:r>
      <w:r>
        <w:rPr>
          <w:rFonts w:hint="eastAsia"/>
          <w:lang w:eastAsia="zh-CN"/>
        </w:rPr>
        <w:t>中</w:t>
      </w:r>
      <w:r w:rsidRPr="009B5345">
        <w:rPr>
          <w:rFonts w:hint="eastAsia"/>
          <w:spacing w:val="-1"/>
          <w:szCs w:val="19"/>
          <w:lang w:eastAsia="zh-CN"/>
        </w:rPr>
        <w:t>所列的以下一系列最高级别的战略风险</w:t>
      </w:r>
      <w:r>
        <w:rPr>
          <w:rFonts w:hint="eastAsia"/>
          <w:spacing w:val="-1"/>
          <w:szCs w:val="19"/>
          <w:lang w:eastAsia="zh-CN"/>
        </w:rPr>
        <w:t>。</w:t>
      </w:r>
      <w:r w:rsidRPr="009B5345">
        <w:rPr>
          <w:rFonts w:hint="eastAsia"/>
          <w:spacing w:val="-1"/>
          <w:szCs w:val="19"/>
          <w:lang w:eastAsia="zh-CN"/>
        </w:rPr>
        <w:t>规划</w:t>
      </w:r>
      <w:r w:rsidRPr="009B5345">
        <w:rPr>
          <w:spacing w:val="-1"/>
          <w:szCs w:val="19"/>
          <w:lang w:eastAsia="zh-CN"/>
        </w:rPr>
        <w:t>20</w:t>
      </w:r>
      <w:r>
        <w:rPr>
          <w:spacing w:val="-1"/>
          <w:szCs w:val="19"/>
          <w:lang w:eastAsia="zh-CN"/>
        </w:rPr>
        <w:t>20</w:t>
      </w:r>
      <w:r w:rsidRPr="009B5345">
        <w:rPr>
          <w:spacing w:val="-1"/>
          <w:szCs w:val="19"/>
          <w:lang w:eastAsia="zh-CN"/>
        </w:rPr>
        <w:t>-20</w:t>
      </w:r>
      <w:r>
        <w:rPr>
          <w:spacing w:val="-1"/>
          <w:szCs w:val="19"/>
          <w:lang w:eastAsia="zh-CN"/>
        </w:rPr>
        <w:t>23</w:t>
      </w:r>
      <w:r w:rsidRPr="009B5345">
        <w:rPr>
          <w:rFonts w:hint="eastAsia"/>
          <w:spacing w:val="-1"/>
          <w:szCs w:val="19"/>
          <w:lang w:eastAsia="zh-CN"/>
        </w:rPr>
        <w:t>年</w:t>
      </w:r>
      <w:r w:rsidRPr="009B5345">
        <w:rPr>
          <w:rFonts w:hint="eastAsia"/>
          <w:szCs w:val="19"/>
          <w:lang w:eastAsia="zh-CN"/>
        </w:rPr>
        <w:t>战略</w:t>
      </w:r>
      <w:r>
        <w:rPr>
          <w:rFonts w:hint="eastAsia"/>
          <w:szCs w:val="19"/>
          <w:lang w:eastAsia="zh-CN"/>
        </w:rPr>
        <w:t>的</w:t>
      </w:r>
      <w:r w:rsidRPr="009B5345">
        <w:rPr>
          <w:rFonts w:hint="eastAsia"/>
          <w:szCs w:val="19"/>
          <w:lang w:eastAsia="zh-CN"/>
        </w:rPr>
        <w:t>过程中考虑</w:t>
      </w:r>
      <w:r>
        <w:rPr>
          <w:rFonts w:hint="eastAsia"/>
          <w:szCs w:val="19"/>
          <w:lang w:eastAsia="zh-CN"/>
        </w:rPr>
        <w:t>了</w:t>
      </w:r>
      <w:r>
        <w:rPr>
          <w:rFonts w:hint="eastAsia"/>
          <w:spacing w:val="-1"/>
          <w:szCs w:val="19"/>
          <w:lang w:eastAsia="zh-CN"/>
        </w:rPr>
        <w:t>这些风险</w:t>
      </w:r>
      <w:r w:rsidRPr="009B5345">
        <w:rPr>
          <w:rFonts w:hint="eastAsia"/>
          <w:szCs w:val="19"/>
          <w:lang w:eastAsia="zh-CN"/>
        </w:rPr>
        <w:t>，还酌情确定了相应的缓解措施。需强调指出的是，战略风险并不意味着国际电联的运作缺陷</w:t>
      </w:r>
      <w:r>
        <w:rPr>
          <w:rFonts w:hint="eastAsia"/>
          <w:szCs w:val="19"/>
          <w:lang w:eastAsia="zh-CN"/>
        </w:rPr>
        <w:t>。</w:t>
      </w:r>
      <w:r w:rsidRPr="009B5345">
        <w:rPr>
          <w:rFonts w:hint="eastAsia"/>
          <w:szCs w:val="19"/>
          <w:lang w:eastAsia="zh-CN"/>
        </w:rPr>
        <w:t>它们体现了在战略规划期间可能影响国际电</w:t>
      </w:r>
      <w:proofErr w:type="gramStart"/>
      <w:r w:rsidRPr="009B5345">
        <w:rPr>
          <w:rFonts w:hint="eastAsia"/>
          <w:szCs w:val="19"/>
          <w:lang w:eastAsia="zh-CN"/>
        </w:rPr>
        <w:t>联</w:t>
      </w:r>
      <w:r>
        <w:rPr>
          <w:rFonts w:hint="eastAsia"/>
          <w:szCs w:val="19"/>
          <w:lang w:eastAsia="zh-CN"/>
        </w:rPr>
        <w:t>完成</w:t>
      </w:r>
      <w:proofErr w:type="gramEnd"/>
      <w:r w:rsidRPr="009B5345">
        <w:rPr>
          <w:rFonts w:hint="eastAsia"/>
          <w:szCs w:val="19"/>
          <w:lang w:eastAsia="zh-CN"/>
        </w:rPr>
        <w:t>使命的未来不确定因素。</w:t>
      </w:r>
    </w:p>
    <w:p w:rsidR="008064C7" w:rsidRDefault="00AA37BF" w:rsidP="008064C7">
      <w:pPr>
        <w:spacing w:after="120"/>
        <w:ind w:firstLineChars="200" w:firstLine="480"/>
        <w:rPr>
          <w:szCs w:val="19"/>
          <w:lang w:eastAsia="zh-CN"/>
        </w:rPr>
      </w:pPr>
      <w:r w:rsidRPr="009B5345">
        <w:rPr>
          <w:rFonts w:hint="eastAsia"/>
          <w:szCs w:val="19"/>
          <w:lang w:eastAsia="zh-CN"/>
        </w:rPr>
        <w:t>国际电联确定、分析和评估了这些战略风险。除通过战略规划进程设置缓解这些风险的总体框架外，国际电联还将通过运作规划程序确定和落实可行的缓解措施。</w:t>
      </w:r>
    </w:p>
    <w:p w:rsidR="008064C7" w:rsidRDefault="00AA37BF" w:rsidP="008064C7">
      <w:pPr>
        <w:spacing w:after="120"/>
        <w:rPr>
          <w:b/>
          <w:bCs/>
          <w:lang w:eastAsia="zh-CN"/>
        </w:rPr>
      </w:pPr>
      <w:r w:rsidRPr="00367947">
        <w:rPr>
          <w:rFonts w:hint="eastAsia"/>
          <w:b/>
          <w:bCs/>
          <w:lang w:eastAsia="zh-CN"/>
        </w:rPr>
        <w:t>表</w:t>
      </w:r>
      <w:r w:rsidRPr="00367947">
        <w:rPr>
          <w:b/>
          <w:bCs/>
        </w:rPr>
        <w:fldChar w:fldCharType="begin"/>
      </w:r>
      <w:r w:rsidRPr="00367947">
        <w:rPr>
          <w:b/>
          <w:bCs/>
          <w:lang w:eastAsia="zh-CN"/>
        </w:rPr>
        <w:instrText xml:space="preserve"> SEQ Table \* ARABIC </w:instrText>
      </w:r>
      <w:r w:rsidRPr="00367947">
        <w:rPr>
          <w:b/>
          <w:bCs/>
        </w:rPr>
        <w:fldChar w:fldCharType="separate"/>
      </w:r>
      <w:r w:rsidR="00FF7F45">
        <w:rPr>
          <w:b/>
          <w:bCs/>
          <w:noProof/>
          <w:lang w:eastAsia="zh-CN"/>
        </w:rPr>
        <w:t>2</w:t>
      </w:r>
      <w:r w:rsidRPr="00367947">
        <w:rPr>
          <w:b/>
          <w:bCs/>
          <w:noProof/>
        </w:rPr>
        <w:fldChar w:fldCharType="end"/>
      </w:r>
      <w:r>
        <w:rPr>
          <w:b/>
          <w:bCs/>
          <w:lang w:eastAsia="zh-CN"/>
        </w:rPr>
        <w:tab/>
      </w:r>
      <w:r w:rsidRPr="00367947">
        <w:rPr>
          <w:rFonts w:hint="eastAsia"/>
          <w:b/>
          <w:bCs/>
          <w:lang w:eastAsia="zh-CN"/>
        </w:rPr>
        <w:t>战略风险和缓解战略</w:t>
      </w: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8064C7" w:rsidRPr="00243529" w:rsidTr="008064C7">
        <w:trPr>
          <w:cantSplit/>
          <w:tblHeader/>
        </w:trPr>
        <w:tc>
          <w:tcPr>
            <w:tcW w:w="4678" w:type="dxa"/>
            <w:shd w:val="clear" w:color="auto" w:fill="auto"/>
          </w:tcPr>
          <w:p w:rsidR="008064C7" w:rsidRPr="00243529" w:rsidRDefault="00AA37BF" w:rsidP="008064C7">
            <w:pPr>
              <w:overflowPunct/>
              <w:autoSpaceDE/>
              <w:autoSpaceDN/>
              <w:adjustRightInd/>
              <w:spacing w:before="60" w:after="60" w:line="259" w:lineRule="auto"/>
              <w:jc w:val="center"/>
              <w:textAlignment w:val="auto"/>
              <w:rPr>
                <w:rFonts w:eastAsia="Calibri" w:cs="Arial"/>
                <w:b/>
                <w:bCs/>
                <w:sz w:val="22"/>
                <w:szCs w:val="22"/>
                <w:lang w:val="en-US" w:eastAsia="zh-CN"/>
              </w:rPr>
            </w:pPr>
            <w:r w:rsidRPr="000C79AC">
              <w:rPr>
                <w:rFonts w:cs="Calibri" w:hint="eastAsia"/>
                <w:b/>
                <w:bCs/>
                <w:sz w:val="22"/>
                <w:szCs w:val="22"/>
                <w:lang w:val="en-US" w:eastAsia="zh-CN"/>
              </w:rPr>
              <w:t>风险</w:t>
            </w:r>
          </w:p>
        </w:tc>
        <w:tc>
          <w:tcPr>
            <w:tcW w:w="5103" w:type="dxa"/>
            <w:shd w:val="clear" w:color="auto" w:fill="auto"/>
          </w:tcPr>
          <w:p w:rsidR="008064C7" w:rsidRPr="00243529" w:rsidRDefault="00AA37BF" w:rsidP="008064C7">
            <w:pPr>
              <w:overflowPunct/>
              <w:autoSpaceDE/>
              <w:autoSpaceDN/>
              <w:adjustRightInd/>
              <w:spacing w:before="60" w:after="60" w:line="259" w:lineRule="auto"/>
              <w:jc w:val="center"/>
              <w:textAlignment w:val="auto"/>
              <w:rPr>
                <w:rFonts w:eastAsia="Calibri" w:cs="Arial"/>
                <w:b/>
                <w:bCs/>
                <w:sz w:val="22"/>
                <w:szCs w:val="22"/>
                <w:lang w:val="en-US" w:eastAsia="zh-CN"/>
              </w:rPr>
            </w:pPr>
            <w:r w:rsidRPr="000C79AC">
              <w:rPr>
                <w:rFonts w:cs="Calibri" w:hint="eastAsia"/>
                <w:b/>
                <w:bCs/>
                <w:sz w:val="22"/>
                <w:szCs w:val="22"/>
                <w:lang w:val="en-US" w:eastAsia="zh-CN"/>
              </w:rPr>
              <w:t>缓解战略</w:t>
            </w:r>
          </w:p>
        </w:tc>
      </w:tr>
      <w:tr w:rsidR="008064C7" w:rsidRPr="00243529" w:rsidTr="008064C7">
        <w:trPr>
          <w:cantSplit/>
        </w:trPr>
        <w:tc>
          <w:tcPr>
            <w:tcW w:w="4678" w:type="dxa"/>
            <w:shd w:val="clear" w:color="auto" w:fill="auto"/>
          </w:tcPr>
          <w:p w:rsidR="008064C7" w:rsidRPr="00243529" w:rsidRDefault="00AA37BF" w:rsidP="008064C7">
            <w:pPr>
              <w:numPr>
                <w:ilvl w:val="0"/>
                <w:numId w:val="1"/>
              </w:numPr>
              <w:tabs>
                <w:tab w:val="clear" w:pos="567"/>
                <w:tab w:val="clear" w:pos="1134"/>
                <w:tab w:val="clear" w:pos="1701"/>
                <w:tab w:val="clear" w:pos="2268"/>
                <w:tab w:val="clear" w:pos="2835"/>
                <w:tab w:val="left" w:pos="265"/>
              </w:tabs>
              <w:overflowPunct/>
              <w:autoSpaceDE/>
              <w:autoSpaceDN/>
              <w:adjustRightInd/>
              <w:spacing w:before="60" w:after="60" w:line="259" w:lineRule="auto"/>
              <w:contextualSpacing/>
              <w:jc w:val="both"/>
              <w:textAlignment w:val="auto"/>
              <w:rPr>
                <w:rFonts w:eastAsia="Calibri" w:cs="Arial"/>
                <w:b/>
                <w:bCs/>
                <w:sz w:val="22"/>
                <w:szCs w:val="22"/>
                <w:lang w:val="en-US" w:eastAsia="zh-CN"/>
              </w:rPr>
            </w:pPr>
            <w:r w:rsidRPr="000C79AC">
              <w:rPr>
                <w:rFonts w:cs="Calibri" w:hint="eastAsia"/>
                <w:b/>
                <w:bCs/>
                <w:sz w:val="22"/>
                <w:szCs w:val="22"/>
                <w:lang w:val="en-US" w:eastAsia="zh-CN"/>
              </w:rPr>
              <w:t>确定相关性和能力，以明确表明附加值</w:t>
            </w:r>
          </w:p>
          <w:p w:rsidR="008064C7" w:rsidRPr="000C79AC" w:rsidRDefault="00AA37BF" w:rsidP="008064C7">
            <w:pPr>
              <w:tabs>
                <w:tab w:val="left" w:pos="265"/>
              </w:tabs>
              <w:overflowPunct/>
              <w:autoSpaceDE/>
              <w:autoSpaceDN/>
              <w:adjustRightInd/>
              <w:spacing w:before="60" w:after="60" w:line="259" w:lineRule="auto"/>
              <w:ind w:left="265" w:hanging="265"/>
              <w:textAlignment w:val="auto"/>
              <w:rPr>
                <w:rFonts w:cs="Calibri"/>
                <w:bCs/>
                <w:sz w:val="22"/>
                <w:szCs w:val="22"/>
                <w:highlight w:val="cyan"/>
                <w:lang w:val="en-US" w:eastAsia="zh-CN"/>
              </w:rPr>
            </w:pPr>
            <w:r w:rsidRPr="000C79AC">
              <w:rPr>
                <w:rFonts w:cs="Calibri"/>
                <w:sz w:val="22"/>
                <w:szCs w:val="22"/>
                <w:lang w:val="en-US" w:eastAsia="zh-CN"/>
              </w:rPr>
              <w:t>-</w:t>
            </w:r>
            <w:r>
              <w:rPr>
                <w:rFonts w:cs="Calibri"/>
                <w:sz w:val="22"/>
                <w:szCs w:val="22"/>
                <w:lang w:val="en-US" w:eastAsia="zh-CN"/>
              </w:rPr>
              <w:t xml:space="preserve"> </w:t>
            </w:r>
            <w:r w:rsidRPr="000C79AC">
              <w:rPr>
                <w:rFonts w:cs="Calibri" w:hint="eastAsia"/>
                <w:bCs/>
                <w:sz w:val="22"/>
                <w:szCs w:val="22"/>
                <w:lang w:val="en-US" w:eastAsia="zh-CN"/>
              </w:rPr>
              <w:t>组织内部重复工作和不一致性的风险，影响我们充分表明附加值的能力</w:t>
            </w:r>
          </w:p>
          <w:p w:rsidR="008064C7" w:rsidRPr="00243529" w:rsidRDefault="00AA37BF" w:rsidP="008064C7">
            <w:pPr>
              <w:tabs>
                <w:tab w:val="left" w:pos="265"/>
              </w:tabs>
              <w:overflowPunct/>
              <w:autoSpaceDE/>
              <w:autoSpaceDN/>
              <w:adjustRightInd/>
              <w:spacing w:before="60" w:after="60" w:line="259" w:lineRule="auto"/>
              <w:ind w:left="265" w:hanging="265"/>
              <w:textAlignment w:val="auto"/>
              <w:rPr>
                <w:rFonts w:eastAsia="Calibri" w:cs="Arial"/>
                <w:bCs/>
                <w:sz w:val="22"/>
                <w:szCs w:val="22"/>
                <w:lang w:val="en-US" w:eastAsia="zh-CN"/>
              </w:rPr>
            </w:pPr>
            <w:r w:rsidRPr="000C79AC">
              <w:rPr>
                <w:rFonts w:cs="Calibri"/>
                <w:sz w:val="22"/>
                <w:szCs w:val="22"/>
                <w:lang w:val="en-US" w:eastAsia="zh-CN"/>
              </w:rPr>
              <w:t>-</w:t>
            </w:r>
            <w:r>
              <w:rPr>
                <w:rFonts w:cs="Calibri"/>
                <w:sz w:val="22"/>
                <w:szCs w:val="22"/>
                <w:lang w:val="en-US" w:eastAsia="zh-CN"/>
              </w:rPr>
              <w:t xml:space="preserve"> </w:t>
            </w:r>
            <w:r w:rsidRPr="000C79AC">
              <w:rPr>
                <w:rFonts w:cs="Calibri" w:hint="eastAsia"/>
                <w:bCs/>
                <w:sz w:val="22"/>
                <w:szCs w:val="22"/>
                <w:lang w:val="en-US" w:eastAsia="zh-CN"/>
              </w:rPr>
              <w:t>体现了与其他相关组织和机构的工作冲突、前后脱节和竞争的风险，以及误解国际电联职责范围、使命和作用的风险</w:t>
            </w:r>
          </w:p>
        </w:tc>
        <w:tc>
          <w:tcPr>
            <w:tcW w:w="5103" w:type="dxa"/>
            <w:shd w:val="clear" w:color="auto" w:fill="auto"/>
          </w:tcPr>
          <w:p w:rsidR="008064C7" w:rsidRPr="000C79AC" w:rsidRDefault="00AA37BF" w:rsidP="008064C7">
            <w:pPr>
              <w:tabs>
                <w:tab w:val="left" w:pos="152"/>
                <w:tab w:val="left" w:pos="304"/>
              </w:tabs>
              <w:overflowPunct/>
              <w:autoSpaceDE/>
              <w:autoSpaceDN/>
              <w:adjustRightInd/>
              <w:spacing w:before="60" w:after="60" w:line="259" w:lineRule="auto"/>
              <w:ind w:left="304" w:hanging="304"/>
              <w:textAlignment w:val="auto"/>
              <w:rPr>
                <w:rFonts w:cs="Calibri"/>
                <w:sz w:val="22"/>
                <w:szCs w:val="22"/>
                <w:lang w:eastAsia="zh-CN"/>
              </w:rPr>
            </w:pPr>
            <w:r w:rsidRPr="000C79AC">
              <w:rPr>
                <w:rFonts w:cs="Calibri"/>
                <w:sz w:val="22"/>
                <w:szCs w:val="22"/>
                <w:lang w:val="en-US" w:eastAsia="zh-CN"/>
              </w:rPr>
              <w:t xml:space="preserve">- </w:t>
            </w:r>
            <w:r w:rsidRPr="000C79AC">
              <w:rPr>
                <w:rFonts w:cs="Calibri" w:hint="eastAsia"/>
                <w:sz w:val="22"/>
                <w:szCs w:val="22"/>
                <w:lang w:eastAsia="zh-CN"/>
              </w:rPr>
              <w:t>风险规避：明确无误规定</w:t>
            </w:r>
            <w:r w:rsidRPr="000C79AC">
              <w:rPr>
                <w:rFonts w:cs="Calibri" w:hint="eastAsia"/>
                <w:b/>
                <w:bCs/>
                <w:sz w:val="22"/>
                <w:szCs w:val="22"/>
                <w:lang w:eastAsia="zh-CN"/>
              </w:rPr>
              <w:t>国际电联</w:t>
            </w:r>
            <w:r w:rsidRPr="000C79AC">
              <w:rPr>
                <w:rFonts w:cs="Calibri" w:hint="eastAsia"/>
                <w:sz w:val="22"/>
                <w:szCs w:val="22"/>
                <w:lang w:eastAsia="zh-CN"/>
              </w:rPr>
              <w:t>每一机构的</w:t>
            </w:r>
            <w:r w:rsidRPr="000C79AC">
              <w:rPr>
                <w:rFonts w:cs="Calibri" w:hint="eastAsia"/>
                <w:b/>
                <w:bCs/>
                <w:sz w:val="22"/>
                <w:szCs w:val="22"/>
                <w:lang w:eastAsia="zh-CN"/>
              </w:rPr>
              <w:t>职责</w:t>
            </w:r>
            <w:r w:rsidRPr="000C79AC">
              <w:rPr>
                <w:rFonts w:cs="Calibri" w:hint="eastAsia"/>
                <w:sz w:val="22"/>
                <w:szCs w:val="22"/>
                <w:lang w:eastAsia="zh-CN"/>
              </w:rPr>
              <w:t>和</w:t>
            </w:r>
            <w:r w:rsidRPr="000C79AC">
              <w:rPr>
                <w:rFonts w:cs="Calibri" w:hint="eastAsia"/>
                <w:b/>
                <w:bCs/>
                <w:sz w:val="22"/>
                <w:szCs w:val="22"/>
                <w:lang w:eastAsia="zh-CN"/>
              </w:rPr>
              <w:t>作用</w:t>
            </w:r>
            <w:r w:rsidRPr="00B54DA8">
              <w:rPr>
                <w:rFonts w:cs="Calibri" w:hint="eastAsia"/>
                <w:sz w:val="22"/>
                <w:szCs w:val="22"/>
                <w:lang w:eastAsia="zh-CN"/>
              </w:rPr>
              <w:t>；</w:t>
            </w:r>
          </w:p>
          <w:p w:rsidR="008064C7" w:rsidRPr="000C79AC" w:rsidRDefault="00AA37BF" w:rsidP="008064C7">
            <w:pPr>
              <w:tabs>
                <w:tab w:val="left" w:pos="152"/>
                <w:tab w:val="left" w:pos="304"/>
              </w:tabs>
              <w:overflowPunct/>
              <w:autoSpaceDE/>
              <w:autoSpaceDN/>
              <w:adjustRightInd/>
              <w:spacing w:before="60" w:after="60" w:line="259" w:lineRule="auto"/>
              <w:ind w:left="304" w:hanging="304"/>
              <w:textAlignment w:val="auto"/>
              <w:rPr>
                <w:rFonts w:cs="Calibri"/>
                <w:sz w:val="22"/>
                <w:szCs w:val="22"/>
                <w:lang w:eastAsia="zh-CN"/>
              </w:rPr>
            </w:pPr>
            <w:r w:rsidRPr="000C79AC">
              <w:rPr>
                <w:rFonts w:cs="Calibri"/>
                <w:sz w:val="22"/>
                <w:szCs w:val="22"/>
                <w:lang w:val="en-US" w:eastAsia="zh-CN"/>
              </w:rPr>
              <w:t xml:space="preserve">- </w:t>
            </w:r>
            <w:r w:rsidRPr="000C79AC">
              <w:rPr>
                <w:rFonts w:cs="Calibri" w:hint="eastAsia"/>
                <w:sz w:val="22"/>
                <w:szCs w:val="22"/>
                <w:lang w:eastAsia="zh-CN"/>
              </w:rPr>
              <w:t>风险限制：</w:t>
            </w:r>
            <w:r w:rsidRPr="000C79AC">
              <w:rPr>
                <w:rFonts w:cs="Calibri" w:hint="eastAsia"/>
                <w:b/>
                <w:bCs/>
                <w:sz w:val="22"/>
                <w:szCs w:val="22"/>
                <w:lang w:eastAsia="zh-CN"/>
              </w:rPr>
              <w:t>改善合作框架</w:t>
            </w:r>
            <w:r w:rsidRPr="00B54DA8">
              <w:rPr>
                <w:rFonts w:cs="Calibri" w:hint="eastAsia"/>
                <w:sz w:val="22"/>
                <w:szCs w:val="22"/>
                <w:lang w:eastAsia="zh-CN"/>
              </w:rPr>
              <w:t>；</w:t>
            </w:r>
          </w:p>
          <w:p w:rsidR="008064C7" w:rsidRPr="000C79AC" w:rsidRDefault="00AA37BF" w:rsidP="008064C7">
            <w:pPr>
              <w:tabs>
                <w:tab w:val="left" w:pos="152"/>
                <w:tab w:val="left" w:pos="304"/>
              </w:tabs>
              <w:overflowPunct/>
              <w:autoSpaceDE/>
              <w:autoSpaceDN/>
              <w:adjustRightInd/>
              <w:spacing w:before="60" w:after="60" w:line="259" w:lineRule="auto"/>
              <w:ind w:left="304" w:hanging="304"/>
              <w:textAlignment w:val="auto"/>
              <w:rPr>
                <w:rFonts w:cs="Calibri"/>
                <w:sz w:val="22"/>
                <w:szCs w:val="22"/>
                <w:lang w:eastAsia="zh-CN"/>
              </w:rPr>
            </w:pPr>
            <w:r w:rsidRPr="000C79AC">
              <w:rPr>
                <w:rFonts w:cs="Calibri"/>
                <w:sz w:val="22"/>
                <w:szCs w:val="22"/>
                <w:lang w:val="en-US" w:eastAsia="zh-CN"/>
              </w:rPr>
              <w:t xml:space="preserve">- </w:t>
            </w:r>
            <w:r w:rsidRPr="000C79AC">
              <w:rPr>
                <w:rFonts w:cs="Calibri" w:hint="eastAsia"/>
                <w:sz w:val="22"/>
                <w:szCs w:val="22"/>
                <w:lang w:eastAsia="zh-CN"/>
              </w:rPr>
              <w:t>风险规避：确定并重点开展具有独特附加值的活动</w:t>
            </w:r>
            <w:r w:rsidRPr="00B54DA8">
              <w:rPr>
                <w:rFonts w:cs="Calibri" w:hint="eastAsia"/>
                <w:sz w:val="22"/>
                <w:szCs w:val="22"/>
                <w:lang w:eastAsia="zh-CN"/>
              </w:rPr>
              <w:t>；</w:t>
            </w:r>
          </w:p>
          <w:p w:rsidR="008064C7" w:rsidRPr="000C79AC" w:rsidRDefault="00AA37BF" w:rsidP="008064C7">
            <w:pPr>
              <w:tabs>
                <w:tab w:val="left" w:pos="152"/>
                <w:tab w:val="left" w:pos="304"/>
              </w:tabs>
              <w:overflowPunct/>
              <w:autoSpaceDE/>
              <w:autoSpaceDN/>
              <w:adjustRightInd/>
              <w:spacing w:before="60" w:after="60" w:line="259" w:lineRule="auto"/>
              <w:ind w:left="304" w:hanging="304"/>
              <w:textAlignment w:val="auto"/>
              <w:rPr>
                <w:rFonts w:cs="Calibri"/>
                <w:sz w:val="22"/>
                <w:szCs w:val="22"/>
                <w:lang w:eastAsia="zh-CN"/>
              </w:rPr>
            </w:pPr>
            <w:r w:rsidRPr="000C79AC">
              <w:rPr>
                <w:rFonts w:cs="Calibri"/>
                <w:sz w:val="22"/>
                <w:szCs w:val="22"/>
                <w:lang w:val="en-US" w:eastAsia="zh-CN"/>
              </w:rPr>
              <w:t xml:space="preserve">- </w:t>
            </w:r>
            <w:r w:rsidRPr="000C79AC">
              <w:rPr>
                <w:rFonts w:cs="Calibri" w:hint="eastAsia"/>
                <w:sz w:val="22"/>
                <w:szCs w:val="22"/>
                <w:lang w:eastAsia="zh-CN"/>
              </w:rPr>
              <w:t>风险转移：建立</w:t>
            </w:r>
            <w:r w:rsidRPr="000C79AC">
              <w:rPr>
                <w:rFonts w:cs="Calibri" w:hint="eastAsia"/>
                <w:b/>
                <w:bCs/>
                <w:sz w:val="22"/>
                <w:szCs w:val="22"/>
                <w:lang w:eastAsia="zh-CN"/>
              </w:rPr>
              <w:t>长期伙伴关系</w:t>
            </w:r>
            <w:r w:rsidRPr="00B54DA8">
              <w:rPr>
                <w:rFonts w:cs="Calibri" w:hint="eastAsia"/>
                <w:sz w:val="22"/>
                <w:szCs w:val="22"/>
                <w:lang w:eastAsia="zh-CN"/>
              </w:rPr>
              <w:t>；</w:t>
            </w:r>
          </w:p>
          <w:p w:rsidR="008064C7" w:rsidRPr="00243529" w:rsidRDefault="00AA37BF" w:rsidP="008064C7">
            <w:pPr>
              <w:tabs>
                <w:tab w:val="left" w:pos="152"/>
                <w:tab w:val="left" w:pos="304"/>
              </w:tabs>
              <w:overflowPunct/>
              <w:autoSpaceDE/>
              <w:autoSpaceDN/>
              <w:adjustRightInd/>
              <w:spacing w:before="60" w:after="60" w:line="259" w:lineRule="auto"/>
              <w:ind w:left="304" w:hanging="304"/>
              <w:textAlignment w:val="auto"/>
              <w:rPr>
                <w:rFonts w:eastAsia="Calibri" w:cs="Arial"/>
                <w:sz w:val="22"/>
                <w:szCs w:val="22"/>
                <w:lang w:val="en-US" w:eastAsia="zh-CN"/>
              </w:rPr>
            </w:pPr>
            <w:r w:rsidRPr="000C79AC">
              <w:rPr>
                <w:rFonts w:cs="Calibri"/>
                <w:sz w:val="22"/>
                <w:szCs w:val="22"/>
                <w:lang w:val="en-US" w:eastAsia="zh-CN"/>
              </w:rPr>
              <w:t xml:space="preserve">- </w:t>
            </w:r>
            <w:r w:rsidRPr="000C79AC">
              <w:rPr>
                <w:rFonts w:cs="Calibri" w:hint="eastAsia"/>
                <w:sz w:val="22"/>
                <w:szCs w:val="22"/>
                <w:lang w:eastAsia="zh-CN"/>
              </w:rPr>
              <w:t>风险限制：制定适当和连贯一致的</w:t>
            </w:r>
            <w:r w:rsidRPr="000C79AC">
              <w:rPr>
                <w:rFonts w:cs="Calibri" w:hint="eastAsia"/>
                <w:b/>
                <w:bCs/>
                <w:sz w:val="22"/>
                <w:szCs w:val="22"/>
                <w:lang w:eastAsia="zh-CN"/>
              </w:rPr>
              <w:t>沟通战略</w:t>
            </w:r>
            <w:r w:rsidRPr="000C79AC">
              <w:rPr>
                <w:rFonts w:cs="Calibri" w:hint="eastAsia"/>
                <w:sz w:val="22"/>
                <w:szCs w:val="22"/>
                <w:lang w:eastAsia="zh-CN"/>
              </w:rPr>
              <w:t>（</w:t>
            </w:r>
            <w:r w:rsidRPr="000C79AC">
              <w:rPr>
                <w:rFonts w:cs="Calibri" w:hint="eastAsia"/>
                <w:b/>
                <w:bCs/>
                <w:sz w:val="22"/>
                <w:szCs w:val="22"/>
                <w:lang w:eastAsia="zh-CN"/>
              </w:rPr>
              <w:t>内部</w:t>
            </w:r>
            <w:r w:rsidRPr="000C79AC">
              <w:rPr>
                <w:rFonts w:cs="Calibri" w:hint="eastAsia"/>
                <w:sz w:val="22"/>
                <w:szCs w:val="22"/>
                <w:lang w:eastAsia="zh-CN"/>
              </w:rPr>
              <w:t>和</w:t>
            </w:r>
            <w:r w:rsidRPr="000C79AC">
              <w:rPr>
                <w:rFonts w:cs="Calibri" w:hint="eastAsia"/>
                <w:b/>
                <w:bCs/>
                <w:sz w:val="22"/>
                <w:szCs w:val="22"/>
                <w:lang w:eastAsia="zh-CN"/>
              </w:rPr>
              <w:t>外部</w:t>
            </w:r>
            <w:r w:rsidRPr="000C79AC">
              <w:rPr>
                <w:rFonts w:cs="Calibri" w:hint="eastAsia"/>
                <w:sz w:val="22"/>
                <w:szCs w:val="22"/>
                <w:lang w:eastAsia="zh-CN"/>
              </w:rPr>
              <w:t>）。</w:t>
            </w:r>
          </w:p>
        </w:tc>
      </w:tr>
      <w:tr w:rsidR="008064C7" w:rsidRPr="00243529" w:rsidTr="008064C7">
        <w:trPr>
          <w:cantSplit/>
        </w:trPr>
        <w:tc>
          <w:tcPr>
            <w:tcW w:w="4678" w:type="dxa"/>
            <w:shd w:val="clear" w:color="auto" w:fill="auto"/>
          </w:tcPr>
          <w:p w:rsidR="008064C7" w:rsidRPr="00243529" w:rsidRDefault="00AA37BF" w:rsidP="008064C7">
            <w:pPr>
              <w:numPr>
                <w:ilvl w:val="0"/>
                <w:numId w:val="1"/>
              </w:numPr>
              <w:tabs>
                <w:tab w:val="clear" w:pos="567"/>
                <w:tab w:val="clear" w:pos="1134"/>
                <w:tab w:val="clear" w:pos="1701"/>
                <w:tab w:val="clear" w:pos="2268"/>
                <w:tab w:val="clear" w:pos="2835"/>
                <w:tab w:val="left" w:pos="265"/>
              </w:tabs>
              <w:overflowPunct/>
              <w:autoSpaceDE/>
              <w:autoSpaceDN/>
              <w:adjustRightInd/>
              <w:spacing w:before="60" w:after="60" w:line="259" w:lineRule="auto"/>
              <w:contextualSpacing/>
              <w:jc w:val="both"/>
              <w:textAlignment w:val="auto"/>
              <w:rPr>
                <w:rFonts w:eastAsia="Calibri" w:cs="Arial"/>
                <w:b/>
                <w:bCs/>
                <w:sz w:val="22"/>
                <w:szCs w:val="22"/>
                <w:lang w:val="en-US"/>
              </w:rPr>
            </w:pPr>
            <w:r w:rsidRPr="00B54DA8">
              <w:rPr>
                <w:rFonts w:cs="Calibri" w:hint="eastAsia"/>
                <w:b/>
                <w:bCs/>
                <w:sz w:val="22"/>
                <w:szCs w:val="22"/>
                <w:lang w:val="en-US" w:eastAsia="zh-CN"/>
              </w:rPr>
              <w:t>过于分散</w:t>
            </w:r>
          </w:p>
          <w:p w:rsidR="008064C7" w:rsidRPr="00243529" w:rsidRDefault="00AA37BF" w:rsidP="008064C7">
            <w:pPr>
              <w:tabs>
                <w:tab w:val="left" w:pos="265"/>
              </w:tabs>
              <w:overflowPunct/>
              <w:autoSpaceDE/>
              <w:autoSpaceDN/>
              <w:adjustRightInd/>
              <w:spacing w:before="60" w:after="60" w:line="259" w:lineRule="auto"/>
              <w:ind w:left="265" w:hanging="265"/>
              <w:textAlignment w:val="auto"/>
              <w:rPr>
                <w:rFonts w:eastAsia="Calibri" w:cs="Arial"/>
                <w:b/>
                <w:bCs/>
                <w:sz w:val="22"/>
                <w:szCs w:val="22"/>
                <w:lang w:val="en-US" w:eastAsia="zh-CN"/>
              </w:rPr>
            </w:pPr>
            <w:r w:rsidRPr="00B54DA8">
              <w:rPr>
                <w:rFonts w:cs="Calibri"/>
                <w:bCs/>
                <w:sz w:val="22"/>
                <w:szCs w:val="22"/>
                <w:lang w:val="en-US" w:eastAsia="zh-CN"/>
              </w:rPr>
              <w:t xml:space="preserve">- </w:t>
            </w:r>
            <w:r w:rsidRPr="00B54DA8">
              <w:rPr>
                <w:rFonts w:cs="Calibri" w:hint="eastAsia"/>
                <w:bCs/>
                <w:sz w:val="22"/>
                <w:szCs w:val="22"/>
                <w:lang w:val="en-US" w:eastAsia="zh-CN"/>
              </w:rPr>
              <w:t>体现了冲淡使命并忽视机构核心职责的风险</w:t>
            </w:r>
          </w:p>
        </w:tc>
        <w:tc>
          <w:tcPr>
            <w:tcW w:w="5103" w:type="dxa"/>
            <w:shd w:val="clear" w:color="auto" w:fill="auto"/>
          </w:tcPr>
          <w:p w:rsidR="008064C7" w:rsidRPr="00B54DA8" w:rsidRDefault="00AA37BF" w:rsidP="008064C7">
            <w:pPr>
              <w:tabs>
                <w:tab w:val="left" w:pos="163"/>
                <w:tab w:val="left" w:pos="304"/>
              </w:tabs>
              <w:overflowPunct/>
              <w:autoSpaceDE/>
              <w:autoSpaceDN/>
              <w:adjustRightInd/>
              <w:spacing w:before="60" w:after="60" w:line="259" w:lineRule="auto"/>
              <w:ind w:left="304" w:hanging="283"/>
              <w:textAlignment w:val="auto"/>
              <w:rPr>
                <w:rFonts w:cs="Calibri"/>
                <w:sz w:val="22"/>
                <w:szCs w:val="22"/>
                <w:lang w:eastAsia="zh-CN"/>
              </w:rPr>
            </w:pPr>
            <w:r w:rsidRPr="00B54DA8">
              <w:rPr>
                <w:rFonts w:cs="Calibri"/>
                <w:sz w:val="22"/>
                <w:szCs w:val="22"/>
                <w:lang w:val="en-US" w:eastAsia="zh-CN"/>
              </w:rPr>
              <w:t xml:space="preserve">- </w:t>
            </w:r>
            <w:r w:rsidRPr="00B54DA8">
              <w:rPr>
                <w:rFonts w:cs="Calibri" w:hint="eastAsia"/>
                <w:sz w:val="22"/>
                <w:szCs w:val="22"/>
                <w:lang w:eastAsia="zh-CN"/>
              </w:rPr>
              <w:t>风险规避：</w:t>
            </w:r>
            <w:r>
              <w:rPr>
                <w:rFonts w:cs="Calibri" w:hint="eastAsia"/>
                <w:sz w:val="22"/>
                <w:szCs w:val="22"/>
                <w:lang w:eastAsia="zh-CN"/>
              </w:rPr>
              <w:t>通过</w:t>
            </w:r>
            <w:r>
              <w:rPr>
                <w:rFonts w:cs="Calibri"/>
                <w:sz w:val="22"/>
                <w:szCs w:val="22"/>
                <w:lang w:eastAsia="zh-CN"/>
              </w:rPr>
              <w:t>确定优先工作，</w:t>
            </w:r>
            <w:r w:rsidRPr="00B54DA8">
              <w:rPr>
                <w:rFonts w:cs="Calibri" w:hint="eastAsia"/>
                <w:b/>
                <w:bCs/>
                <w:sz w:val="22"/>
                <w:szCs w:val="22"/>
                <w:lang w:eastAsia="zh-CN"/>
              </w:rPr>
              <w:t>重点关注并增强</w:t>
            </w:r>
            <w:r w:rsidRPr="00B54DA8">
              <w:rPr>
                <w:rFonts w:cs="Calibri" w:hint="eastAsia"/>
                <w:sz w:val="22"/>
                <w:szCs w:val="22"/>
                <w:lang w:eastAsia="zh-CN"/>
              </w:rPr>
              <w:t>国际电联的</w:t>
            </w:r>
            <w:r w:rsidRPr="00B54DA8">
              <w:rPr>
                <w:rFonts w:cs="Calibri" w:hint="eastAsia"/>
                <w:b/>
                <w:bCs/>
                <w:sz w:val="22"/>
                <w:szCs w:val="22"/>
                <w:lang w:eastAsia="zh-CN"/>
              </w:rPr>
              <w:t>优势</w:t>
            </w:r>
            <w:r w:rsidRPr="00B54DA8">
              <w:rPr>
                <w:rFonts w:cs="Calibri" w:hint="eastAsia"/>
                <w:sz w:val="22"/>
                <w:szCs w:val="22"/>
                <w:lang w:eastAsia="zh-CN"/>
              </w:rPr>
              <w:t>；</w:t>
            </w:r>
          </w:p>
          <w:p w:rsidR="008064C7" w:rsidRPr="00243529" w:rsidRDefault="00AA37BF" w:rsidP="008064C7">
            <w:pPr>
              <w:tabs>
                <w:tab w:val="left" w:pos="163"/>
                <w:tab w:val="left" w:pos="304"/>
              </w:tabs>
              <w:overflowPunct/>
              <w:autoSpaceDE/>
              <w:autoSpaceDN/>
              <w:adjustRightInd/>
              <w:spacing w:before="60" w:after="60" w:line="259" w:lineRule="auto"/>
              <w:ind w:left="304" w:hanging="283"/>
              <w:textAlignment w:val="auto"/>
              <w:rPr>
                <w:rFonts w:eastAsia="Calibri" w:cs="Arial"/>
                <w:sz w:val="22"/>
                <w:szCs w:val="22"/>
                <w:lang w:val="en-US" w:eastAsia="zh-CN"/>
              </w:rPr>
            </w:pPr>
            <w:r w:rsidRPr="00B54DA8">
              <w:rPr>
                <w:rFonts w:cs="Calibri"/>
                <w:sz w:val="22"/>
                <w:szCs w:val="22"/>
                <w:lang w:val="en-US" w:eastAsia="zh-CN"/>
              </w:rPr>
              <w:t xml:space="preserve">- </w:t>
            </w:r>
            <w:r w:rsidRPr="00B54DA8">
              <w:rPr>
                <w:rFonts w:cs="Calibri" w:hint="eastAsia"/>
                <w:sz w:val="22"/>
                <w:szCs w:val="22"/>
                <w:lang w:eastAsia="zh-CN"/>
              </w:rPr>
              <w:t>风险限制：确保国际电联活动的</w:t>
            </w:r>
            <w:r w:rsidRPr="00B54DA8">
              <w:rPr>
                <w:rFonts w:cs="Calibri" w:hint="eastAsia"/>
                <w:b/>
                <w:bCs/>
                <w:sz w:val="22"/>
                <w:szCs w:val="22"/>
                <w:lang w:eastAsia="zh-CN"/>
              </w:rPr>
              <w:t>一致性</w:t>
            </w:r>
            <w:r w:rsidRPr="00B54DA8">
              <w:rPr>
                <w:rFonts w:cs="Calibri" w:hint="eastAsia"/>
                <w:sz w:val="22"/>
                <w:szCs w:val="22"/>
                <w:lang w:eastAsia="zh-CN"/>
              </w:rPr>
              <w:t>且</w:t>
            </w:r>
            <w:r w:rsidRPr="00B54DA8">
              <w:rPr>
                <w:rFonts w:cs="Calibri" w:hint="eastAsia"/>
                <w:b/>
                <w:bCs/>
                <w:sz w:val="22"/>
                <w:szCs w:val="22"/>
                <w:lang w:eastAsia="zh-CN"/>
              </w:rPr>
              <w:t>拒绝各自为政</w:t>
            </w:r>
            <w:r w:rsidRPr="00B54DA8">
              <w:rPr>
                <w:rFonts w:cs="Calibri" w:hint="eastAsia"/>
                <w:sz w:val="22"/>
                <w:szCs w:val="22"/>
                <w:lang w:eastAsia="zh-CN"/>
              </w:rPr>
              <w:t>。</w:t>
            </w:r>
          </w:p>
        </w:tc>
      </w:tr>
      <w:tr w:rsidR="008064C7" w:rsidRPr="00243529" w:rsidTr="008064C7">
        <w:trPr>
          <w:cantSplit/>
        </w:trPr>
        <w:tc>
          <w:tcPr>
            <w:tcW w:w="4678" w:type="dxa"/>
            <w:shd w:val="clear" w:color="auto" w:fill="auto"/>
          </w:tcPr>
          <w:p w:rsidR="008064C7" w:rsidRPr="00554FA2" w:rsidRDefault="00AA37BF" w:rsidP="008064C7">
            <w:pPr>
              <w:numPr>
                <w:ilvl w:val="0"/>
                <w:numId w:val="1"/>
              </w:numPr>
              <w:tabs>
                <w:tab w:val="clear" w:pos="567"/>
                <w:tab w:val="clear" w:pos="1134"/>
                <w:tab w:val="clear" w:pos="1701"/>
                <w:tab w:val="clear" w:pos="2268"/>
                <w:tab w:val="clear" w:pos="2835"/>
                <w:tab w:val="left" w:pos="265"/>
              </w:tabs>
              <w:overflowPunct/>
              <w:autoSpaceDE/>
              <w:autoSpaceDN/>
              <w:adjustRightInd/>
              <w:spacing w:before="60" w:after="60" w:line="259" w:lineRule="auto"/>
              <w:ind w:left="265" w:hanging="265"/>
              <w:contextualSpacing/>
              <w:jc w:val="both"/>
              <w:textAlignment w:val="auto"/>
              <w:rPr>
                <w:rFonts w:cs="Calibri"/>
                <w:b/>
                <w:bCs/>
                <w:sz w:val="22"/>
                <w:szCs w:val="22"/>
                <w:lang w:val="en-US" w:eastAsia="zh-CN"/>
              </w:rPr>
            </w:pPr>
            <w:r w:rsidRPr="00554FA2">
              <w:rPr>
                <w:rFonts w:cs="Calibri" w:hint="eastAsia"/>
                <w:b/>
                <w:bCs/>
                <w:sz w:val="22"/>
                <w:szCs w:val="22"/>
                <w:lang w:val="en-US" w:eastAsia="zh-CN"/>
              </w:rPr>
              <w:t>不能在提供高质量实际成果的同时足够迅速地应对新生需求和创新</w:t>
            </w:r>
          </w:p>
          <w:p w:rsidR="008064C7" w:rsidRPr="00554FA2" w:rsidRDefault="00AA37BF" w:rsidP="008064C7">
            <w:pPr>
              <w:tabs>
                <w:tab w:val="left" w:pos="265"/>
              </w:tabs>
              <w:overflowPunct/>
              <w:autoSpaceDE/>
              <w:autoSpaceDN/>
              <w:adjustRightInd/>
              <w:spacing w:before="60" w:after="60" w:line="259" w:lineRule="auto"/>
              <w:ind w:left="265" w:hanging="265"/>
              <w:textAlignment w:val="auto"/>
              <w:rPr>
                <w:rFonts w:cs="Calibri"/>
                <w:sz w:val="22"/>
                <w:szCs w:val="22"/>
                <w:lang w:val="en-US" w:eastAsia="zh-CN"/>
              </w:rPr>
            </w:pPr>
            <w:r w:rsidRPr="00554FA2">
              <w:rPr>
                <w:rFonts w:cs="Calibri"/>
                <w:sz w:val="22"/>
                <w:szCs w:val="22"/>
                <w:lang w:val="en-US" w:eastAsia="zh-CN"/>
              </w:rPr>
              <w:t xml:space="preserve">- </w:t>
            </w:r>
            <w:r w:rsidRPr="00554FA2">
              <w:rPr>
                <w:rFonts w:cs="Calibri" w:hint="eastAsia"/>
                <w:sz w:val="22"/>
                <w:szCs w:val="22"/>
                <w:lang w:val="en-US" w:eastAsia="zh-CN"/>
              </w:rPr>
              <w:t>体现了应对不力，导致成员和其他利益攸关方离心倾向的风险</w:t>
            </w:r>
          </w:p>
          <w:p w:rsidR="008064C7" w:rsidRPr="00554FA2" w:rsidRDefault="00AA37BF" w:rsidP="008064C7">
            <w:pPr>
              <w:tabs>
                <w:tab w:val="left" w:pos="265"/>
              </w:tabs>
              <w:overflowPunct/>
              <w:autoSpaceDE/>
              <w:autoSpaceDN/>
              <w:adjustRightInd/>
              <w:spacing w:before="60" w:after="60" w:line="259" w:lineRule="auto"/>
              <w:ind w:left="265" w:hanging="265"/>
              <w:textAlignment w:val="auto"/>
              <w:rPr>
                <w:rFonts w:cs="Calibri"/>
                <w:sz w:val="22"/>
                <w:szCs w:val="22"/>
                <w:lang w:val="en-US" w:eastAsia="zh-CN"/>
              </w:rPr>
            </w:pPr>
            <w:r w:rsidRPr="00554FA2">
              <w:rPr>
                <w:rFonts w:cs="Calibri"/>
                <w:sz w:val="22"/>
                <w:szCs w:val="22"/>
                <w:lang w:val="en-US" w:eastAsia="zh-CN"/>
              </w:rPr>
              <w:t xml:space="preserve">- </w:t>
            </w:r>
            <w:r w:rsidRPr="00554FA2">
              <w:rPr>
                <w:rFonts w:cs="Calibri" w:hint="eastAsia"/>
                <w:sz w:val="22"/>
                <w:szCs w:val="22"/>
                <w:lang w:val="en-US" w:eastAsia="zh-CN"/>
              </w:rPr>
              <w:t>落后的风险</w:t>
            </w:r>
          </w:p>
          <w:p w:rsidR="008064C7" w:rsidRPr="00243529" w:rsidRDefault="00AA37BF" w:rsidP="008064C7">
            <w:pPr>
              <w:tabs>
                <w:tab w:val="left" w:pos="265"/>
              </w:tabs>
              <w:overflowPunct/>
              <w:autoSpaceDE/>
              <w:autoSpaceDN/>
              <w:adjustRightInd/>
              <w:spacing w:before="60" w:after="60" w:line="259" w:lineRule="auto"/>
              <w:ind w:left="265" w:hanging="265"/>
              <w:textAlignment w:val="auto"/>
              <w:rPr>
                <w:rFonts w:eastAsia="Calibri" w:cs="Arial"/>
                <w:b/>
                <w:bCs/>
                <w:sz w:val="22"/>
                <w:szCs w:val="22"/>
                <w:lang w:val="en-US" w:eastAsia="zh-CN"/>
              </w:rPr>
            </w:pPr>
            <w:r w:rsidRPr="00554FA2">
              <w:rPr>
                <w:rFonts w:cs="Calibri"/>
                <w:sz w:val="22"/>
                <w:szCs w:val="22"/>
                <w:lang w:val="en-US" w:eastAsia="zh-CN"/>
              </w:rPr>
              <w:t>-</w:t>
            </w:r>
            <w:r>
              <w:rPr>
                <w:rFonts w:cs="Calibri" w:hint="eastAsia"/>
                <w:sz w:val="22"/>
                <w:szCs w:val="22"/>
                <w:lang w:val="en-US" w:eastAsia="zh-CN"/>
              </w:rPr>
              <w:t xml:space="preserve"> </w:t>
            </w:r>
            <w:r w:rsidRPr="00554FA2">
              <w:rPr>
                <w:rFonts w:cs="Calibri"/>
                <w:sz w:val="22"/>
                <w:szCs w:val="22"/>
                <w:lang w:val="en-US" w:eastAsia="zh-CN"/>
              </w:rPr>
              <w:t>工作成果质量</w:t>
            </w:r>
            <w:r>
              <w:rPr>
                <w:rFonts w:cs="Calibri" w:hint="eastAsia"/>
                <w:sz w:val="22"/>
                <w:szCs w:val="22"/>
                <w:lang w:val="en-US" w:eastAsia="zh-CN"/>
              </w:rPr>
              <w:t>下降</w:t>
            </w:r>
            <w:r w:rsidRPr="00554FA2">
              <w:rPr>
                <w:rFonts w:cs="Calibri"/>
                <w:sz w:val="22"/>
                <w:szCs w:val="22"/>
                <w:lang w:val="en-US" w:eastAsia="zh-CN"/>
              </w:rPr>
              <w:t>的风险</w:t>
            </w:r>
          </w:p>
        </w:tc>
        <w:tc>
          <w:tcPr>
            <w:tcW w:w="5103" w:type="dxa"/>
            <w:shd w:val="clear" w:color="auto" w:fill="auto"/>
          </w:tcPr>
          <w:p w:rsidR="008064C7" w:rsidRPr="00B54DA8" w:rsidRDefault="00AA37BF" w:rsidP="008064C7">
            <w:pPr>
              <w:tabs>
                <w:tab w:val="left" w:pos="315"/>
              </w:tabs>
              <w:overflowPunct/>
              <w:autoSpaceDE/>
              <w:autoSpaceDN/>
              <w:adjustRightInd/>
              <w:spacing w:before="60" w:after="60" w:line="259" w:lineRule="auto"/>
              <w:ind w:left="315" w:hanging="315"/>
              <w:textAlignment w:val="auto"/>
              <w:rPr>
                <w:rFonts w:cs="Calibri"/>
                <w:sz w:val="22"/>
                <w:szCs w:val="22"/>
                <w:lang w:eastAsia="zh-CN"/>
              </w:rPr>
            </w:pPr>
            <w:r w:rsidRPr="00B54DA8">
              <w:rPr>
                <w:rFonts w:cs="Calibri"/>
                <w:sz w:val="22"/>
                <w:szCs w:val="22"/>
                <w:lang w:val="en-US" w:eastAsia="zh-CN"/>
              </w:rPr>
              <w:t xml:space="preserve">- </w:t>
            </w:r>
            <w:r w:rsidRPr="00B54DA8">
              <w:rPr>
                <w:rFonts w:cs="Calibri" w:hint="eastAsia"/>
                <w:sz w:val="22"/>
                <w:szCs w:val="22"/>
                <w:lang w:eastAsia="zh-CN"/>
              </w:rPr>
              <w:t>风险规避：</w:t>
            </w:r>
            <w:r w:rsidRPr="00B54DA8">
              <w:rPr>
                <w:rFonts w:cs="Calibri" w:hint="eastAsia"/>
                <w:b/>
                <w:bCs/>
                <w:sz w:val="22"/>
                <w:szCs w:val="22"/>
                <w:lang w:eastAsia="zh-CN"/>
              </w:rPr>
              <w:t>做出未来规划</w:t>
            </w:r>
            <w:r w:rsidRPr="00B54DA8">
              <w:rPr>
                <w:rFonts w:cs="Calibri" w:hint="eastAsia"/>
                <w:sz w:val="22"/>
                <w:szCs w:val="22"/>
                <w:lang w:eastAsia="zh-CN"/>
              </w:rPr>
              <w:t>，同时保持组织的</w:t>
            </w:r>
            <w:r w:rsidRPr="00B54DA8">
              <w:rPr>
                <w:rFonts w:cs="Calibri" w:hint="eastAsia"/>
                <w:b/>
                <w:bCs/>
                <w:sz w:val="22"/>
                <w:szCs w:val="22"/>
                <w:lang w:eastAsia="zh-CN"/>
              </w:rPr>
              <w:t>灵敏性、反应能力</w:t>
            </w:r>
            <w:r w:rsidRPr="00B54DA8">
              <w:rPr>
                <w:rFonts w:cs="Calibri" w:hint="eastAsia"/>
                <w:sz w:val="22"/>
                <w:szCs w:val="22"/>
                <w:lang w:eastAsia="zh-CN"/>
              </w:rPr>
              <w:t>和</w:t>
            </w:r>
            <w:r w:rsidRPr="00B54DA8">
              <w:rPr>
                <w:rFonts w:cs="Calibri" w:hint="eastAsia"/>
                <w:b/>
                <w:bCs/>
                <w:sz w:val="22"/>
                <w:szCs w:val="22"/>
                <w:lang w:eastAsia="zh-CN"/>
              </w:rPr>
              <w:t>创新能力</w:t>
            </w:r>
            <w:r>
              <w:rPr>
                <w:rFonts w:cs="Calibri" w:hint="eastAsia"/>
                <w:sz w:val="22"/>
                <w:szCs w:val="22"/>
                <w:lang w:eastAsia="zh-CN"/>
              </w:rPr>
              <w:t>，</w:t>
            </w:r>
            <w:r>
              <w:rPr>
                <w:rFonts w:cs="Calibri"/>
                <w:sz w:val="22"/>
                <w:szCs w:val="22"/>
                <w:lang w:eastAsia="zh-CN"/>
              </w:rPr>
              <w:t>侧重于</w:t>
            </w:r>
            <w:r>
              <w:rPr>
                <w:rFonts w:cs="Calibri" w:hint="eastAsia"/>
                <w:sz w:val="22"/>
                <w:szCs w:val="22"/>
                <w:lang w:eastAsia="zh-CN"/>
              </w:rPr>
              <w:t>国际电联的宗旨</w:t>
            </w:r>
            <w:r w:rsidRPr="00B54DA8">
              <w:rPr>
                <w:rFonts w:cs="Calibri" w:hint="eastAsia"/>
                <w:sz w:val="22"/>
                <w:szCs w:val="22"/>
                <w:lang w:eastAsia="zh-CN"/>
              </w:rPr>
              <w:t>；</w:t>
            </w:r>
          </w:p>
          <w:p w:rsidR="008064C7" w:rsidRPr="00B54DA8" w:rsidRDefault="00AA37BF" w:rsidP="008064C7">
            <w:pPr>
              <w:tabs>
                <w:tab w:val="left" w:pos="315"/>
              </w:tabs>
              <w:overflowPunct/>
              <w:autoSpaceDE/>
              <w:autoSpaceDN/>
              <w:adjustRightInd/>
              <w:spacing w:before="60" w:after="60" w:line="259" w:lineRule="auto"/>
              <w:ind w:left="315" w:hanging="315"/>
              <w:textAlignment w:val="auto"/>
              <w:rPr>
                <w:rFonts w:cs="Calibri"/>
                <w:sz w:val="22"/>
                <w:szCs w:val="22"/>
                <w:lang w:eastAsia="zh-CN"/>
              </w:rPr>
            </w:pPr>
            <w:r w:rsidRPr="00B54DA8">
              <w:rPr>
                <w:rFonts w:cs="Calibri"/>
                <w:sz w:val="22"/>
                <w:szCs w:val="22"/>
                <w:lang w:val="en-US" w:eastAsia="zh-CN"/>
              </w:rPr>
              <w:t xml:space="preserve">- </w:t>
            </w:r>
            <w:r w:rsidRPr="00B54DA8">
              <w:rPr>
                <w:rFonts w:cs="Calibri" w:hint="eastAsia"/>
                <w:sz w:val="22"/>
                <w:szCs w:val="22"/>
                <w:lang w:eastAsia="zh-CN"/>
              </w:rPr>
              <w:t>风险限制：确定、促进并支持符合</w:t>
            </w:r>
            <w:r w:rsidRPr="00B54DA8">
              <w:rPr>
                <w:rFonts w:cs="Calibri" w:hint="eastAsia"/>
                <w:b/>
                <w:bCs/>
                <w:sz w:val="22"/>
                <w:szCs w:val="22"/>
                <w:lang w:eastAsia="zh-CN"/>
              </w:rPr>
              <w:t>组织</w:t>
            </w:r>
            <w:r w:rsidRPr="00B54DA8">
              <w:rPr>
                <w:rFonts w:cs="Calibri" w:hint="eastAsia"/>
                <w:sz w:val="22"/>
                <w:szCs w:val="22"/>
                <w:lang w:eastAsia="zh-CN"/>
              </w:rPr>
              <w:t>宗旨的</w:t>
            </w:r>
            <w:r w:rsidRPr="00B54DA8">
              <w:rPr>
                <w:rFonts w:cs="Calibri" w:hint="eastAsia"/>
                <w:b/>
                <w:bCs/>
                <w:sz w:val="22"/>
                <w:szCs w:val="22"/>
                <w:lang w:eastAsia="zh-CN"/>
              </w:rPr>
              <w:t>文化</w:t>
            </w:r>
            <w:r w:rsidRPr="00B54DA8">
              <w:rPr>
                <w:rFonts w:cs="Calibri" w:hint="eastAsia"/>
                <w:sz w:val="22"/>
                <w:szCs w:val="22"/>
                <w:lang w:eastAsia="zh-CN"/>
              </w:rPr>
              <w:t>；</w:t>
            </w:r>
          </w:p>
          <w:p w:rsidR="008064C7" w:rsidRPr="00243529" w:rsidRDefault="00AA37BF" w:rsidP="008064C7">
            <w:pPr>
              <w:tabs>
                <w:tab w:val="left" w:pos="315"/>
              </w:tabs>
              <w:overflowPunct/>
              <w:autoSpaceDE/>
              <w:autoSpaceDN/>
              <w:adjustRightInd/>
              <w:spacing w:before="60" w:after="60" w:line="259" w:lineRule="auto"/>
              <w:ind w:left="315" w:hanging="315"/>
              <w:textAlignment w:val="auto"/>
              <w:rPr>
                <w:rFonts w:eastAsia="Calibri" w:cs="Arial"/>
                <w:sz w:val="22"/>
                <w:szCs w:val="22"/>
                <w:lang w:val="en-US" w:eastAsia="zh-CN"/>
              </w:rPr>
            </w:pPr>
            <w:r w:rsidRPr="00B54DA8">
              <w:rPr>
                <w:rFonts w:cs="Calibri"/>
                <w:sz w:val="22"/>
                <w:szCs w:val="22"/>
                <w:lang w:val="en-US" w:eastAsia="zh-CN"/>
              </w:rPr>
              <w:t xml:space="preserve">- </w:t>
            </w:r>
            <w:r w:rsidRPr="00B54DA8">
              <w:rPr>
                <w:rFonts w:cs="Calibri" w:hint="eastAsia"/>
                <w:sz w:val="22"/>
                <w:szCs w:val="22"/>
                <w:lang w:eastAsia="zh-CN"/>
              </w:rPr>
              <w:t>风险转移：积极</w:t>
            </w:r>
            <w:r w:rsidRPr="00B54DA8">
              <w:rPr>
                <w:rFonts w:cs="Calibri" w:hint="eastAsia"/>
                <w:b/>
                <w:bCs/>
                <w:sz w:val="22"/>
                <w:szCs w:val="22"/>
                <w:lang w:eastAsia="zh-CN"/>
              </w:rPr>
              <w:t>与其他利益攸关方联络合作</w:t>
            </w:r>
            <w:r w:rsidRPr="00B54DA8">
              <w:rPr>
                <w:rFonts w:cs="Calibri" w:hint="eastAsia"/>
                <w:sz w:val="22"/>
                <w:szCs w:val="22"/>
                <w:lang w:eastAsia="zh-CN"/>
              </w:rPr>
              <w:t>。</w:t>
            </w:r>
          </w:p>
        </w:tc>
      </w:tr>
      <w:tr w:rsidR="008064C7" w:rsidRPr="00243529" w:rsidTr="008064C7">
        <w:trPr>
          <w:cantSplit/>
        </w:trPr>
        <w:tc>
          <w:tcPr>
            <w:tcW w:w="4678" w:type="dxa"/>
            <w:shd w:val="clear" w:color="auto" w:fill="auto"/>
          </w:tcPr>
          <w:p w:rsidR="008064C7" w:rsidRPr="00243529" w:rsidRDefault="00AA37BF" w:rsidP="008064C7">
            <w:pPr>
              <w:numPr>
                <w:ilvl w:val="0"/>
                <w:numId w:val="1"/>
              </w:numPr>
              <w:tabs>
                <w:tab w:val="clear" w:pos="567"/>
                <w:tab w:val="clear" w:pos="1134"/>
                <w:tab w:val="clear" w:pos="1701"/>
                <w:tab w:val="clear" w:pos="2268"/>
                <w:tab w:val="clear" w:pos="2835"/>
                <w:tab w:val="left" w:pos="265"/>
              </w:tabs>
              <w:overflowPunct/>
              <w:autoSpaceDE/>
              <w:autoSpaceDN/>
              <w:adjustRightInd/>
              <w:spacing w:before="60" w:after="60" w:line="259" w:lineRule="auto"/>
              <w:contextualSpacing/>
              <w:jc w:val="both"/>
              <w:textAlignment w:val="auto"/>
              <w:rPr>
                <w:rFonts w:eastAsia="Calibri" w:cs="Arial"/>
                <w:b/>
                <w:bCs/>
                <w:sz w:val="22"/>
                <w:szCs w:val="22"/>
                <w:lang w:val="en-US" w:eastAsia="zh-CN"/>
              </w:rPr>
            </w:pPr>
            <w:r w:rsidRPr="00B54DA8">
              <w:rPr>
                <w:rFonts w:cs="Calibri" w:hint="eastAsia"/>
                <w:b/>
                <w:bCs/>
                <w:sz w:val="22"/>
                <w:szCs w:val="22"/>
                <w:lang w:val="en-US" w:eastAsia="zh-CN"/>
              </w:rPr>
              <w:t>有关信任和信心的关切</w:t>
            </w:r>
          </w:p>
          <w:p w:rsidR="008064C7" w:rsidRPr="009E5D90" w:rsidRDefault="00AA37BF" w:rsidP="008064C7">
            <w:pPr>
              <w:tabs>
                <w:tab w:val="left" w:pos="265"/>
              </w:tabs>
              <w:overflowPunct/>
              <w:autoSpaceDE/>
              <w:autoSpaceDN/>
              <w:adjustRightInd/>
              <w:spacing w:before="60" w:after="60" w:line="259" w:lineRule="auto"/>
              <w:ind w:left="265" w:hanging="265"/>
              <w:textAlignment w:val="auto"/>
              <w:rPr>
                <w:rFonts w:cs="Calibri"/>
                <w:bCs/>
                <w:sz w:val="22"/>
                <w:szCs w:val="22"/>
                <w:lang w:val="en-US" w:eastAsia="zh-CN"/>
              </w:rPr>
            </w:pPr>
            <w:r w:rsidRPr="009E5D90">
              <w:rPr>
                <w:rFonts w:cs="Calibri"/>
                <w:bCs/>
                <w:sz w:val="22"/>
                <w:szCs w:val="22"/>
                <w:lang w:val="en-US" w:eastAsia="zh-CN"/>
              </w:rPr>
              <w:t xml:space="preserve">- </w:t>
            </w:r>
            <w:r w:rsidRPr="009E5D90">
              <w:rPr>
                <w:rFonts w:cs="Calibri" w:hint="eastAsia"/>
                <w:bCs/>
                <w:sz w:val="22"/>
                <w:szCs w:val="22"/>
                <w:lang w:val="en-US" w:eastAsia="zh-CN"/>
              </w:rPr>
              <w:t>成员和利益攸关方不断增长的有关信任的风险</w:t>
            </w:r>
          </w:p>
          <w:p w:rsidR="008064C7" w:rsidRPr="00243529" w:rsidRDefault="00AA37BF" w:rsidP="008064C7">
            <w:pPr>
              <w:tabs>
                <w:tab w:val="left" w:pos="265"/>
              </w:tabs>
              <w:overflowPunct/>
              <w:autoSpaceDE/>
              <w:autoSpaceDN/>
              <w:adjustRightInd/>
              <w:spacing w:before="60" w:after="60" w:line="259" w:lineRule="auto"/>
              <w:ind w:left="265" w:hanging="265"/>
              <w:textAlignment w:val="auto"/>
              <w:rPr>
                <w:rFonts w:eastAsia="Calibri" w:cs="Arial"/>
                <w:bCs/>
                <w:sz w:val="22"/>
                <w:szCs w:val="22"/>
                <w:lang w:val="en-US" w:eastAsia="zh-CN"/>
              </w:rPr>
            </w:pPr>
            <w:r w:rsidRPr="009E5D90">
              <w:rPr>
                <w:rFonts w:cs="Calibri"/>
                <w:bCs/>
                <w:sz w:val="22"/>
                <w:szCs w:val="22"/>
                <w:lang w:val="en-US" w:eastAsia="zh-CN"/>
              </w:rPr>
              <w:t xml:space="preserve">- </w:t>
            </w:r>
            <w:r w:rsidRPr="009E5D90">
              <w:rPr>
                <w:rFonts w:cs="Calibri" w:hint="eastAsia"/>
                <w:bCs/>
                <w:sz w:val="22"/>
                <w:szCs w:val="22"/>
                <w:lang w:val="en-US" w:eastAsia="zh-CN"/>
              </w:rPr>
              <w:t>成员内部不断增长的有关信心的风险</w:t>
            </w:r>
          </w:p>
        </w:tc>
        <w:tc>
          <w:tcPr>
            <w:tcW w:w="5103" w:type="dxa"/>
            <w:shd w:val="clear" w:color="auto" w:fill="auto"/>
          </w:tcPr>
          <w:p w:rsidR="008064C7" w:rsidRPr="00B54DA8" w:rsidRDefault="00AA37BF" w:rsidP="008064C7">
            <w:pPr>
              <w:tabs>
                <w:tab w:val="left" w:pos="315"/>
              </w:tabs>
              <w:overflowPunct/>
              <w:autoSpaceDE/>
              <w:autoSpaceDN/>
              <w:adjustRightInd/>
              <w:spacing w:before="60" w:after="60" w:line="259" w:lineRule="auto"/>
              <w:ind w:left="315" w:hanging="315"/>
              <w:textAlignment w:val="auto"/>
              <w:rPr>
                <w:rFonts w:cs="Calibri"/>
                <w:sz w:val="22"/>
                <w:szCs w:val="22"/>
                <w:lang w:eastAsia="zh-CN"/>
              </w:rPr>
            </w:pPr>
            <w:r w:rsidRPr="00B54DA8">
              <w:rPr>
                <w:rFonts w:cs="Calibri"/>
                <w:sz w:val="22"/>
                <w:szCs w:val="22"/>
                <w:lang w:val="en-US" w:eastAsia="zh-CN"/>
              </w:rPr>
              <w:t xml:space="preserve">- </w:t>
            </w:r>
            <w:r w:rsidRPr="00B54DA8">
              <w:rPr>
                <w:rFonts w:cs="Calibri" w:hint="eastAsia"/>
                <w:sz w:val="22"/>
                <w:szCs w:val="22"/>
                <w:lang w:eastAsia="zh-CN"/>
              </w:rPr>
              <w:t>风险规避：</w:t>
            </w:r>
            <w:r w:rsidRPr="00B54DA8">
              <w:rPr>
                <w:rFonts w:cs="Calibri" w:hint="eastAsia"/>
                <w:b/>
                <w:bCs/>
                <w:sz w:val="22"/>
                <w:szCs w:val="22"/>
                <w:lang w:eastAsia="zh-CN"/>
              </w:rPr>
              <w:t>通过并实施共同价值观</w:t>
            </w:r>
            <w:r w:rsidRPr="00B54DA8">
              <w:rPr>
                <w:rFonts w:cs="Calibri"/>
                <w:sz w:val="22"/>
                <w:szCs w:val="22"/>
                <w:lang w:val="en-US" w:eastAsia="zh-CN"/>
              </w:rPr>
              <w:t xml:space="preserve"> – </w:t>
            </w:r>
            <w:r w:rsidRPr="00B54DA8">
              <w:rPr>
                <w:rFonts w:cs="Calibri" w:hint="eastAsia"/>
                <w:sz w:val="22"/>
                <w:szCs w:val="22"/>
                <w:lang w:eastAsia="zh-CN"/>
              </w:rPr>
              <w:t>所有行动都由得到通过的价值观指引</w:t>
            </w:r>
            <w:r>
              <w:rPr>
                <w:rFonts w:cs="Calibri" w:hint="eastAsia"/>
                <w:sz w:val="22"/>
                <w:szCs w:val="22"/>
                <w:lang w:eastAsia="zh-CN"/>
              </w:rPr>
              <w:t>；</w:t>
            </w:r>
          </w:p>
          <w:p w:rsidR="008064C7" w:rsidRPr="00243529" w:rsidRDefault="00AA37BF" w:rsidP="008064C7">
            <w:pPr>
              <w:tabs>
                <w:tab w:val="left" w:pos="315"/>
              </w:tabs>
              <w:overflowPunct/>
              <w:autoSpaceDE/>
              <w:autoSpaceDN/>
              <w:adjustRightInd/>
              <w:spacing w:before="60" w:after="60" w:line="259" w:lineRule="auto"/>
              <w:ind w:left="315" w:hanging="315"/>
              <w:textAlignment w:val="auto"/>
              <w:rPr>
                <w:rFonts w:eastAsia="Calibri" w:cs="Arial"/>
                <w:sz w:val="22"/>
                <w:szCs w:val="22"/>
                <w:lang w:val="en-US" w:eastAsia="zh-CN"/>
              </w:rPr>
            </w:pPr>
            <w:r w:rsidRPr="00B54DA8">
              <w:rPr>
                <w:rFonts w:cs="Calibri"/>
                <w:sz w:val="22"/>
                <w:szCs w:val="22"/>
                <w:lang w:val="en-US" w:eastAsia="zh-CN"/>
              </w:rPr>
              <w:t xml:space="preserve">- </w:t>
            </w:r>
            <w:r w:rsidRPr="00B54DA8">
              <w:rPr>
                <w:rFonts w:cs="Calibri" w:hint="eastAsia"/>
                <w:sz w:val="22"/>
                <w:szCs w:val="22"/>
                <w:lang w:eastAsia="zh-CN"/>
              </w:rPr>
              <w:t>风险限制：</w:t>
            </w:r>
            <w:r w:rsidRPr="00B54DA8">
              <w:rPr>
                <w:rFonts w:cs="Calibri" w:hint="eastAsia"/>
                <w:b/>
                <w:bCs/>
                <w:sz w:val="22"/>
                <w:szCs w:val="22"/>
                <w:lang w:eastAsia="zh-CN"/>
              </w:rPr>
              <w:t>与成员</w:t>
            </w:r>
            <w:r w:rsidRPr="00B54DA8">
              <w:rPr>
                <w:rFonts w:cs="Calibri" w:hint="eastAsia"/>
                <w:sz w:val="22"/>
                <w:szCs w:val="22"/>
                <w:lang w:eastAsia="zh-CN"/>
              </w:rPr>
              <w:t>和其他利益攸关方</w:t>
            </w:r>
            <w:r w:rsidRPr="00B54DA8">
              <w:rPr>
                <w:rFonts w:cs="Calibri" w:hint="eastAsia"/>
                <w:b/>
                <w:bCs/>
                <w:sz w:val="22"/>
                <w:szCs w:val="22"/>
                <w:lang w:eastAsia="zh-CN"/>
              </w:rPr>
              <w:t>一道工作，改进沟通</w:t>
            </w:r>
            <w:r>
              <w:rPr>
                <w:rFonts w:cs="Calibri" w:hint="eastAsia"/>
                <w:b/>
                <w:bCs/>
                <w:sz w:val="22"/>
                <w:szCs w:val="22"/>
                <w:lang w:eastAsia="zh-CN"/>
              </w:rPr>
              <w:t>并</w:t>
            </w:r>
            <w:r>
              <w:rPr>
                <w:rFonts w:cs="Calibri"/>
                <w:b/>
                <w:bCs/>
                <w:sz w:val="22"/>
                <w:szCs w:val="22"/>
                <w:lang w:eastAsia="zh-CN"/>
              </w:rPr>
              <w:t>提高透明度</w:t>
            </w:r>
            <w:r w:rsidRPr="00B54DA8">
              <w:rPr>
                <w:rFonts w:cs="Calibri" w:hint="eastAsia"/>
                <w:b/>
                <w:bCs/>
                <w:sz w:val="22"/>
                <w:szCs w:val="22"/>
                <w:lang w:eastAsia="zh-CN"/>
              </w:rPr>
              <w:t>，致力于遵守价值观，促进战略举措的拥有权</w:t>
            </w:r>
            <w:r>
              <w:rPr>
                <w:rFonts w:cs="Calibri" w:hint="eastAsia"/>
                <w:b/>
                <w:bCs/>
                <w:sz w:val="22"/>
                <w:szCs w:val="22"/>
                <w:lang w:eastAsia="zh-CN"/>
              </w:rPr>
              <w:t>；</w:t>
            </w:r>
            <w:r>
              <w:rPr>
                <w:rFonts w:cs="Calibri"/>
                <w:b/>
                <w:bCs/>
                <w:sz w:val="22"/>
                <w:szCs w:val="22"/>
                <w:lang w:eastAsia="zh-CN"/>
              </w:rPr>
              <w:t>确保遵循核心使命和总体目标以及组织程序</w:t>
            </w:r>
            <w:r w:rsidRPr="00B54DA8">
              <w:rPr>
                <w:rFonts w:cs="Calibri" w:hint="eastAsia"/>
                <w:sz w:val="22"/>
                <w:szCs w:val="22"/>
                <w:lang w:eastAsia="zh-CN"/>
              </w:rPr>
              <w:t>。</w:t>
            </w:r>
          </w:p>
        </w:tc>
      </w:tr>
      <w:tr w:rsidR="008064C7" w:rsidRPr="00243529" w:rsidTr="008064C7">
        <w:trPr>
          <w:cantSplit/>
        </w:trPr>
        <w:tc>
          <w:tcPr>
            <w:tcW w:w="4678" w:type="dxa"/>
            <w:shd w:val="clear" w:color="auto" w:fill="auto"/>
          </w:tcPr>
          <w:p w:rsidR="008064C7" w:rsidRPr="00243529" w:rsidRDefault="00AA37BF" w:rsidP="008064C7">
            <w:pPr>
              <w:numPr>
                <w:ilvl w:val="0"/>
                <w:numId w:val="1"/>
              </w:numPr>
              <w:tabs>
                <w:tab w:val="clear" w:pos="567"/>
                <w:tab w:val="clear" w:pos="1134"/>
                <w:tab w:val="clear" w:pos="1701"/>
                <w:tab w:val="clear" w:pos="2268"/>
                <w:tab w:val="clear" w:pos="2835"/>
                <w:tab w:val="left" w:pos="265"/>
              </w:tabs>
              <w:overflowPunct/>
              <w:autoSpaceDE/>
              <w:autoSpaceDN/>
              <w:adjustRightInd/>
              <w:spacing w:before="60" w:after="60" w:line="259" w:lineRule="auto"/>
              <w:contextualSpacing/>
              <w:jc w:val="both"/>
              <w:textAlignment w:val="auto"/>
              <w:rPr>
                <w:rFonts w:eastAsia="Calibri" w:cs="Arial"/>
                <w:b/>
                <w:bCs/>
                <w:sz w:val="22"/>
                <w:szCs w:val="22"/>
                <w:lang w:val="en-US" w:eastAsia="zh-CN"/>
              </w:rPr>
            </w:pPr>
            <w:r w:rsidRPr="00B54DA8">
              <w:rPr>
                <w:rFonts w:cs="Calibri" w:hint="eastAsia"/>
                <w:b/>
                <w:bCs/>
                <w:sz w:val="22"/>
                <w:szCs w:val="22"/>
                <w:lang w:val="en-US" w:eastAsia="zh-CN"/>
              </w:rPr>
              <w:t>内部结构、手段、方法和进程不完善</w:t>
            </w:r>
          </w:p>
          <w:p w:rsidR="008064C7" w:rsidRPr="00243529" w:rsidRDefault="00AA37BF" w:rsidP="008064C7">
            <w:pPr>
              <w:tabs>
                <w:tab w:val="left" w:pos="265"/>
              </w:tabs>
              <w:overflowPunct/>
              <w:autoSpaceDE/>
              <w:autoSpaceDN/>
              <w:adjustRightInd/>
              <w:spacing w:before="60" w:after="60" w:line="259" w:lineRule="auto"/>
              <w:ind w:left="265" w:hanging="265"/>
              <w:textAlignment w:val="auto"/>
              <w:rPr>
                <w:rFonts w:eastAsia="Calibri" w:cs="Arial"/>
                <w:b/>
                <w:bCs/>
                <w:sz w:val="22"/>
                <w:szCs w:val="22"/>
                <w:lang w:val="en-US" w:eastAsia="zh-CN"/>
              </w:rPr>
            </w:pPr>
            <w:r w:rsidRPr="00243529">
              <w:rPr>
                <w:rFonts w:eastAsia="Calibri" w:cs="Arial"/>
                <w:bCs/>
                <w:sz w:val="22"/>
                <w:szCs w:val="22"/>
                <w:lang w:val="en-US" w:eastAsia="zh-CN"/>
              </w:rPr>
              <w:t>-</w:t>
            </w:r>
            <w:r>
              <w:rPr>
                <w:rFonts w:eastAsia="Calibri" w:cs="Arial"/>
                <w:bCs/>
                <w:sz w:val="22"/>
                <w:szCs w:val="22"/>
                <w:lang w:val="en-US" w:eastAsia="zh-CN"/>
              </w:rPr>
              <w:t xml:space="preserve"> </w:t>
            </w:r>
            <w:r w:rsidRPr="00B54DA8">
              <w:rPr>
                <w:rFonts w:cs="Calibri" w:hint="eastAsia"/>
                <w:bCs/>
                <w:sz w:val="22"/>
                <w:szCs w:val="22"/>
                <w:lang w:val="en-US" w:eastAsia="zh-CN"/>
              </w:rPr>
              <w:t>结构、方法和手段正在变得不够完善的风险，已经不再有效</w:t>
            </w:r>
          </w:p>
        </w:tc>
        <w:tc>
          <w:tcPr>
            <w:tcW w:w="5103" w:type="dxa"/>
            <w:shd w:val="clear" w:color="auto" w:fill="auto"/>
          </w:tcPr>
          <w:p w:rsidR="008064C7" w:rsidRPr="00B54DA8" w:rsidRDefault="00AA37BF" w:rsidP="008064C7">
            <w:pPr>
              <w:tabs>
                <w:tab w:val="left" w:pos="315"/>
              </w:tabs>
              <w:overflowPunct/>
              <w:autoSpaceDE/>
              <w:autoSpaceDN/>
              <w:adjustRightInd/>
              <w:spacing w:before="60" w:after="60" w:line="259" w:lineRule="auto"/>
              <w:ind w:left="315" w:hanging="315"/>
              <w:textAlignment w:val="auto"/>
              <w:rPr>
                <w:rFonts w:cs="Calibri"/>
                <w:sz w:val="22"/>
                <w:szCs w:val="22"/>
                <w:lang w:eastAsia="zh-CN"/>
              </w:rPr>
            </w:pPr>
            <w:r w:rsidRPr="00B54DA8">
              <w:rPr>
                <w:rFonts w:cs="Calibri"/>
                <w:sz w:val="22"/>
                <w:szCs w:val="22"/>
                <w:lang w:val="en-US" w:eastAsia="zh-CN"/>
              </w:rPr>
              <w:t xml:space="preserve">- </w:t>
            </w:r>
            <w:r w:rsidRPr="00B54DA8">
              <w:rPr>
                <w:rFonts w:cs="Calibri" w:hint="eastAsia"/>
                <w:sz w:val="22"/>
                <w:szCs w:val="22"/>
                <w:lang w:eastAsia="zh-CN"/>
              </w:rPr>
              <w:t>风险限制：优化内部结构、</w:t>
            </w:r>
            <w:r w:rsidRPr="00B54DA8">
              <w:rPr>
                <w:rFonts w:cs="Calibri" w:hint="eastAsia"/>
                <w:b/>
                <w:bCs/>
                <w:sz w:val="22"/>
                <w:szCs w:val="22"/>
                <w:lang w:eastAsia="zh-CN"/>
              </w:rPr>
              <w:t>改善手段、方法</w:t>
            </w:r>
            <w:r w:rsidRPr="00B54DA8">
              <w:rPr>
                <w:rFonts w:cs="Calibri" w:hint="eastAsia"/>
                <w:sz w:val="22"/>
                <w:szCs w:val="22"/>
                <w:lang w:eastAsia="zh-CN"/>
              </w:rPr>
              <w:t>和</w:t>
            </w:r>
            <w:r w:rsidRPr="00B54DA8">
              <w:rPr>
                <w:rFonts w:cs="Calibri" w:hint="eastAsia"/>
                <w:b/>
                <w:bCs/>
                <w:sz w:val="22"/>
                <w:szCs w:val="22"/>
                <w:lang w:eastAsia="zh-CN"/>
              </w:rPr>
              <w:t>进程</w:t>
            </w:r>
            <w:r>
              <w:rPr>
                <w:rFonts w:cs="Calibri" w:hint="eastAsia"/>
                <w:sz w:val="22"/>
                <w:szCs w:val="22"/>
                <w:lang w:eastAsia="zh-CN"/>
              </w:rPr>
              <w:t>；</w:t>
            </w:r>
          </w:p>
          <w:p w:rsidR="008064C7" w:rsidRPr="00B54DA8" w:rsidRDefault="00AA37BF" w:rsidP="008064C7">
            <w:pPr>
              <w:tabs>
                <w:tab w:val="left" w:pos="315"/>
              </w:tabs>
              <w:overflowPunct/>
              <w:autoSpaceDE/>
              <w:autoSpaceDN/>
              <w:adjustRightInd/>
              <w:spacing w:before="60" w:after="60" w:line="259" w:lineRule="auto"/>
              <w:ind w:left="315" w:hanging="315"/>
              <w:textAlignment w:val="auto"/>
              <w:rPr>
                <w:rFonts w:cs="Calibri"/>
                <w:sz w:val="22"/>
                <w:szCs w:val="22"/>
                <w:lang w:eastAsia="zh-CN"/>
              </w:rPr>
            </w:pPr>
            <w:r w:rsidRPr="00B54DA8">
              <w:rPr>
                <w:rFonts w:cs="Calibri"/>
                <w:sz w:val="22"/>
                <w:szCs w:val="22"/>
                <w:lang w:val="en-US" w:eastAsia="zh-CN"/>
              </w:rPr>
              <w:t xml:space="preserve">- </w:t>
            </w:r>
            <w:r w:rsidRPr="00B54DA8">
              <w:rPr>
                <w:rFonts w:cs="Calibri" w:hint="eastAsia"/>
                <w:sz w:val="22"/>
                <w:szCs w:val="22"/>
                <w:lang w:eastAsia="zh-CN"/>
              </w:rPr>
              <w:t>风险转移：启动</w:t>
            </w:r>
            <w:r w:rsidRPr="00B54DA8">
              <w:rPr>
                <w:rFonts w:cs="Calibri" w:hint="eastAsia"/>
                <w:b/>
                <w:bCs/>
                <w:sz w:val="22"/>
                <w:szCs w:val="22"/>
                <w:lang w:eastAsia="zh-CN"/>
              </w:rPr>
              <w:t>质量</w:t>
            </w:r>
            <w:r>
              <w:rPr>
                <w:rFonts w:cs="Calibri" w:hint="eastAsia"/>
                <w:b/>
                <w:bCs/>
                <w:sz w:val="22"/>
                <w:szCs w:val="22"/>
                <w:lang w:eastAsia="zh-CN"/>
              </w:rPr>
              <w:t>控制</w:t>
            </w:r>
            <w:r w:rsidRPr="00B54DA8">
              <w:rPr>
                <w:rFonts w:cs="Calibri" w:hint="eastAsia"/>
                <w:sz w:val="22"/>
                <w:szCs w:val="22"/>
                <w:lang w:eastAsia="zh-CN"/>
              </w:rPr>
              <w:t>进程</w:t>
            </w:r>
            <w:r>
              <w:rPr>
                <w:rFonts w:cs="Calibri" w:hint="eastAsia"/>
                <w:sz w:val="22"/>
                <w:szCs w:val="22"/>
                <w:lang w:eastAsia="zh-CN"/>
              </w:rPr>
              <w:t>；</w:t>
            </w:r>
          </w:p>
          <w:p w:rsidR="008064C7" w:rsidRPr="00243529" w:rsidRDefault="00AA37BF" w:rsidP="008064C7">
            <w:pPr>
              <w:tabs>
                <w:tab w:val="left" w:pos="315"/>
              </w:tabs>
              <w:overflowPunct/>
              <w:autoSpaceDE/>
              <w:autoSpaceDN/>
              <w:adjustRightInd/>
              <w:spacing w:before="60" w:after="60" w:line="259" w:lineRule="auto"/>
              <w:ind w:left="315" w:hanging="315"/>
              <w:textAlignment w:val="auto"/>
              <w:rPr>
                <w:rFonts w:eastAsia="Calibri" w:cs="Arial"/>
                <w:sz w:val="22"/>
                <w:szCs w:val="22"/>
                <w:lang w:val="en-US" w:eastAsia="zh-CN"/>
              </w:rPr>
            </w:pPr>
            <w:r w:rsidRPr="00B54DA8">
              <w:rPr>
                <w:rFonts w:cs="Calibri"/>
                <w:sz w:val="22"/>
                <w:szCs w:val="22"/>
                <w:lang w:val="en-US" w:eastAsia="zh-CN"/>
              </w:rPr>
              <w:t xml:space="preserve">- </w:t>
            </w:r>
            <w:r w:rsidRPr="00B54DA8">
              <w:rPr>
                <w:rFonts w:cs="Calibri" w:hint="eastAsia"/>
                <w:sz w:val="22"/>
                <w:szCs w:val="22"/>
                <w:lang w:eastAsia="zh-CN"/>
              </w:rPr>
              <w:t>风险限制：改善</w:t>
            </w:r>
            <w:r w:rsidRPr="00B54DA8">
              <w:rPr>
                <w:rFonts w:cs="Calibri" w:hint="eastAsia"/>
                <w:b/>
                <w:bCs/>
                <w:sz w:val="22"/>
                <w:szCs w:val="22"/>
                <w:lang w:eastAsia="zh-CN"/>
              </w:rPr>
              <w:t>内部</w:t>
            </w:r>
            <w:r w:rsidRPr="00B54DA8">
              <w:rPr>
                <w:rFonts w:cs="Calibri" w:hint="eastAsia"/>
                <w:sz w:val="22"/>
                <w:szCs w:val="22"/>
                <w:lang w:eastAsia="zh-CN"/>
              </w:rPr>
              <w:t>和</w:t>
            </w:r>
            <w:r w:rsidRPr="00B54DA8">
              <w:rPr>
                <w:rFonts w:cs="Calibri" w:hint="eastAsia"/>
                <w:b/>
                <w:bCs/>
                <w:sz w:val="22"/>
                <w:szCs w:val="22"/>
                <w:lang w:eastAsia="zh-CN"/>
              </w:rPr>
              <w:t>外部沟通</w:t>
            </w:r>
            <w:r w:rsidRPr="00B54DA8">
              <w:rPr>
                <w:rFonts w:cs="Calibri" w:hint="eastAsia"/>
                <w:sz w:val="22"/>
                <w:szCs w:val="22"/>
                <w:lang w:eastAsia="zh-CN"/>
              </w:rPr>
              <w:t>。</w:t>
            </w:r>
          </w:p>
        </w:tc>
      </w:tr>
      <w:tr w:rsidR="008064C7" w:rsidRPr="00243529" w:rsidTr="008064C7">
        <w:trPr>
          <w:cantSplit/>
        </w:trPr>
        <w:tc>
          <w:tcPr>
            <w:tcW w:w="4678" w:type="dxa"/>
            <w:shd w:val="clear" w:color="auto" w:fill="auto"/>
          </w:tcPr>
          <w:p w:rsidR="008064C7" w:rsidRPr="00243529" w:rsidRDefault="00AA37BF" w:rsidP="008064C7">
            <w:pPr>
              <w:numPr>
                <w:ilvl w:val="0"/>
                <w:numId w:val="1"/>
              </w:numPr>
              <w:tabs>
                <w:tab w:val="clear" w:pos="567"/>
                <w:tab w:val="clear" w:pos="1134"/>
                <w:tab w:val="clear" w:pos="1701"/>
                <w:tab w:val="clear" w:pos="2268"/>
                <w:tab w:val="clear" w:pos="2835"/>
                <w:tab w:val="left" w:pos="265"/>
              </w:tabs>
              <w:overflowPunct/>
              <w:autoSpaceDE/>
              <w:autoSpaceDN/>
              <w:adjustRightInd/>
              <w:spacing w:before="60" w:after="60" w:line="259" w:lineRule="auto"/>
              <w:contextualSpacing/>
              <w:jc w:val="both"/>
              <w:textAlignment w:val="auto"/>
              <w:rPr>
                <w:rFonts w:eastAsia="Calibri" w:cs="Arial"/>
                <w:b/>
                <w:bCs/>
                <w:sz w:val="22"/>
                <w:szCs w:val="22"/>
                <w:lang w:val="en-US"/>
              </w:rPr>
            </w:pPr>
            <w:r w:rsidRPr="00B54DA8">
              <w:rPr>
                <w:rFonts w:cs="Calibri" w:hint="eastAsia"/>
                <w:b/>
                <w:bCs/>
                <w:sz w:val="22"/>
                <w:szCs w:val="22"/>
                <w:lang w:val="en-US"/>
              </w:rPr>
              <w:lastRenderedPageBreak/>
              <w:t>资金不足</w:t>
            </w:r>
          </w:p>
          <w:p w:rsidR="008064C7" w:rsidRPr="00243529" w:rsidRDefault="00AA37BF" w:rsidP="008064C7">
            <w:pPr>
              <w:tabs>
                <w:tab w:val="left" w:pos="265"/>
              </w:tabs>
              <w:overflowPunct/>
              <w:autoSpaceDE/>
              <w:autoSpaceDN/>
              <w:adjustRightInd/>
              <w:spacing w:before="60" w:after="60" w:line="259" w:lineRule="auto"/>
              <w:ind w:left="265" w:hanging="265"/>
              <w:textAlignment w:val="auto"/>
              <w:rPr>
                <w:rFonts w:eastAsia="Calibri" w:cs="Arial"/>
                <w:b/>
                <w:bCs/>
                <w:sz w:val="22"/>
                <w:szCs w:val="22"/>
                <w:lang w:val="en-US" w:eastAsia="zh-CN"/>
              </w:rPr>
            </w:pPr>
            <w:r w:rsidRPr="00243529">
              <w:rPr>
                <w:rFonts w:eastAsia="Calibri" w:cs="Arial"/>
                <w:bCs/>
                <w:sz w:val="22"/>
                <w:szCs w:val="22"/>
                <w:lang w:val="en-US" w:eastAsia="zh-CN"/>
              </w:rPr>
              <w:t>-</w:t>
            </w:r>
            <w:r>
              <w:rPr>
                <w:rFonts w:eastAsia="Calibri" w:cs="Arial"/>
                <w:bCs/>
                <w:sz w:val="22"/>
                <w:szCs w:val="22"/>
                <w:lang w:val="en-US" w:eastAsia="zh-CN"/>
              </w:rPr>
              <w:t xml:space="preserve"> </w:t>
            </w:r>
            <w:r w:rsidRPr="00B54DA8">
              <w:rPr>
                <w:rFonts w:cs="Calibri" w:hint="eastAsia"/>
                <w:bCs/>
                <w:sz w:val="22"/>
                <w:szCs w:val="22"/>
                <w:lang w:val="en-US" w:eastAsia="zh-CN"/>
              </w:rPr>
              <w:t>会费</w:t>
            </w:r>
            <w:r>
              <w:rPr>
                <w:rFonts w:cs="Calibri" w:hint="eastAsia"/>
                <w:bCs/>
                <w:sz w:val="22"/>
                <w:szCs w:val="22"/>
                <w:lang w:val="en-US" w:eastAsia="zh-CN"/>
              </w:rPr>
              <w:t>和收入来源</w:t>
            </w:r>
            <w:r w:rsidRPr="00B54DA8">
              <w:rPr>
                <w:rFonts w:cs="Calibri" w:hint="eastAsia"/>
                <w:bCs/>
                <w:sz w:val="22"/>
                <w:szCs w:val="22"/>
                <w:lang w:val="en-US" w:eastAsia="zh-CN"/>
              </w:rPr>
              <w:t>减少的风险</w:t>
            </w:r>
          </w:p>
        </w:tc>
        <w:tc>
          <w:tcPr>
            <w:tcW w:w="5103" w:type="dxa"/>
            <w:shd w:val="clear" w:color="auto" w:fill="auto"/>
          </w:tcPr>
          <w:p w:rsidR="008064C7" w:rsidRPr="004A3DB5" w:rsidRDefault="00AA37BF" w:rsidP="008064C7">
            <w:pPr>
              <w:tabs>
                <w:tab w:val="left" w:pos="315"/>
              </w:tabs>
              <w:overflowPunct/>
              <w:autoSpaceDE/>
              <w:autoSpaceDN/>
              <w:adjustRightInd/>
              <w:spacing w:before="60" w:after="60" w:line="259" w:lineRule="auto"/>
              <w:ind w:left="315" w:hanging="315"/>
              <w:textAlignment w:val="auto"/>
              <w:rPr>
                <w:rFonts w:cs="Calibri"/>
                <w:sz w:val="22"/>
                <w:szCs w:val="22"/>
                <w:lang w:eastAsia="zh-CN"/>
              </w:rPr>
            </w:pPr>
            <w:r w:rsidRPr="00B54DA8">
              <w:rPr>
                <w:rFonts w:cs="Calibri"/>
                <w:sz w:val="22"/>
                <w:szCs w:val="22"/>
                <w:lang w:val="en-US" w:eastAsia="zh-CN"/>
              </w:rPr>
              <w:t xml:space="preserve">- </w:t>
            </w:r>
            <w:r w:rsidRPr="00B54DA8">
              <w:rPr>
                <w:rFonts w:cs="Calibri" w:hint="eastAsia"/>
                <w:sz w:val="22"/>
                <w:szCs w:val="22"/>
                <w:lang w:eastAsia="zh-CN"/>
              </w:rPr>
              <w:t>风险限制：</w:t>
            </w:r>
            <w:r>
              <w:rPr>
                <w:rFonts w:cs="Calibri" w:hint="eastAsia"/>
                <w:sz w:val="22"/>
                <w:szCs w:val="22"/>
                <w:lang w:eastAsia="zh-CN"/>
              </w:rPr>
              <w:t>确定</w:t>
            </w:r>
            <w:r>
              <w:rPr>
                <w:rFonts w:cs="Calibri"/>
                <w:sz w:val="22"/>
                <w:szCs w:val="22"/>
                <w:lang w:eastAsia="zh-CN"/>
              </w:rPr>
              <w:t>并寻求</w:t>
            </w:r>
            <w:r w:rsidRPr="00B54DA8">
              <w:rPr>
                <w:rFonts w:cs="Calibri" w:hint="eastAsia"/>
                <w:b/>
                <w:bCs/>
                <w:sz w:val="22"/>
                <w:szCs w:val="22"/>
                <w:lang w:eastAsia="zh-CN"/>
              </w:rPr>
              <w:t>新的市场</w:t>
            </w:r>
            <w:r w:rsidRPr="00B54DA8">
              <w:rPr>
                <w:rFonts w:cs="Calibri" w:hint="eastAsia"/>
                <w:sz w:val="22"/>
                <w:szCs w:val="22"/>
                <w:lang w:eastAsia="zh-CN"/>
              </w:rPr>
              <w:t>和</w:t>
            </w:r>
            <w:r w:rsidRPr="00B54DA8">
              <w:rPr>
                <w:rFonts w:cs="Calibri" w:hint="eastAsia"/>
                <w:b/>
                <w:bCs/>
                <w:sz w:val="22"/>
                <w:szCs w:val="22"/>
                <w:lang w:eastAsia="zh-CN"/>
              </w:rPr>
              <w:t>参与方</w:t>
            </w:r>
            <w:r>
              <w:rPr>
                <w:rFonts w:cs="Calibri" w:hint="eastAsia"/>
                <w:sz w:val="22"/>
                <w:szCs w:val="22"/>
                <w:lang w:eastAsia="zh-CN"/>
              </w:rPr>
              <w:t>，</w:t>
            </w:r>
            <w:r w:rsidRPr="00BA6B69">
              <w:rPr>
                <w:rFonts w:cs="Calibri"/>
                <w:b/>
                <w:bCs/>
                <w:sz w:val="22"/>
                <w:szCs w:val="22"/>
                <w:lang w:eastAsia="zh-CN"/>
              </w:rPr>
              <w:t>确定核心活动的轻重缓急</w:t>
            </w:r>
            <w:r>
              <w:rPr>
                <w:rFonts w:cs="Calibri" w:hint="eastAsia"/>
                <w:sz w:val="22"/>
                <w:szCs w:val="22"/>
                <w:lang w:eastAsia="zh-CN"/>
              </w:rPr>
              <w:t>；</w:t>
            </w:r>
          </w:p>
          <w:p w:rsidR="008064C7" w:rsidRPr="00B54DA8" w:rsidRDefault="00AA37BF" w:rsidP="008064C7">
            <w:pPr>
              <w:tabs>
                <w:tab w:val="left" w:pos="315"/>
              </w:tabs>
              <w:overflowPunct/>
              <w:autoSpaceDE/>
              <w:autoSpaceDN/>
              <w:adjustRightInd/>
              <w:spacing w:before="60" w:after="60" w:line="259" w:lineRule="auto"/>
              <w:ind w:left="315" w:hanging="315"/>
              <w:textAlignment w:val="auto"/>
              <w:rPr>
                <w:rFonts w:cs="Calibri"/>
                <w:sz w:val="22"/>
                <w:szCs w:val="22"/>
                <w:lang w:eastAsia="zh-CN"/>
              </w:rPr>
            </w:pPr>
            <w:r w:rsidRPr="00B54DA8">
              <w:rPr>
                <w:rFonts w:cs="Calibri"/>
                <w:sz w:val="22"/>
                <w:szCs w:val="22"/>
                <w:lang w:val="en-US" w:eastAsia="zh-CN"/>
              </w:rPr>
              <w:t xml:space="preserve">- </w:t>
            </w:r>
            <w:r w:rsidRPr="00B54DA8">
              <w:rPr>
                <w:rFonts w:cs="Calibri" w:hint="eastAsia"/>
                <w:sz w:val="22"/>
                <w:szCs w:val="22"/>
                <w:lang w:eastAsia="zh-CN"/>
              </w:rPr>
              <w:t>风险限制：确保</w:t>
            </w:r>
            <w:r w:rsidRPr="004A2A94">
              <w:rPr>
                <w:rFonts w:cs="Calibri" w:hint="eastAsia"/>
                <w:b/>
                <w:bCs/>
                <w:sz w:val="22"/>
                <w:szCs w:val="22"/>
                <w:lang w:eastAsia="zh-CN"/>
              </w:rPr>
              <w:t>有效的财务规划</w:t>
            </w:r>
            <w:r>
              <w:rPr>
                <w:rFonts w:cs="Calibri" w:hint="eastAsia"/>
                <w:b/>
                <w:bCs/>
                <w:sz w:val="22"/>
                <w:szCs w:val="22"/>
                <w:lang w:eastAsia="zh-CN"/>
              </w:rPr>
              <w:t>；</w:t>
            </w:r>
          </w:p>
          <w:p w:rsidR="008064C7" w:rsidRPr="00B54DA8" w:rsidRDefault="00AA37BF" w:rsidP="008064C7">
            <w:pPr>
              <w:tabs>
                <w:tab w:val="left" w:pos="315"/>
              </w:tabs>
              <w:overflowPunct/>
              <w:autoSpaceDE/>
              <w:autoSpaceDN/>
              <w:adjustRightInd/>
              <w:spacing w:before="60" w:after="60" w:line="259" w:lineRule="auto"/>
              <w:ind w:left="315" w:hanging="315"/>
              <w:textAlignment w:val="auto"/>
              <w:rPr>
                <w:rFonts w:cs="Calibri"/>
                <w:sz w:val="22"/>
                <w:szCs w:val="22"/>
                <w:lang w:eastAsia="zh-CN"/>
              </w:rPr>
            </w:pPr>
            <w:r w:rsidRPr="00B54DA8">
              <w:rPr>
                <w:rFonts w:cs="Calibri"/>
                <w:sz w:val="22"/>
                <w:szCs w:val="22"/>
                <w:lang w:val="en-US" w:eastAsia="zh-CN"/>
              </w:rPr>
              <w:t xml:space="preserve">- </w:t>
            </w:r>
            <w:r w:rsidRPr="00B54DA8">
              <w:rPr>
                <w:rFonts w:cs="Calibri" w:hint="eastAsia"/>
                <w:sz w:val="22"/>
                <w:szCs w:val="22"/>
                <w:lang w:eastAsia="zh-CN"/>
              </w:rPr>
              <w:t>风险限制：</w:t>
            </w:r>
            <w:r w:rsidRPr="004A2A94">
              <w:rPr>
                <w:rFonts w:cs="Calibri" w:hint="eastAsia"/>
                <w:b/>
                <w:bCs/>
                <w:sz w:val="22"/>
                <w:szCs w:val="22"/>
                <w:lang w:eastAsia="zh-CN"/>
              </w:rPr>
              <w:t>动员</w:t>
            </w:r>
            <w:r w:rsidRPr="00B54DA8">
              <w:rPr>
                <w:rFonts w:cs="Calibri" w:hint="eastAsia"/>
                <w:sz w:val="22"/>
                <w:szCs w:val="22"/>
                <w:lang w:eastAsia="zh-CN"/>
              </w:rPr>
              <w:t>成员的</w:t>
            </w:r>
            <w:r w:rsidRPr="004A2A94">
              <w:rPr>
                <w:rFonts w:cs="Calibri" w:hint="eastAsia"/>
                <w:b/>
                <w:bCs/>
                <w:sz w:val="22"/>
                <w:szCs w:val="22"/>
                <w:lang w:eastAsia="zh-CN"/>
              </w:rPr>
              <w:t>战略</w:t>
            </w:r>
            <w:r>
              <w:rPr>
                <w:rFonts w:cs="Calibri" w:hint="eastAsia"/>
                <w:b/>
                <w:bCs/>
                <w:sz w:val="22"/>
                <w:szCs w:val="22"/>
                <w:lang w:eastAsia="zh-CN"/>
              </w:rPr>
              <w:t>；</w:t>
            </w:r>
          </w:p>
          <w:p w:rsidR="008064C7" w:rsidRPr="00243529" w:rsidRDefault="00AA37BF" w:rsidP="008064C7">
            <w:pPr>
              <w:tabs>
                <w:tab w:val="left" w:pos="315"/>
              </w:tabs>
              <w:overflowPunct/>
              <w:autoSpaceDE/>
              <w:autoSpaceDN/>
              <w:adjustRightInd/>
              <w:spacing w:before="60" w:after="60" w:line="259" w:lineRule="auto"/>
              <w:ind w:left="315" w:hanging="315"/>
              <w:textAlignment w:val="auto"/>
              <w:rPr>
                <w:rFonts w:eastAsia="Calibri" w:cs="Arial"/>
                <w:sz w:val="22"/>
                <w:szCs w:val="22"/>
                <w:lang w:val="en-US" w:eastAsia="zh-CN"/>
              </w:rPr>
            </w:pPr>
            <w:r w:rsidRPr="00B54DA8">
              <w:rPr>
                <w:rFonts w:cs="Calibri"/>
                <w:sz w:val="22"/>
                <w:szCs w:val="22"/>
                <w:lang w:val="en-US" w:eastAsia="zh-CN"/>
              </w:rPr>
              <w:t xml:space="preserve">- </w:t>
            </w:r>
            <w:r w:rsidRPr="00B54DA8">
              <w:rPr>
                <w:rFonts w:cs="Calibri" w:hint="eastAsia"/>
                <w:sz w:val="22"/>
                <w:szCs w:val="22"/>
                <w:lang w:eastAsia="zh-CN"/>
              </w:rPr>
              <w:t>风险转移：提高</w:t>
            </w:r>
            <w:r w:rsidRPr="004A2A94">
              <w:rPr>
                <w:rFonts w:cs="Calibri" w:hint="eastAsia"/>
                <w:b/>
                <w:bCs/>
                <w:sz w:val="22"/>
                <w:szCs w:val="22"/>
                <w:lang w:eastAsia="zh-CN"/>
              </w:rPr>
              <w:t>国际电联活动的相关性</w:t>
            </w:r>
            <w:r>
              <w:rPr>
                <w:rFonts w:cs="Calibri" w:hint="eastAsia"/>
                <w:b/>
                <w:bCs/>
                <w:sz w:val="22"/>
                <w:szCs w:val="22"/>
                <w:lang w:eastAsia="zh-CN"/>
              </w:rPr>
              <w:t>。</w:t>
            </w:r>
          </w:p>
        </w:tc>
      </w:tr>
    </w:tbl>
    <w:p w:rsidR="008064C7" w:rsidRPr="00FD5280" w:rsidRDefault="00AA37BF" w:rsidP="008064C7">
      <w:pPr>
        <w:pStyle w:val="Heading1"/>
        <w:rPr>
          <w:lang w:eastAsia="zh-CN"/>
        </w:rPr>
      </w:pPr>
      <w:r w:rsidRPr="00FD5280">
        <w:rPr>
          <w:rFonts w:hint="eastAsia"/>
          <w:lang w:eastAsia="zh-CN"/>
        </w:rPr>
        <w:t>2</w:t>
      </w:r>
      <w:r w:rsidRPr="00FD5280">
        <w:rPr>
          <w:lang w:eastAsia="zh-CN"/>
        </w:rPr>
        <w:tab/>
      </w:r>
      <w:r w:rsidRPr="00FD5280">
        <w:rPr>
          <w:rFonts w:hint="eastAsia"/>
          <w:lang w:eastAsia="zh-CN"/>
        </w:rPr>
        <w:t>国际电联结果框架</w:t>
      </w:r>
    </w:p>
    <w:p w:rsidR="008064C7" w:rsidRDefault="00AA37BF" w:rsidP="008064C7">
      <w:pPr>
        <w:ind w:firstLineChars="200" w:firstLine="480"/>
        <w:rPr>
          <w:szCs w:val="24"/>
          <w:lang w:eastAsia="zh-CN"/>
        </w:rPr>
      </w:pPr>
      <w:r w:rsidRPr="005046DE">
        <w:rPr>
          <w:rFonts w:hint="eastAsia"/>
          <w:szCs w:val="24"/>
          <w:lang w:eastAsia="zh-CN"/>
        </w:rPr>
        <w:t>国际电联将通过在此期间达到的部门目标落实国际电联</w:t>
      </w:r>
      <w:r w:rsidRPr="005046DE">
        <w:rPr>
          <w:szCs w:val="24"/>
          <w:lang w:eastAsia="zh-CN"/>
        </w:rPr>
        <w:t>2020-2023</w:t>
      </w:r>
      <w:r w:rsidRPr="005046DE">
        <w:rPr>
          <w:rFonts w:hint="eastAsia"/>
          <w:szCs w:val="24"/>
          <w:lang w:eastAsia="zh-CN"/>
        </w:rPr>
        <w:t>年总体战略目标。各部门将通过在各自具体的职责范围内落实其具体部门目标和关系全局的跨部门目标，推动国际电</w:t>
      </w:r>
      <w:proofErr w:type="gramStart"/>
      <w:r w:rsidRPr="005046DE">
        <w:rPr>
          <w:rFonts w:hint="eastAsia"/>
          <w:szCs w:val="24"/>
          <w:lang w:eastAsia="zh-CN"/>
        </w:rPr>
        <w:t>联总体</w:t>
      </w:r>
      <w:proofErr w:type="gramEnd"/>
      <w:r w:rsidRPr="005046DE">
        <w:rPr>
          <w:rFonts w:hint="eastAsia"/>
          <w:szCs w:val="24"/>
          <w:lang w:eastAsia="zh-CN"/>
        </w:rPr>
        <w:t>目标的实现。理事会将确保对该项工作进行高效协调和监督。</w:t>
      </w:r>
    </w:p>
    <w:p w:rsidR="008064C7" w:rsidRPr="000217CC" w:rsidRDefault="00AA37BF" w:rsidP="008064C7">
      <w:pPr>
        <w:overflowPunct/>
        <w:autoSpaceDE/>
        <w:autoSpaceDN/>
        <w:adjustRightInd/>
        <w:spacing w:after="160" w:line="259" w:lineRule="auto"/>
        <w:ind w:firstLineChars="200" w:firstLine="480"/>
        <w:jc w:val="both"/>
        <w:textAlignment w:val="auto"/>
        <w:rPr>
          <w:rFonts w:eastAsia="Calibri" w:cs="Arial"/>
          <w:szCs w:val="24"/>
          <w:lang w:val="en-US" w:eastAsia="zh-CN"/>
        </w:rPr>
      </w:pPr>
      <w:r>
        <w:rPr>
          <w:rFonts w:eastAsiaTheme="minorEastAsia" w:cs="Arial" w:hint="eastAsia"/>
          <w:szCs w:val="24"/>
          <w:lang w:val="en-US" w:eastAsia="zh-CN"/>
        </w:rPr>
        <w:t>各</w:t>
      </w:r>
      <w:r w:rsidRPr="000217CC">
        <w:rPr>
          <w:rFonts w:eastAsiaTheme="minorEastAsia" w:cs="Arial" w:hint="eastAsia"/>
          <w:szCs w:val="24"/>
          <w:lang w:val="en-US" w:eastAsia="zh-CN"/>
        </w:rPr>
        <w:t>促成因素</w:t>
      </w:r>
      <w:r>
        <w:rPr>
          <w:rFonts w:eastAsiaTheme="minorEastAsia" w:cs="Arial" w:hint="eastAsia"/>
          <w:szCs w:val="24"/>
          <w:lang w:val="en-US" w:eastAsia="zh-CN"/>
        </w:rPr>
        <w:t>为</w:t>
      </w:r>
      <w:r w:rsidRPr="000217CC">
        <w:rPr>
          <w:rFonts w:eastAsiaTheme="minorEastAsia" w:cs="Arial" w:hint="eastAsia"/>
          <w:szCs w:val="24"/>
          <w:lang w:val="en-US" w:eastAsia="zh-CN"/>
        </w:rPr>
        <w:t>总体部门目标和战略目标提供支持。总秘书处和各局开展的相关活动及提供支持服务，为各部门和整个国际电联的工作提供了促成因素。</w:t>
      </w:r>
    </w:p>
    <w:p w:rsidR="008064C7" w:rsidRPr="00243529" w:rsidRDefault="008D172F" w:rsidP="008064C7">
      <w:pPr>
        <w:overflowPunct/>
        <w:autoSpaceDE/>
        <w:autoSpaceDN/>
        <w:adjustRightInd/>
        <w:spacing w:before="0" w:after="160"/>
        <w:jc w:val="both"/>
        <w:textAlignment w:val="auto"/>
        <w:rPr>
          <w:rFonts w:eastAsia="Calibri" w:cs="Arial"/>
          <w:sz w:val="22"/>
          <w:szCs w:val="22"/>
          <w:lang w:val="en-US"/>
        </w:rPr>
      </w:pPr>
      <w:r>
        <w:rPr>
          <w:rFonts w:eastAsia="Calibri" w:cs="Arial"/>
          <w:noProof/>
          <w:sz w:val="22"/>
          <w:szCs w:val="2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1" o:spid="_x0000_s1097" type="#_x0000_t75" style="position:absolute;left:0;text-align:left;margin-left:0;margin-top:0;width:50pt;height:50pt;z-index:251659264;visibility:hidden">
            <o:lock v:ext="edit" selection="t"/>
          </v:shape>
        </w:pict>
      </w:r>
      <w:r>
        <w:rPr>
          <w:rFonts w:eastAsia="Calibri" w:cs="Arial"/>
          <w:noProof/>
          <w:sz w:val="22"/>
          <w:szCs w:val="22"/>
          <w:lang w:val="en-US" w:eastAsia="zh-CN"/>
        </w:rPr>
        <w:pict>
          <v:shapetype id="_x0000_t202" coordsize="21600,21600" o:spt="202" path="m,l,21600r21600,l21600,xe">
            <v:stroke joinstyle="miter"/>
            <v:path gradientshapeok="t" o:connecttype="rect"/>
          </v:shapetype>
          <v:shape id="122" o:spid="_x0000_s1096" type="#_x0000_t202" style="position:absolute;left:0;text-align:left;margin-left:0;margin-top:0;width:50pt;height:50pt;z-index:251660288;visibility:hidden">
            <o:lock v:ext="edit" selection="t"/>
          </v:shape>
        </w:pict>
      </w:r>
      <w:r>
        <w:rPr>
          <w:rFonts w:eastAsia="Calibri" w:cs="Arial"/>
          <w:noProof/>
          <w:sz w:val="22"/>
          <w:szCs w:val="22"/>
          <w:lang w:val="en-US" w:eastAsia="zh-CN"/>
        </w:rPr>
      </w:r>
      <w:r>
        <w:rPr>
          <w:rFonts w:eastAsia="Calibri" w:cs="Arial"/>
          <w:noProof/>
          <w:sz w:val="22"/>
          <w:szCs w:val="22"/>
          <w:lang w:val="en-US" w:eastAsia="zh-CN"/>
        </w:rPr>
        <w:pict>
          <v:group id="Group 30" o:spid="_x0000_s1026" style="width:139.9pt;height:158.95pt;mso-position-horizontal-relative:char;mso-position-vertical-relative:line" coordsize="22994,24496">
            <v:group id="Group 203" o:spid="_x0000_s1027" style="position:absolute;width:22994;height:24496" coordsize="22994,2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oup 204" o:spid="_x0000_s1028" style="position:absolute;width:22994;height:24496" coordsize="22994,2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oup 205" o:spid="_x0000_s1029" style="position:absolute;width:22994;height:24496" coordsize="22994,2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206" o:spid="_x0000_s1030" style="position:absolute;width:22994;height:24496" coordsize="22994,2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oup 207" o:spid="_x0000_s1031" style="position:absolute;width:22994;height:24496" coordsize="22994,2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Group 208" o:spid="_x0000_s1032" style="position:absolute;width:22994;height:24496" coordsize="22994,2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Group 209" o:spid="_x0000_s1033" style="position:absolute;width:22994;height:24496" coordsize="22994,2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oup 210" o:spid="_x0000_s1034" style="position:absolute;width:22994;height:24496" coordsize="22994,2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shape123" o:spid="_x0000_s1035" type="#_x0000_t75" style="position:absolute;left:261;width:22733;height:2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6gaHFAAAA3AAAAA8AAABkcnMvZG93bnJldi54bWxEj0FrwkAUhO9C/8PyCr2Z3XgIJbqKFlps&#10;L2IipcdH9pmEZt+m2W1M/31XEDwOM/MNs9pMthMjDb51rCFNFAjiypmWaw2n8nX+DMIHZIOdY9Lw&#10;Rx4264fZCnPjLnyksQi1iBD2OWpoQuhzKX3VkEWfuJ44emc3WAxRDrU0A14i3HZyoVQmLbYcFxrs&#10;6aWh6rv4tRrKnzbd81vI+k/1cSh2u/H9Kzto/fQ4bZcgAk3hHr6190bDIk3heiYeAb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oGhxQAAANwAAAAPAAAAAAAAAAAAAAAA&#10;AJ8CAABkcnMvZG93bnJldi54bWxQSwUGAAAAAAQABAD3AAAAkQMAAAAA&#10;">
                              <v:imagedata r:id="rId13" o:title=""/>
                              <v:path arrowok="t"/>
                            </v:shape>
                            <v:shape id="shape124" o:spid="_x0000_s1036" type="#_x0000_t202" style="position:absolute;top:15504;width:2694;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6IccA&#10;AADcAAAADwAAAGRycy9kb3ducmV2LnhtbESPQWvCQBSE7wX/w/KEXqRuDFRK6hqCKLQNYqv24O2Z&#10;fSbB7NuQ3Wr677uC0OMwM98ws7Q3jbhQ52rLCibjCARxYXXNpYL9bvX0AsJ5ZI2NZVLwSw7S+eBh&#10;hom2V/6iy9aXIkDYJaig8r5NpHRFRQbd2LbEwTvZzqAPsiul7vAa4KaRcRRNpcGaw0KFLS0qKs7b&#10;H6Mg+zb557oZbdZlvvg4Pi/fjc4PSj0O++wVhKfe/4fv7TetIJ7EcDs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FOiHHAAAA3AAAAA8AAAAAAAAAAAAAAAAAmAIAAGRy&#10;cy9kb3ducmV2LnhtbFBLBQYAAAAABAAEAPUAAACMAwAAAAA=&#10;" fillcolor="white [3212]" stroked="f">
                              <v:textbox style="layout-flow:vertical;mso-layout-flow-alt:bottom-to-top;mso-next-textbox:#shape124" inset="1mm,,1mm">
                                <w:txbxContent>
                                  <w:p w:rsidR="000C03E0" w:rsidRPr="0026039E" w:rsidRDefault="000C03E0" w:rsidP="008064C7">
                                    <w:pPr>
                                      <w:pStyle w:val="NormalWeb"/>
                                      <w:spacing w:before="0" w:beforeAutospacing="0" w:after="0" w:afterAutospacing="0"/>
                                      <w:jc w:val="center"/>
                                      <w:rPr>
                                        <w:sz w:val="20"/>
                                        <w:szCs w:val="20"/>
                                      </w:rPr>
                                    </w:pPr>
                                    <w:r w:rsidRPr="0026039E">
                                      <w:rPr>
                                        <w:rFonts w:asciiTheme="minorHAnsi" w:hAnsi="SimSun" w:cstheme="minorBidi" w:hint="eastAsia"/>
                                        <w:color w:val="17365D" w:themeColor="text2" w:themeShade="BF"/>
                                        <w:kern w:val="24"/>
                                        <w:sz w:val="20"/>
                                        <w:szCs w:val="20"/>
                                      </w:rPr>
                                      <w:t>效率</w:t>
                                    </w:r>
                                  </w:p>
                                </w:txbxContent>
                              </v:textbox>
                            </v:shape>
                            <v:shape id="shape125" o:spid="_x0000_s1037" type="#_x0000_t202" style="position:absolute;left:107;top:4612;width:2695;height:9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fuscA&#10;AADcAAAADwAAAGRycy9kb3ducmV2LnhtbESPQWvCQBSE74L/YXlCL1I3KkqJriLSQm0QrdWDt2f2&#10;mYRm34bsVtN/7wqCx2FmvmGm88aU4kK1Kywr6PciEMSp1QVnCvY/H69vIJxH1lhaJgX/5GA+a7em&#10;GGt75W+67HwmAoRdjApy76tYSpfmZND1bEUcvLOtDfog60zqGq8Bbko5iKKxNFhwWMixomVO6e/u&#10;zyhYHEyyXZfdzTpLll+n0fvK6OSo1EunWUxAeGr8M/xof2oFg/4Q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Jn7rHAAAA3AAAAA8AAAAAAAAAAAAAAAAAmAIAAGRy&#10;cy9kb3ducmV2LnhtbFBLBQYAAAAABAAEAPUAAACMAwAAAAA=&#10;" fillcolor="white [3212]" stroked="f">
                              <v:textbox style="layout-flow:vertical;mso-layout-flow-alt:bottom-to-top;mso-next-textbox:#shape125" inset="1mm,,1mm">
                                <w:txbxContent>
                                  <w:p w:rsidR="000C03E0" w:rsidRPr="0026039E" w:rsidRDefault="000C03E0" w:rsidP="008064C7">
                                    <w:pPr>
                                      <w:pStyle w:val="NormalWeb"/>
                                      <w:spacing w:before="0" w:beforeAutospacing="0" w:after="0" w:afterAutospacing="0"/>
                                      <w:jc w:val="center"/>
                                      <w:rPr>
                                        <w:sz w:val="20"/>
                                        <w:szCs w:val="20"/>
                                      </w:rPr>
                                    </w:pPr>
                                    <w:r w:rsidRPr="0026039E">
                                      <w:rPr>
                                        <w:rFonts w:asciiTheme="minorHAnsi" w:hAnsi="SimSun" w:cstheme="minorBidi" w:hint="eastAsia"/>
                                        <w:color w:val="17365D" w:themeColor="text2" w:themeShade="BF"/>
                                        <w:kern w:val="24"/>
                                        <w:sz w:val="20"/>
                                        <w:szCs w:val="20"/>
                                      </w:rPr>
                                      <w:t>有效性</w:t>
                                    </w:r>
                                  </w:p>
                                </w:txbxContent>
                              </v:textbox>
                            </v:shape>
                          </v:group>
                          <v:shape id="shape126" o:spid="_x0000_s1038" type="#_x0000_t202" style="position:absolute;left:3260;top:4576;width:4016;height:9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zscA&#10;AADcAAAADwAAAGRycy9kb3ducmV2LnhtbESPQWvCQBSE74L/YXlCL1I3ikqJriLSQm0QrdWDt2f2&#10;mYRm34bsVtN/7wqCx2FmvmGm88aU4kK1Kywr6PciEMSp1QVnCvY/H69vIJxH1lhaJgX/5GA+a7em&#10;GGt75W+67HwmAoRdjApy76tYSpfmZND1bEUcvLOtDfog60zqGq8Bbko5iKKxNFhwWMixomVO6e/u&#10;zyhYHEyyXZfdzTpLll+n0fvK6OSo1EunWUxAeGr8M/xof2oFg/4Q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B87HAAAA3AAAAA8AAAAAAAAAAAAAAAAAmAIAAGRy&#10;cy9kb3ducmV2LnhtbFBLBQYAAAAABAAEAPUAAACMAwAAAAA=&#10;" fillcolor="white [3212]" stroked="f">
                            <v:textbox style="layout-flow:vertical;mso-layout-flow-alt:bottom-to-top;mso-next-textbox:#shape126" inset="1mm,,1mm">
                              <w:txbxContent>
                                <w:p w:rsidR="000C03E0" w:rsidRDefault="000C03E0" w:rsidP="008064C7">
                                  <w:pPr>
                                    <w:pStyle w:val="NormalWeb"/>
                                    <w:spacing w:before="0" w:beforeAutospacing="0" w:after="0" w:afterAutospacing="0"/>
                                    <w:jc w:val="center"/>
                                  </w:pPr>
                                  <w:r w:rsidRPr="00E80D51">
                                    <w:rPr>
                                      <w:rFonts w:asciiTheme="minorHAnsi" w:hAnsi="SimSun" w:cstheme="minorBidi" w:hint="eastAsia"/>
                                      <w:color w:val="4F6228" w:themeColor="accent3" w:themeShade="80"/>
                                      <w:kern w:val="24"/>
                                      <w:sz w:val="18"/>
                                      <w:szCs w:val="18"/>
                                    </w:rPr>
                                    <w:t>轻松控制</w:t>
                                  </w:r>
                                  <w:r w:rsidRPr="00E80D51">
                                    <w:rPr>
                                      <w:rFonts w:asciiTheme="minorHAnsi" w:hAnsi="SimSun" w:cstheme="minorBidi" w:hint="eastAsia"/>
                                      <w:color w:val="4F6228" w:themeColor="accent3" w:themeShade="80"/>
                                      <w:kern w:val="24"/>
                                      <w:sz w:val="18"/>
                                      <w:szCs w:val="18"/>
                                    </w:rPr>
                                    <w:t xml:space="preserve"> </w:t>
                                  </w:r>
                                  <w:r w:rsidRPr="00E80D51">
                                    <w:rPr>
                                      <w:rFonts w:asciiTheme="minorHAnsi" w:hAnsi="Calibri" w:cstheme="minorBidi"/>
                                      <w:color w:val="4F6228" w:themeColor="accent3" w:themeShade="80"/>
                                      <w:kern w:val="24"/>
                                      <w:sz w:val="18"/>
                                      <w:szCs w:val="18"/>
                                      <w:lang w:val="en-US"/>
                                    </w:rPr>
                                    <w:t xml:space="preserve">– </w:t>
                                  </w:r>
                                  <w:r w:rsidRPr="00E80D51">
                                    <w:rPr>
                                      <w:rFonts w:asciiTheme="minorHAnsi" w:hAnsi="Calibri" w:cstheme="minorBidi"/>
                                      <w:color w:val="E36C0A" w:themeColor="accent6" w:themeShade="BF"/>
                                      <w:kern w:val="24"/>
                                      <w:sz w:val="18"/>
                                      <w:szCs w:val="18"/>
                                      <w:lang w:val="en-US"/>
                                    </w:rPr>
                                    <w:br/>
                                  </w:r>
                                  <w:r w:rsidRPr="00E80D51">
                                    <w:rPr>
                                      <w:rFonts w:asciiTheme="minorHAnsi" w:hAnsi="SimSun" w:cstheme="minorBidi" w:hint="eastAsia"/>
                                      <w:color w:val="4F6228" w:themeColor="accent3" w:themeShade="80"/>
                                      <w:kern w:val="24"/>
                                      <w:sz w:val="18"/>
                                      <w:szCs w:val="18"/>
                                    </w:rPr>
                                    <w:t>外向</w:t>
                                  </w:r>
                                </w:p>
                              </w:txbxContent>
                            </v:textbox>
                          </v:shape>
                        </v:group>
                        <v:shape id="shape127" o:spid="_x0000_s1039" type="#_x0000_t202" style="position:absolute;left:3008;top:14737;width:4016;height:9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iVccA&#10;AADcAAAADwAAAGRycy9kb3ducmV2LnhtbESPQWvCQBSE7wX/w/IEL6VuFBRJ3QQRC7VBWm09eHtm&#10;n0kw+zZktxr/vSsUehxm5htmnnamFhdqXWVZwWgYgSDOra64UPDz/fYyA+E8ssbaMim4kYM06T3N&#10;Mdb2ylu67HwhAoRdjApK75tYSpeXZNANbUMcvJNtDfog20LqFq8Bbmo5jqKpNFhxWCixoWVJ+Xn3&#10;axQs9ib72tTPn5siW34cJ6u10dlBqUG/W7yC8NT5//Bf+10rGI8m8DgTj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solXHAAAA3AAAAA8AAAAAAAAAAAAAAAAAmAIAAGRy&#10;cy9kb3ducmV2LnhtbFBLBQYAAAAABAAEAPUAAACMAwAAAAA=&#10;" fillcolor="white [3212]" stroked="f">
                          <v:textbox style="layout-flow:vertical;mso-layout-flow-alt:bottom-to-top;mso-next-textbox:#shape127" inset="1mm,,1mm">
                            <w:txbxContent>
                              <w:p w:rsidR="000C03E0" w:rsidRDefault="000C03E0" w:rsidP="008064C7">
                                <w:pPr>
                                  <w:pStyle w:val="NormalWeb"/>
                                  <w:spacing w:before="0" w:beforeAutospacing="0" w:after="0" w:afterAutospacing="0"/>
                                  <w:jc w:val="center"/>
                                </w:pPr>
                                <w:r w:rsidRPr="00E80D51">
                                  <w:rPr>
                                    <w:rFonts w:asciiTheme="minorHAnsi" w:hAnsi="SimSun" w:cstheme="minorBidi" w:hint="eastAsia"/>
                                    <w:color w:val="548DD4" w:themeColor="text2" w:themeTint="99"/>
                                    <w:kern w:val="24"/>
                                    <w:sz w:val="18"/>
                                    <w:szCs w:val="18"/>
                                  </w:rPr>
                                  <w:t>严格控制</w:t>
                                </w:r>
                                <w:r w:rsidRPr="00E80D51">
                                  <w:rPr>
                                    <w:rFonts w:asciiTheme="minorHAnsi" w:hAnsi="SimSun" w:cstheme="minorBidi" w:hint="eastAsia"/>
                                    <w:color w:val="548DD4" w:themeColor="text2" w:themeTint="99"/>
                                    <w:kern w:val="24"/>
                                    <w:sz w:val="18"/>
                                    <w:szCs w:val="18"/>
                                  </w:rPr>
                                  <w:t xml:space="preserve"> </w:t>
                                </w:r>
                                <w:r w:rsidRPr="00E80D51">
                                  <w:rPr>
                                    <w:rFonts w:asciiTheme="minorHAnsi" w:hAnsi="Calibri" w:cstheme="minorBidi"/>
                                    <w:color w:val="548DD4" w:themeColor="text2" w:themeTint="99"/>
                                    <w:kern w:val="24"/>
                                    <w:sz w:val="18"/>
                                    <w:szCs w:val="18"/>
                                    <w:lang w:val="en-US"/>
                                  </w:rPr>
                                  <w:t>–</w:t>
                                </w:r>
                                <w:r w:rsidRPr="00E80D51">
                                  <w:rPr>
                                    <w:rFonts w:asciiTheme="minorHAnsi" w:hAnsi="Calibri" w:cstheme="minorBidi"/>
                                    <w:color w:val="548DD4" w:themeColor="text2" w:themeTint="99"/>
                                    <w:kern w:val="24"/>
                                    <w:sz w:val="20"/>
                                    <w:szCs w:val="20"/>
                                    <w:lang w:val="en-US"/>
                                  </w:rPr>
                                  <w:t xml:space="preserve"> </w:t>
                                </w:r>
                                <w:r>
                                  <w:rPr>
                                    <w:rFonts w:asciiTheme="minorHAnsi" w:hAnsi="Calibri" w:cstheme="minorBidi"/>
                                    <w:color w:val="943634" w:themeColor="accent2" w:themeShade="BF"/>
                                    <w:kern w:val="24"/>
                                    <w:sz w:val="20"/>
                                    <w:szCs w:val="20"/>
                                    <w:lang w:val="en-US"/>
                                  </w:rPr>
                                  <w:br/>
                                </w:r>
                                <w:r w:rsidRPr="00E80D51">
                                  <w:rPr>
                                    <w:rFonts w:asciiTheme="minorHAnsi" w:hAnsi="SimSun" w:cstheme="minorBidi" w:hint="eastAsia"/>
                                    <w:color w:val="548DD4" w:themeColor="text2" w:themeTint="99"/>
                                    <w:kern w:val="24"/>
                                    <w:sz w:val="18"/>
                                    <w:szCs w:val="18"/>
                                  </w:rPr>
                                  <w:t>组织内部</w:t>
                                </w:r>
                              </w:p>
                            </w:txbxContent>
                          </v:textbox>
                        </v:shape>
                      </v:group>
                      <v:shape id="shape128" o:spid="_x0000_s1040" type="#_x0000_t202" style="position:absolute;left:9765;top:624;width:10541;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OXMQA&#10;AADcAAAADwAAAGRycy9kb3ducmV2LnhtbESPT2vCQBTE74V+h+UVvNWNOUiJrmL/CAF70NjeH9ln&#10;dm32bchuTfz2rlDocZiZ3zDL9ehacaE+WM8KZtMMBHHtteVGwddx+/wCIkRkja1nUnClAOvV48MS&#10;C+0HPtClio1IEA4FKjAxdoWUoTbkMEx9R5y8k+8dxiT7RuoehwR3rcyzbC4dWk4LBjt6M1T/VL9O&#10;gdueD7mtPgK/l7vvz6F83duTUWryNG4WICKN8T/81y61gnw2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5zlzEAAAA3AAAAA8AAAAAAAAAAAAAAAAAmAIAAGRycy9k&#10;b3ducmV2LnhtbFBLBQYAAAAABAAEAPUAAACJAwAAAAA=&#10;" fillcolor="#4e6128 [1606]" stroked="f">
                        <v:textbox style="mso-next-textbox:#shape128" inset=",0,,0">
                          <w:txbxContent>
                            <w:p w:rsidR="000C03E0" w:rsidRPr="0026039E" w:rsidRDefault="000C03E0" w:rsidP="008064C7">
                              <w:pPr>
                                <w:pStyle w:val="NormalWeb"/>
                                <w:spacing w:before="0" w:beforeAutospacing="0" w:after="0" w:afterAutospacing="0"/>
                                <w:jc w:val="center"/>
                                <w:rPr>
                                  <w:sz w:val="20"/>
                                  <w:szCs w:val="20"/>
                                </w:rPr>
                              </w:pPr>
                              <w:proofErr w:type="gramStart"/>
                              <w:r w:rsidRPr="0026039E">
                                <w:rPr>
                                  <w:rFonts w:asciiTheme="minorHAnsi" w:hAnsi="SimSun" w:cstheme="minorBidi" w:hint="eastAsia"/>
                                  <w:color w:val="FFFFFF" w:themeColor="background1"/>
                                  <w:kern w:val="24"/>
                                  <w:sz w:val="20"/>
                                  <w:szCs w:val="20"/>
                                </w:rPr>
                                <w:t>愿景与</w:t>
                              </w:r>
                              <w:proofErr w:type="gramEnd"/>
                              <w:r w:rsidRPr="0026039E">
                                <w:rPr>
                                  <w:rFonts w:asciiTheme="minorHAnsi" w:hAnsi="SimSun" w:cstheme="minorBidi" w:hint="eastAsia"/>
                                  <w:color w:val="FFFFFF" w:themeColor="background1"/>
                                  <w:kern w:val="24"/>
                                  <w:sz w:val="20"/>
                                  <w:szCs w:val="20"/>
                                </w:rPr>
                                <w:t>使命</w:t>
                              </w:r>
                            </w:p>
                          </w:txbxContent>
                        </v:textbox>
                      </v:shape>
                    </v:group>
                    <v:shape id="shape129" o:spid="_x0000_s1041" type="#_x0000_t202" style="position:absolute;left:7703;top:4944;width:14351;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8isYA&#10;AADcAAAADwAAAGRycy9kb3ducmV2LnhtbESPQWvCQBSE70L/w/IEb2YTsdambqRYK16UVtv7I/tM&#10;QrNvQ3aj0V/fLQg9DjPzDbNY9qYWZ2pdZVlBEsUgiHOrKy4UfB3fx3MQziNrrC2Tgis5WGYPgwWm&#10;2l74k84HX4gAYZeigtL7JpXS5SUZdJFtiIN3sq1BH2RbSN3iJcBNLSdxPJMGKw4LJTa0Kin/OXRG&#10;QZ1vm/2umz5+34rnj+nbqrtt1nulRsP+9QWEp97/h+/trVYwSZ7g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8isYAAADcAAAADwAAAAAAAAAAAAAAAACYAgAAZHJz&#10;L2Rvd25yZXYueG1sUEsFBgAAAAAEAAQA9QAAAIsDAAAAAA==&#10;" fillcolor="#76923c [2406]" stroked="f">
                      <v:textbox style="mso-next-textbox:#shape129" inset="0,0,0,0">
                        <w:txbxContent>
                          <w:p w:rsidR="000C03E0" w:rsidRDefault="000C03E0" w:rsidP="008064C7">
                            <w:pPr>
                              <w:pStyle w:val="NormalWeb"/>
                              <w:spacing w:before="0" w:beforeAutospacing="0" w:after="0" w:afterAutospacing="0"/>
                              <w:jc w:val="center"/>
                            </w:pPr>
                            <w:r w:rsidRPr="0026039E">
                              <w:rPr>
                                <w:rFonts w:asciiTheme="minorHAnsi" w:hAnsi="SimSun" w:cstheme="minorBidi" w:hint="eastAsia"/>
                                <w:color w:val="FFFFFF" w:themeColor="background1"/>
                                <w:kern w:val="24"/>
                                <w:sz w:val="20"/>
                                <w:szCs w:val="20"/>
                              </w:rPr>
                              <w:t>战略目标</w:t>
                            </w:r>
                            <w:r w:rsidRPr="0026039E">
                              <w:rPr>
                                <w:rFonts w:asciiTheme="minorHAnsi" w:hAnsi="Calibri" w:cstheme="minorBidi"/>
                                <w:color w:val="FFFFFF" w:themeColor="background1"/>
                                <w:kern w:val="24"/>
                                <w:sz w:val="20"/>
                                <w:szCs w:val="20"/>
                                <w:lang w:val="en-US"/>
                              </w:rPr>
                              <w:t>/</w:t>
                            </w:r>
                            <w:r w:rsidRPr="0026039E">
                              <w:rPr>
                                <w:rFonts w:asciiTheme="minorHAnsi" w:hAnsi="SimSun" w:cstheme="minorBidi" w:hint="eastAsia"/>
                                <w:color w:val="FFFFFF" w:themeColor="background1"/>
                                <w:kern w:val="24"/>
                                <w:sz w:val="20"/>
                                <w:szCs w:val="20"/>
                              </w:rPr>
                              <w:t>具体目标</w:t>
                            </w:r>
                          </w:p>
                        </w:txbxContent>
                      </v:textbox>
                    </v:shape>
                  </v:group>
                  <v:shape id="shape130" o:spid="_x0000_s1042" type="#_x0000_t202" style="position:absolute;left:7909;top:8753;width:14351;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FHMQA&#10;AADcAAAADwAAAGRycy9kb3ducmV2LnhtbERP3U7CMBS+J+EdmmPCjYEOokIGhRAQIzdGpw9wWI/b&#10;YD0tax3j7emFCZdfvv/FqjO1aKnxlWUF41ECgji3uuJCwc/3bjgD4QOyxtoyKbiSh9Wy31tgqu2F&#10;v6jNQiFiCPsUFZQhuFRKn5dk0I+sI47cr20MhgibQuoGLzHc1HKSJC/SYMWxoURHm5LyU/ZnFJyP&#10;zy3PdvvHt/rw8fl03brp/tUpNXjo1nMQgbpwF/+737WCyTiujW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TRRzEAAAA3AAAAA8AAAAAAAAAAAAAAAAAmAIAAGRycy9k&#10;b3ducmV2LnhtbFBLBQYAAAAABAAEAPUAAACJAwAAAAA=&#10;" fillcolor="#c2d69b [1942]" stroked="f">
                    <v:textbox style="mso-next-textbox:#shape130" inset="0,0,0,0">
                      <w:txbxContent>
                        <w:p w:rsidR="000C03E0" w:rsidRPr="0026039E" w:rsidRDefault="000C03E0" w:rsidP="008064C7">
                          <w:pPr>
                            <w:pStyle w:val="NormalWeb"/>
                            <w:spacing w:before="0" w:beforeAutospacing="0" w:after="0" w:afterAutospacing="0"/>
                            <w:jc w:val="center"/>
                            <w:rPr>
                              <w:sz w:val="20"/>
                              <w:szCs w:val="20"/>
                            </w:rPr>
                          </w:pPr>
                          <w:r w:rsidRPr="0026039E">
                            <w:rPr>
                              <w:rFonts w:asciiTheme="minorHAnsi" w:hAnsi="SimSun" w:cstheme="minorBidi" w:hint="eastAsia"/>
                              <w:color w:val="000000" w:themeColor="text1"/>
                              <w:kern w:val="24"/>
                              <w:sz w:val="20"/>
                              <w:szCs w:val="20"/>
                            </w:rPr>
                            <w:t>部门目标</w:t>
                          </w:r>
                          <w:r w:rsidRPr="0026039E">
                            <w:rPr>
                              <w:rFonts w:asciiTheme="minorHAnsi" w:hAnsi="Calibri" w:cstheme="minorBidi"/>
                              <w:color w:val="000000" w:themeColor="text1"/>
                              <w:kern w:val="24"/>
                              <w:sz w:val="20"/>
                              <w:szCs w:val="20"/>
                              <w:lang w:val="en-US"/>
                            </w:rPr>
                            <w:t>/</w:t>
                          </w:r>
                          <w:r w:rsidRPr="0026039E">
                            <w:rPr>
                              <w:rFonts w:asciiTheme="minorHAnsi" w:hAnsi="SimSun" w:cstheme="minorBidi" w:hint="eastAsia"/>
                              <w:color w:val="000000" w:themeColor="text1"/>
                              <w:kern w:val="24"/>
                              <w:sz w:val="20"/>
                              <w:szCs w:val="20"/>
                            </w:rPr>
                            <w:t>成果</w:t>
                          </w:r>
                        </w:p>
                      </w:txbxContent>
                    </v:textbox>
                  </v:shape>
                </v:group>
                <v:shape id="shape131" o:spid="_x0000_s1043" type="#_x0000_t202" style="position:absolute;left:9596;top:13838;width:10541;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HvcIA&#10;AADcAAAADwAAAGRycy9kb3ducmV2LnhtbESPT4vCMBTE78J+h/AW9mbTFlZsNYosCMKe/HPx9mie&#10;bbV5KUnWdr+9EQSPw8z8hlmuR9OJOznfWlaQJSkI4srqlmsFp+N2OgfhA7LGzjIp+CcP69XHZIml&#10;tgPv6X4ItYgQ9iUqaELoSyl91ZBBn9ieOHoX6wyGKF0ttcMhwk0n8zSdSYMtx4UGe/ppqLod/owC&#10;zsO1uNr96HbD9reo/bcesrNSX5/jZgEi0Bje4Vd7pxXkWQH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ge9wgAAANwAAAAPAAAAAAAAAAAAAAAAAJgCAABkcnMvZG93&#10;bnJldi54bWxQSwUGAAAAAAQABAD1AAAAhwMAAAAA&#10;" fillcolor="#b8cce4 [1300]" stroked="f">
                  <v:textbox style="mso-next-textbox:#shape131" inset=",0,,0">
                    <w:txbxContent>
                      <w:p w:rsidR="000C03E0" w:rsidRPr="0026039E" w:rsidRDefault="000C03E0" w:rsidP="008064C7">
                        <w:pPr>
                          <w:pStyle w:val="NormalWeb"/>
                          <w:spacing w:before="0" w:beforeAutospacing="0" w:after="0" w:afterAutospacing="0"/>
                          <w:jc w:val="center"/>
                          <w:rPr>
                            <w:sz w:val="20"/>
                            <w:szCs w:val="20"/>
                          </w:rPr>
                        </w:pPr>
                        <w:r w:rsidRPr="0026039E">
                          <w:rPr>
                            <w:rFonts w:asciiTheme="minorHAnsi" w:hAnsi="SimSun" w:cstheme="minorBidi" w:hint="eastAsia"/>
                            <w:color w:val="000000" w:themeColor="text1"/>
                            <w:kern w:val="24"/>
                            <w:sz w:val="20"/>
                            <w:szCs w:val="20"/>
                          </w:rPr>
                          <w:t>输出成果</w:t>
                        </w:r>
                      </w:p>
                    </w:txbxContent>
                  </v:textbox>
                </v:shape>
              </v:group>
              <v:shape id="shape132" o:spid="_x0000_s1044" type="#_x0000_t202" style="position:absolute;left:9765;top:17923;width:10541;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NgsEA&#10;AADcAAAADwAAAGRycy9kb3ducmV2LnhtbERPTW+CQBC9N+l/2EyT3upSDo1BF2JMrBwrmKbeJuwI&#10;KDuL7Bbx37sHE48v73uZTaYTIw2utazgcxaBIK6sbrlWsC83H3MQziNr7CyTghs5yNLXlyUm2l55&#10;R2PhaxFC2CWooPG+T6R0VUMG3cz2xIE72sGgD3CopR7wGsJNJ+Mo+pIGWw4NDfa0bqg6F/9GAf8e&#10;zPyPCtqWp1NUlz+XTf6NSr2/TasFCE+Tf4of7lwriOMwP5wJR0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zYLBAAAA3AAAAA8AAAAAAAAAAAAAAAAAmAIAAGRycy9kb3du&#10;cmV2LnhtbFBLBQYAAAAABAAEAPUAAACGAwAAAAA=&#10;" fillcolor="#4f81bd [3204]" stroked="f">
                <v:textbox style="mso-next-textbox:#shape132" inset=",0,,0">
                  <w:txbxContent>
                    <w:p w:rsidR="000C03E0" w:rsidRPr="0026039E" w:rsidRDefault="000C03E0" w:rsidP="008064C7">
                      <w:pPr>
                        <w:pStyle w:val="NormalWeb"/>
                        <w:spacing w:before="0" w:beforeAutospacing="0" w:after="0" w:afterAutospacing="0"/>
                        <w:jc w:val="center"/>
                        <w:rPr>
                          <w:sz w:val="20"/>
                          <w:szCs w:val="20"/>
                        </w:rPr>
                      </w:pPr>
                      <w:r w:rsidRPr="0026039E">
                        <w:rPr>
                          <w:rFonts w:asciiTheme="minorHAnsi" w:hAnsi="SimSun" w:cstheme="minorBidi" w:hint="eastAsia"/>
                          <w:color w:val="FFFFFF" w:themeColor="background1"/>
                          <w:kern w:val="24"/>
                          <w:sz w:val="20"/>
                          <w:szCs w:val="20"/>
                        </w:rPr>
                        <w:t>活动</w:t>
                      </w:r>
                    </w:p>
                  </w:txbxContent>
                </v:textbox>
              </v:shape>
            </v:group>
            <v:shape id="shape133" o:spid="_x0000_s1045" type="#_x0000_t202" style="position:absolute;left:9673;top:21630;width:10547;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ShsIA&#10;AADcAAAADwAAAGRycy9kb3ducmV2LnhtbESPT4vCMBTE74LfITzBm6ZWEKlGEUFYZT347/5Inm2x&#10;eSlN1lY//UZY2OMwM79hluvOVuJJjS8dK5iMExDE2pmScwXXy240B+EDssHKMSl4kYf1qt9bYmZc&#10;yyd6nkMuIoR9hgqKEOpMSq8LsujHriaO3t01FkOUTS5Ng22E20qmSTKTFkuOCwXWtC1IP84/VsFM&#10;7+t3e3zLabe/nUx7+H5omis1HHSbBYhAXfgP/7W/jII0ncDn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RKGwgAAANwAAAAPAAAAAAAAAAAAAAAAAJgCAABkcnMvZG93&#10;bnJldi54bWxQSwUGAAAAAAQABAD1AAAAhwMAAAAA&#10;" fillcolor="#95b3d7 [1940]" stroked="f">
              <v:textbox style="mso-next-textbox:#shape133" inset=",0,,0">
                <w:txbxContent>
                  <w:p w:rsidR="000C03E0" w:rsidRPr="0026039E" w:rsidRDefault="000C03E0" w:rsidP="008064C7">
                    <w:pPr>
                      <w:pStyle w:val="NormalWeb"/>
                      <w:spacing w:before="0" w:beforeAutospacing="0" w:after="0" w:afterAutospacing="0"/>
                      <w:jc w:val="center"/>
                      <w:rPr>
                        <w:sz w:val="20"/>
                        <w:szCs w:val="20"/>
                      </w:rPr>
                    </w:pPr>
                    <w:r w:rsidRPr="0026039E">
                      <w:rPr>
                        <w:rFonts w:asciiTheme="minorHAnsi" w:hAnsi="SimSun" w:cstheme="minorBidi" w:hint="eastAsia"/>
                        <w:color w:val="FFFFFF" w:themeColor="background1"/>
                        <w:kern w:val="24"/>
                        <w:sz w:val="20"/>
                        <w:szCs w:val="20"/>
                      </w:rPr>
                      <w:t>输入</w:t>
                    </w:r>
                  </w:p>
                </w:txbxContent>
              </v:textbox>
            </v:shape>
            <w10:wrap type="none"/>
            <w10:anchorlock/>
          </v:group>
        </w:pict>
      </w:r>
      <w:r>
        <w:rPr>
          <w:noProof/>
          <w:lang w:val="en-US" w:eastAsia="zh-CN"/>
        </w:rPr>
      </w:r>
      <w:r>
        <w:rPr>
          <w:noProof/>
          <w:lang w:val="en-US" w:eastAsia="zh-CN"/>
        </w:rPr>
        <w:pict>
          <v:group id="Group 222" o:spid="_x0000_s1046" style="width:323.05pt;height:161.75pt;mso-position-horizontal-relative:char;mso-position-vertical-relative:line" coordsize="42094,23571">
            <v:group id="Group 223" o:spid="_x0000_s1047"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224" o:spid="_x0000_s1048"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25" o:spid="_x0000_s1049"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 226" o:spid="_x0000_s1050"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227" o:spid="_x0000_s1051"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 228" o:spid="_x0000_s1052"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group id="Group 229" o:spid="_x0000_s1053"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group id="Group 230" o:spid="_x0000_s1054"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Group 231" o:spid="_x0000_s1055"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Group 232" o:spid="_x0000_s1056"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233" o:spid="_x0000_s1057"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Group 234" o:spid="_x0000_s1058"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Group 235" o:spid="_x0000_s1059"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Group 236" o:spid="_x0000_s1060"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Group 237" o:spid="_x0000_s1061"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238" o:spid="_x0000_s1062"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Group 239" o:spid="_x0000_s1063"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240" o:spid="_x0000_s1064"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241" o:spid="_x0000_s1065"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group id="Group 242" o:spid="_x0000_s1066"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group id="Group 243" o:spid="_x0000_s1067" style="position:absolute;width:42094;height:23571" coordsize="42094,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shape134" o:spid="_x0000_s1068" type="#_x0000_t75" style="position:absolute;width:42094;height:23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S/t3FAAAA3AAAAA8AAABkcnMvZG93bnJldi54bWxEj0FrwkAUhO8F/8PyBG91YwgS0qxSBdGD&#10;LTQtzfWRfU2C2bchu5r477tCocdhZr5h8u1kOnGjwbWWFayWEQjiyuqWawVfn4fnFITzyBo7y6Tg&#10;Tg62m9lTjpm2I3/QrfC1CBB2GSpovO8zKV3VkEG3tD1x8H7sYNAHOdRSDzgGuOlkHEVrabDlsNBg&#10;T/uGqktxNQq65Fym+4tFXby1O/f+HZfHU6zUYj69voDwNPn/8F/7pBXESQKPM+EI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0v7dxQAAANwAAAAPAAAAAAAAAAAAAAAA&#10;AJ8CAABkcnMvZG93bnJldi54bWxQSwUGAAAAAAQABAD3AAAAkQMAAAAA&#10;">
                                                        <v:imagedata r:id="rId14" o:title=""/>
                                                        <v:path arrowok="t"/>
                                                      </v:shape>
                                                      <v:shape id="shape135" o:spid="_x0000_s1069" type="#_x0000_t202" style="position:absolute;left:1068;top:18466;width:6947;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cJ8MA&#10;AADcAAAADwAAAGRycy9kb3ducmV2LnhtbESPT4vCMBTE74LfITzBm6ZWV6RrFP8glb2I7rLnR/Ns&#10;i81LaWKt394sLHgcZuY3zHLdmUq01LjSsoLJOAJBnFldcq7g5/swWoBwHlljZZkUPMnBetXvLTHR&#10;9sFnai8+FwHCLkEFhfd1IqXLCjLoxrYmDt7VNgZ9kE0udYOPADeVjKNoLg2WHBYKrGlXUHa73I2C&#10;ND2d9ub6i1+1i+K21NPtfJEqNRx0m08Qnjr/Dv+3j1pBPPuA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cJ8MAAADcAAAADwAAAAAAAAAAAAAAAACYAgAAZHJzL2Rv&#10;d25yZXYueG1sUEsFBgAAAAAEAAQA9QAAAIgDAAAAAA==&#10;" fillcolor="#b8cce4 [1300]" stroked="f" strokeweight=".5pt">
                                                        <v:textbox style="mso-next-textbox:#shape135" inset="1mm,.5mm,1mm,0">
                                                          <w:txbxContent>
                                                            <w:p w:rsidR="000C03E0" w:rsidRPr="00DD0E57" w:rsidRDefault="000C03E0" w:rsidP="008064C7">
                                                              <w:pPr>
                                                                <w:pStyle w:val="NormalWeb"/>
                                                                <w:spacing w:before="0" w:beforeAutospacing="0" w:after="0" w:afterAutospacing="0"/>
                                                                <w:jc w:val="center"/>
                                                                <w:rPr>
                                                                  <w:sz w:val="14"/>
                                                                  <w:szCs w:val="14"/>
                                                                </w:rPr>
                                                              </w:pPr>
                                                              <w:r w:rsidRPr="00DD0E57">
                                                                <w:rPr>
                                                                  <w:rFonts w:asciiTheme="minorHAnsi" w:hAnsi="SimSun" w:cstheme="minorBidi" w:hint="eastAsia"/>
                                                                  <w:b/>
                                                                  <w:bCs/>
                                                                  <w:color w:val="1F497D" w:themeColor="text2"/>
                                                                  <w:kern w:val="24"/>
                                                                  <w:sz w:val="14"/>
                                                                  <w:szCs w:val="14"/>
                                                                </w:rPr>
                                                                <w:t>无线电通信局</w:t>
                                                              </w:r>
                                                            </w:p>
                                                          </w:txbxContent>
                                                        </v:textbox>
                                                      </v:shape>
                                                    </v:group>
                                                    <v:shape id="shape136" o:spid="_x0000_s1070" type="#_x0000_t202" style="position:absolute;left:10094;top:18466;width:6947;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CUMQA&#10;AADcAAAADwAAAGRycy9kb3ducmV2LnhtbESPQWuDQBSE74H+h+UVekvW2iBis5E0oRhyCbGl54f7&#10;ohL3rbhbtf++Gyj0OMzMN8wmn00nRhpca1nB8yoCQVxZ3XKt4PPjfZmCcB5ZY2eZFPyQg3z7sNhg&#10;pu3EFxpLX4sAYZehgsb7PpPSVQ0ZdCvbEwfvageDPsihlnrAKcBNJ+MoSqTBlsNCgz3tG6pu5bdR&#10;UBTn88Fcv/DUuygeW/3ylqSFUk+P8+4VhKfZ/4f/2ketIF4ncD8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glDEAAAA3AAAAA8AAAAAAAAAAAAAAAAAmAIAAGRycy9k&#10;b3ducmV2LnhtbFBLBQYAAAAABAAEAPUAAACJAwAAAAA=&#10;" fillcolor="#b8cce4 [1300]" stroked="f" strokeweight=".5pt">
                                                      <v:textbox style="mso-next-textbox:#shape136" inset="1mm,.5mm,1mm,0">
                                                        <w:txbxContent>
                                                          <w:p w:rsidR="000C03E0" w:rsidRPr="00DD0E57" w:rsidRDefault="000C03E0" w:rsidP="008064C7">
                                                            <w:pPr>
                                                              <w:pStyle w:val="NormalWeb"/>
                                                              <w:spacing w:before="0" w:beforeAutospacing="0" w:after="0" w:afterAutospacing="0"/>
                                                              <w:jc w:val="center"/>
                                                              <w:rPr>
                                                                <w:sz w:val="14"/>
                                                                <w:szCs w:val="14"/>
                                                              </w:rPr>
                                                            </w:pPr>
                                                            <w:r w:rsidRPr="00DD0E57">
                                                              <w:rPr>
                                                                <w:rFonts w:asciiTheme="minorHAnsi" w:hAnsi="SimSun" w:cstheme="minorBidi"/>
                                                                <w:b/>
                                                                <w:bCs/>
                                                                <w:color w:val="1F497D" w:themeColor="text2"/>
                                                                <w:kern w:val="24"/>
                                                                <w:sz w:val="14"/>
                                                                <w:szCs w:val="14"/>
                                                              </w:rPr>
                                                              <w:t>电信标准化局</w:t>
                                                            </w:r>
                                                          </w:p>
                                                        </w:txbxContent>
                                                      </v:textbox>
                                                    </v:shape>
                                                  </v:group>
                                                  <v:shape id="shape137" o:spid="_x0000_s1071" type="#_x0000_t202" style="position:absolute;left:19178;top:18466;width:6947;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ny8UA&#10;AADcAAAADwAAAGRycy9kb3ducmV2LnhtbESPQWvCQBSE7wX/w/IKvdVNU0klugZbKSm9BK14fmSf&#10;STD7NmTXJP33bqHgcZiZb5h1NplWDNS7xrKCl3kEgri0uuFKwfHn83kJwnlkja1lUvBLDrLN7GGN&#10;qbYj72k4+EoECLsUFdTed6mUrqzJoJvbjjh4Z9sb9EH2ldQ9jgFuWhlHUSINNhwWauzoo6bycrga&#10;BXleFDtzPuF356J4aPTre7LMlXp6nLYrEJ4mfw//t7+0gnjxBn9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ifLxQAAANwAAAAPAAAAAAAAAAAAAAAAAJgCAABkcnMv&#10;ZG93bnJldi54bWxQSwUGAAAAAAQABAD1AAAAigMAAAAA&#10;" fillcolor="#b8cce4 [1300]" stroked="f" strokeweight=".5pt">
                                                    <v:textbox style="mso-next-textbox:#shape137" inset="1mm,.5mm,1mm,0">
                                                      <w:txbxContent>
                                                        <w:p w:rsidR="000C03E0" w:rsidRPr="00DD0E57" w:rsidRDefault="000C03E0" w:rsidP="008064C7">
                                                          <w:pPr>
                                                            <w:pStyle w:val="NormalWeb"/>
                                                            <w:spacing w:before="0" w:beforeAutospacing="0" w:after="0" w:afterAutospacing="0"/>
                                                            <w:jc w:val="center"/>
                                                            <w:rPr>
                                                              <w:sz w:val="14"/>
                                                              <w:szCs w:val="14"/>
                                                            </w:rPr>
                                                          </w:pPr>
                                                          <w:r w:rsidRPr="00DD0E57">
                                                            <w:rPr>
                                                              <w:rFonts w:asciiTheme="minorHAnsi" w:hAnsi="SimSun" w:cstheme="minorBidi"/>
                                                              <w:b/>
                                                              <w:bCs/>
                                                              <w:color w:val="1F497D" w:themeColor="text2"/>
                                                              <w:kern w:val="24"/>
                                                              <w:sz w:val="14"/>
                                                              <w:szCs w:val="14"/>
                                                            </w:rPr>
                                                            <w:t>电信发展局</w:t>
                                                          </w:r>
                                                        </w:p>
                                                      </w:txbxContent>
                                                    </v:textbox>
                                                  </v:shape>
                                                </v:group>
                                                <v:shape id="shape138" o:spid="_x0000_s1072" type="#_x0000_t202" style="position:absolute;left:28025;top:18525;width:6947;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zucEA&#10;AADcAAAADwAAAGRycy9kb3ducmV2LnhtbERPy0rDQBTdF/oPwy24aydGCSXtJNiKRNyEtuL6krl5&#10;0MydkBmT+PfOQnB5OO9jvpheTDS6zrKCx10EgriyuuNGweftbbsH4Tyyxt4yKfghB3m2Xh0x1Xbm&#10;C01X34gQwi5FBa33Qyqlq1oy6HZ2IA5cbUeDPsCxkXrEOYSbXsZRlEiDHYeGFgc6t1Tdr99GQVGU&#10;5aupv/BjcFE8dfrplOwLpR42y8sBhKfF/4v/3O9aQfwc1oYz4Qj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Ns7nBAAAA3AAAAA8AAAAAAAAAAAAAAAAAmAIAAGRycy9kb3du&#10;cmV2LnhtbFBLBQYAAAAABAAEAPUAAACGAwAAAAA=&#10;" fillcolor="#b8cce4 [1300]" stroked="f" strokeweight=".5pt">
                                                  <v:textbox style="mso-next-textbox:#shape138" inset="1mm,.5mm,1mm,0">
                                                    <w:txbxContent>
                                                      <w:p w:rsidR="000C03E0" w:rsidRPr="00DD0E57" w:rsidRDefault="000C03E0" w:rsidP="008064C7">
                                                        <w:pPr>
                                                          <w:pStyle w:val="NormalWeb"/>
                                                          <w:spacing w:before="0" w:beforeAutospacing="0" w:after="0" w:afterAutospacing="0"/>
                                                          <w:jc w:val="center"/>
                                                          <w:rPr>
                                                            <w:sz w:val="14"/>
                                                            <w:szCs w:val="14"/>
                                                          </w:rPr>
                                                        </w:pPr>
                                                        <w:r w:rsidRPr="00DD0E57">
                                                          <w:rPr>
                                                            <w:rFonts w:asciiTheme="minorHAnsi" w:hAnsi="SimSun" w:cstheme="minorBidi" w:hint="eastAsia"/>
                                                            <w:b/>
                                                            <w:bCs/>
                                                            <w:color w:val="1F497D" w:themeColor="text2"/>
                                                            <w:kern w:val="24"/>
                                                            <w:sz w:val="14"/>
                                                            <w:szCs w:val="14"/>
                                                          </w:rPr>
                                                          <w:t>总</w:t>
                                                        </w:r>
                                                        <w:r w:rsidRPr="00DD0E57">
                                                          <w:rPr>
                                                            <w:rFonts w:asciiTheme="minorHAnsi" w:hAnsi="SimSun" w:cstheme="minorBidi"/>
                                                            <w:b/>
                                                            <w:bCs/>
                                                            <w:color w:val="1F497D" w:themeColor="text2"/>
                                                            <w:kern w:val="24"/>
                                                            <w:sz w:val="14"/>
                                                            <w:szCs w:val="14"/>
                                                          </w:rPr>
                                                          <w:t>秘书处</w:t>
                                                        </w:r>
                                                      </w:p>
                                                    </w:txbxContent>
                                                  </v:textbox>
                                                </v:shape>
                                              </v:group>
                                              <v:shape id="shape139" o:spid="_x0000_s1073" type="#_x0000_t202" style="position:absolute;left:32300;top:21553;width:7779;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eSMYA&#10;AADcAAAADwAAAGRycy9kb3ducmV2LnhtbESPQWsCMRSE7wX/Q3hCb5qtSGu3RlFBKNIedHvo8bF5&#10;3ay7eVmSqFt/vSkIPQ4z8w0zX/a2FWfyoXas4GmcgSAuna65UvBVbEczECEia2wdk4JfCrBcDB7m&#10;mGt34T2dD7ESCcIhRwUmxi6XMpSGLIax64iT9+O8xZikr6T2eElw28pJlj1LizWnBYMdbQyVzeFk&#10;FXzumpeisVt55F1rjuvV1X98F0o9DvvVG4hIffwP39vvWsFk+g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xeSMYAAADcAAAADwAAAAAAAAAAAAAAAACYAgAAZHJz&#10;L2Rvd25yZXYueG1sUEsFBgAAAAAEAAQA9QAAAIsDAAAAAA==&#10;" fillcolor="#dbe5f1 [660]" stroked="f" strokeweight=".5pt">
                                                <v:textbox style="mso-next-textbox:#shape139" inset="1mm,.5mm,1mm,0">
                                                  <w:txbxContent>
                                                    <w:p w:rsidR="000C03E0" w:rsidRPr="00DD0E57" w:rsidRDefault="000C03E0" w:rsidP="008064C7">
                                                      <w:pPr>
                                                        <w:pStyle w:val="NormalWeb"/>
                                                        <w:spacing w:before="0" w:beforeAutospacing="0" w:after="0" w:afterAutospacing="0"/>
                                                        <w:jc w:val="center"/>
                                                        <w:rPr>
                                                          <w:sz w:val="16"/>
                                                          <w:szCs w:val="16"/>
                                                        </w:rPr>
                                                      </w:pPr>
                                                      <w:r>
                                                        <w:rPr>
                                                          <w:rFonts w:asciiTheme="minorHAnsi" w:hAnsi="SimSun" w:cstheme="minorBidi" w:hint="eastAsia"/>
                                                          <w:b/>
                                                          <w:bCs/>
                                                          <w:color w:val="1F497D" w:themeColor="text2"/>
                                                          <w:kern w:val="24"/>
                                                          <w:sz w:val="16"/>
                                                          <w:szCs w:val="16"/>
                                                        </w:rPr>
                                                        <w:t>支持</w:t>
                                                      </w:r>
                                                      <w:r>
                                                        <w:rPr>
                                                          <w:rFonts w:asciiTheme="minorHAnsi" w:hAnsi="SimSun" w:cstheme="minorBidi"/>
                                                          <w:b/>
                                                          <w:bCs/>
                                                          <w:color w:val="1F497D" w:themeColor="text2"/>
                                                          <w:kern w:val="24"/>
                                                          <w:sz w:val="16"/>
                                                          <w:szCs w:val="16"/>
                                                        </w:rPr>
                                                        <w:t>服务</w:t>
                                                      </w:r>
                                                    </w:p>
                                                  </w:txbxContent>
                                                </v:textbox>
                                              </v:shape>
                                            </v:group>
                                            <v:shape id="shape140" o:spid="_x0000_s1074" type="#_x0000_t202" style="position:absolute;left:35625;top:17575;width:5938;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hCMIA&#10;AADcAAAADwAAAGRycy9kb3ducmV2LnhtbERPz2vCMBS+D/wfwhO8zVRBN6pRVBCGuMPsDh4fzbOp&#10;bV5Kkmn1r18Ogx0/vt/LdW9bcSMfascKJuMMBHHpdM2Vgu9i//oOIkRkja1jUvCgAOvV4GWJuXZ3&#10;/qLbKVYihXDIUYGJsculDKUhi2HsOuLEXZy3GBP0ldQe7ynctnKaZXNpsebUYLCjnaGyOf1YBZ+H&#10;5q1o7F5e+dCa63bz9MdzodRo2G8WICL18V/85/7QCqazND+dS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2EIwgAAANwAAAAPAAAAAAAAAAAAAAAAAJgCAABkcnMvZG93&#10;bnJldi54bWxQSwUGAAAAAAQABAD1AAAAhwMAAAAA&#10;" fillcolor="#dbe5f1 [660]" stroked="f" strokeweight=".5pt">
                                              <v:textbox style="mso-next-textbox:#shape140" inset="1mm,.5mm,1mm,0">
                                                <w:txbxContent>
                                                  <w:p w:rsidR="000C03E0" w:rsidRPr="00DD0E57" w:rsidRDefault="000C03E0" w:rsidP="008064C7">
                                                    <w:pPr>
                                                      <w:pStyle w:val="NormalWeb"/>
                                                      <w:spacing w:before="0" w:beforeAutospacing="0" w:after="0" w:afterAutospacing="0"/>
                                                      <w:jc w:val="right"/>
                                                      <w:rPr>
                                                        <w:b/>
                                                        <w:bCs/>
                                                        <w:color w:val="000000" w:themeColor="text1"/>
                                                        <w:sz w:val="16"/>
                                                        <w:szCs w:val="16"/>
                                                      </w:rPr>
                                                    </w:pPr>
                                                    <w:r w:rsidRPr="00DD0E57">
                                                      <w:rPr>
                                                        <w:b/>
                                                        <w:bCs/>
                                                        <w:color w:val="1F497D" w:themeColor="text2"/>
                                                        <w:sz w:val="16"/>
                                                        <w:szCs w:val="16"/>
                                                      </w:rPr>
                                                      <w:t>国际电联</w:t>
                                                    </w:r>
                                                    <w:r w:rsidRPr="00DD0E57">
                                                      <w:rPr>
                                                        <w:b/>
                                                        <w:bCs/>
                                                        <w:color w:val="1F497D" w:themeColor="text2"/>
                                                        <w:sz w:val="16"/>
                                                        <w:szCs w:val="16"/>
                                                      </w:rPr>
                                                      <w:br/>
                                                    </w:r>
                                                    <w:r w:rsidRPr="00DD0E57">
                                                      <w:rPr>
                                                        <w:b/>
                                                        <w:bCs/>
                                                        <w:color w:val="1F497D" w:themeColor="text2"/>
                                                        <w:sz w:val="16"/>
                                                        <w:szCs w:val="16"/>
                                                      </w:rPr>
                                                      <w:t>秘书处</w:t>
                                                    </w:r>
                                                  </w:p>
                                                </w:txbxContent>
                                              </v:textbox>
                                            </v:shape>
                                          </v:group>
                                          <v:shape id="shape141" o:spid="_x0000_s1075" type="#_x0000_t202" style="position:absolute;left:18941;top:16387;width:3978;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lncMA&#10;AADcAAAADwAAAGRycy9kb3ducmV2LnhtbESP3YrCMBSE74V9h3CEvdO0XZTSNYqrCIKI6O4DHJrT&#10;H7Y5KU2s9e2NIHg5zMw3zGI1mEb01LnasoJ4GoEgzq2uuVTw97ubpCCcR9bYWCYFd3KwWn6MFphp&#10;e+Mz9RdfigBhl6GCyvs2k9LlFRl0U9sSB6+wnUEfZFdK3eEtwE0jkyiaS4M1h4UKW9pUlP9frkbB&#10;V32K+x9zLTjZDkdMix0e5o1Sn+Nh/Q3C0+Df4Vd7rxUksxi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jlncMAAADcAAAADwAAAAAAAAAAAAAAAACYAgAAZHJzL2Rv&#10;d25yZXYueG1sUEsFBgAAAAAEAAQA9QAAAIgDAAAAAA==&#10;" fillcolor="#b8cce4 [1300]" stroked="f" strokeweight=".5pt">
                                            <v:textbox style="mso-next-textbox:#shape141" inset="1mm,0,1mm,0">
                                              <w:txbxContent>
                                                <w:p w:rsidR="000C03E0" w:rsidRPr="00DD0E57" w:rsidRDefault="000C03E0" w:rsidP="008064C7">
                                                  <w:pPr>
                                                    <w:pStyle w:val="NormalWeb"/>
                                                    <w:spacing w:before="0" w:beforeAutospacing="0" w:after="0" w:afterAutospacing="0"/>
                                                    <w:jc w:val="center"/>
                                                    <w:rPr>
                                                      <w:color w:val="000000" w:themeColor="text1"/>
                                                      <w:sz w:val="12"/>
                                                      <w:szCs w:val="12"/>
                                                    </w:rPr>
                                                  </w:pPr>
                                                  <w:r w:rsidRPr="00DD0E57">
                                                    <w:rPr>
                                                      <w:color w:val="000000" w:themeColor="text1"/>
                                                      <w:sz w:val="12"/>
                                                      <w:szCs w:val="12"/>
                                                    </w:rPr>
                                                    <w:t>促成因素</w:t>
                                                  </w:r>
                                                </w:p>
                                              </w:txbxContent>
                                            </v:textbox>
                                          </v:shape>
                                        </v:group>
                                        <v:shape id="shape142" o:spid="_x0000_s1076" type="#_x0000_t202" style="position:absolute;left:1662;top:13597;width:7719;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5fMQA&#10;AADcAAAADwAAAGRycy9kb3ducmV2LnhtbESPQYvCMBSE7wv7H8ITvK2pBUWqUUQUCnpZ9eDx0Tyb&#10;YvPSbWLt7q83C4LHYWa+YRar3taio9ZXjhWMRwkI4sLpiksF59PuawbCB2SNtWNS8EseVsvPjwVm&#10;2j34m7pjKEWEsM9QgQmhyaT0hSGLfuQa4uhdXWsxRNmWUrf4iHBbyzRJptJixXHBYEMbQ8XteLcK&#10;Ln/jqdnfD911c8lpu1+ff4r8ptRw0K/nIAL14R1+tXOtIJ2k8H8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yeXzEAAAA3AAAAA8AAAAAAAAAAAAAAAAAmAIAAGRycy9k&#10;b3ducmV2LnhtbFBLBQYAAAAABAAEAPUAAACJAwAAAAA=&#10;" fillcolor="#4f81bd [3204]" stroked="f" strokeweight=".5pt">
                                          <v:textbox style="mso-next-textbox:#shape142" inset="1mm,.5mm,1mm,0">
                                            <w:txbxContent>
                                              <w:p w:rsidR="000C03E0" w:rsidRPr="00DD0E57" w:rsidRDefault="000C03E0" w:rsidP="008064C7">
                                                <w:pPr>
                                                  <w:pStyle w:val="NormalWeb"/>
                                                  <w:spacing w:before="0" w:beforeAutospacing="0" w:after="0" w:afterAutospacing="0"/>
                                                  <w:jc w:val="center"/>
                                                  <w:rPr>
                                                    <w:rFonts w:ascii="Calibri" w:eastAsia="SimSun" w:hAnsi="Calibri" w:cs="Calibri"/>
                                                    <w:b/>
                                                    <w:bCs/>
                                                    <w:sz w:val="16"/>
                                                    <w:szCs w:val="16"/>
                                                  </w:rPr>
                                                </w:pPr>
                                                <w:r w:rsidRPr="00DD0E57">
                                                  <w:rPr>
                                                    <w:rFonts w:ascii="Calibri" w:eastAsia="SimSun" w:hAnsi="Calibri" w:cs="Calibri"/>
                                                    <w:b/>
                                                    <w:bCs/>
                                                    <w:sz w:val="14"/>
                                                    <w:szCs w:val="14"/>
                                                  </w:rPr>
                                                  <w:t>ITU-R</w:t>
                                                </w:r>
                                                <w:r w:rsidRPr="00DD0E57">
                                                  <w:rPr>
                                                    <w:rFonts w:ascii="Calibri" w:eastAsia="SimSun" w:hAnsi="Calibri" w:cs="Calibri"/>
                                                    <w:b/>
                                                    <w:bCs/>
                                                    <w:sz w:val="14"/>
                                                    <w:szCs w:val="14"/>
                                                  </w:rPr>
                                                  <w:t>输出成果</w:t>
                                                </w:r>
                                              </w:p>
                                            </w:txbxContent>
                                          </v:textbox>
                                        </v:shape>
                                      </v:group>
                                      <v:shape id="shape143" o:spid="_x0000_s1077" type="#_x0000_t202" style="position:absolute;left:12350;top:13597;width:7719;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7c58QA&#10;AADcAAAADwAAAGRycy9kb3ducmV2LnhtbESPQYvCMBSE78L+h/AWvGmqoixdo4goFPSy6sHjo3k2&#10;xealNrHW/fWbBcHjMDPfMPNlZyvRUuNLxwpGwwQEce50yYWC03E7+ALhA7LGyjEpeJKH5eKjN8dU&#10;uwf/UHsIhYgQ9ikqMCHUqZQ+N2TRD11NHL2LayyGKJtC6gYfEW4rOU6SmbRYclwwWNPaUH493K2C&#10;8+9oZnb3fXtZnzPa7FanW55dlep/dqtvEIG68A6/2plWMJ5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3OfEAAAA3AAAAA8AAAAAAAAAAAAAAAAAmAIAAGRycy9k&#10;b3ducmV2LnhtbFBLBQYAAAAABAAEAPUAAACJAwAAAAA=&#10;" fillcolor="#4f81bd [3204]" stroked="f" strokeweight=".5pt">
                                        <v:textbox style="mso-next-textbox:#shape143" inset="1mm,.5mm,1mm,0">
                                          <w:txbxContent>
                                            <w:p w:rsidR="000C03E0" w:rsidRPr="00DD0E57" w:rsidRDefault="000C03E0" w:rsidP="008064C7">
                                              <w:pPr>
                                                <w:pStyle w:val="NormalWeb"/>
                                                <w:spacing w:before="0" w:beforeAutospacing="0" w:after="0" w:afterAutospacing="0"/>
                                                <w:jc w:val="center"/>
                                                <w:rPr>
                                                  <w:rFonts w:ascii="Calibri" w:eastAsia="SimSun" w:hAnsi="Calibri" w:cs="Calibri"/>
                                                  <w:b/>
                                                  <w:bCs/>
                                                  <w:sz w:val="16"/>
                                                  <w:szCs w:val="16"/>
                                                </w:rPr>
                                              </w:pPr>
                                              <w:r w:rsidRPr="00DD0E57">
                                                <w:rPr>
                                                  <w:rFonts w:ascii="Calibri" w:eastAsia="SimSun" w:hAnsi="Calibri" w:cs="Calibri"/>
                                                  <w:b/>
                                                  <w:bCs/>
                                                  <w:sz w:val="14"/>
                                                  <w:szCs w:val="14"/>
                                                </w:rPr>
                                                <w:t>I</w:t>
                                              </w:r>
                                              <w:r>
                                                <w:rPr>
                                                  <w:rFonts w:ascii="Calibri" w:eastAsia="SimSun" w:hAnsi="Calibri" w:cs="Calibri"/>
                                                  <w:b/>
                                                  <w:bCs/>
                                                  <w:sz w:val="14"/>
                                                  <w:szCs w:val="14"/>
                                                </w:rPr>
                                                <w:t>TU-T</w:t>
                                              </w:r>
                                              <w:r w:rsidRPr="00DD0E57">
                                                <w:rPr>
                                                  <w:rFonts w:ascii="Calibri" w:eastAsia="SimSun" w:hAnsi="Calibri" w:cs="Calibri"/>
                                                  <w:b/>
                                                  <w:bCs/>
                                                  <w:sz w:val="14"/>
                                                  <w:szCs w:val="14"/>
                                                </w:rPr>
                                                <w:t>输出成果</w:t>
                                              </w:r>
                                            </w:p>
                                          </w:txbxContent>
                                        </v:textbox>
                                      </v:shape>
                                    </v:group>
                                    <v:shape id="shape144" o:spid="_x0000_s1078" type="#_x0000_t202" style="position:absolute;left:22384;top:13656;width:7719;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Ek8QA&#10;AADcAAAADwAAAGRycy9kb3ducmV2LnhtbESPQYvCMBSE78L+h/AWvGmqqCxdo4goFPSy6sHjo3k2&#10;xealNrHW/fWbBcHjMDPfMPNlZyvRUuNLxwpGwwQEce50yYWC03E7+ALhA7LGyjEpeJKH5eKjN8dU&#10;uwf/UHsIhYgQ9ikqMCHUqZQ+N2TRD11NHL2LayyGKJtC6gYfEW4rOU6SmbRYclwwWNPaUH493K2C&#10;8+9oZnb3fXtZnzPa7FanW55dlep/dqtvEIG68A6/2plWMJ5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XRJPEAAAA3AAAAA8AAAAAAAAAAAAAAAAAmAIAAGRycy9k&#10;b3ducmV2LnhtbFBLBQYAAAAABAAEAPUAAACJAwAAAAA=&#10;" fillcolor="#4f81bd [3204]" stroked="f" strokeweight=".5pt">
                                      <v:textbox style="mso-next-textbox:#shape144" inset="1mm,.5mm,1mm,0">
                                        <w:txbxContent>
                                          <w:p w:rsidR="000C03E0" w:rsidRPr="00DD0E57" w:rsidRDefault="000C03E0" w:rsidP="008064C7">
                                            <w:pPr>
                                              <w:pStyle w:val="NormalWeb"/>
                                              <w:spacing w:before="0" w:beforeAutospacing="0" w:after="0" w:afterAutospacing="0"/>
                                              <w:jc w:val="center"/>
                                              <w:rPr>
                                                <w:rFonts w:ascii="Calibri" w:eastAsia="SimSun" w:hAnsi="Calibri" w:cs="Calibri"/>
                                                <w:b/>
                                                <w:bCs/>
                                                <w:sz w:val="16"/>
                                                <w:szCs w:val="16"/>
                                              </w:rPr>
                                            </w:pPr>
                                            <w:r w:rsidRPr="00DD0E57">
                                              <w:rPr>
                                                <w:rFonts w:ascii="Calibri" w:eastAsia="SimSun" w:hAnsi="Calibri" w:cs="Calibri"/>
                                                <w:b/>
                                                <w:bCs/>
                                                <w:sz w:val="14"/>
                                                <w:szCs w:val="14"/>
                                              </w:rPr>
                                              <w:t>I</w:t>
                                            </w:r>
                                            <w:r>
                                              <w:rPr>
                                                <w:rFonts w:ascii="Calibri" w:eastAsia="SimSun" w:hAnsi="Calibri" w:cs="Calibri"/>
                                                <w:b/>
                                                <w:bCs/>
                                                <w:sz w:val="14"/>
                                                <w:szCs w:val="14"/>
                                              </w:rPr>
                                              <w:t>TU-D</w:t>
                                            </w:r>
                                            <w:r w:rsidRPr="00DD0E57">
                                              <w:rPr>
                                                <w:rFonts w:ascii="Calibri" w:eastAsia="SimSun" w:hAnsi="Calibri" w:cs="Calibri"/>
                                                <w:b/>
                                                <w:bCs/>
                                                <w:sz w:val="14"/>
                                                <w:szCs w:val="14"/>
                                              </w:rPr>
                                              <w:t>输出成果</w:t>
                                            </w:r>
                                          </w:p>
                                        </w:txbxContent>
                                      </v:textbox>
                                    </v:shape>
                                  </v:group>
                                  <v:shape id="shape145" o:spid="_x0000_s1079" type="#_x0000_t202" style="position:absolute;left:31885;top:13597;width:9144;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hCMQA&#10;AADcAAAADwAAAGRycy9kb3ducmV2LnhtbESPQYvCMBSE7wv+h/AEb2uqoCzVKCIKBfei68Hjo3k2&#10;xealNrFWf/1GEDwOM/MNM192thItNb50rGA0TEAQ506XXCg4/m2/f0D4gKyxckwKHuRhueh9zTHV&#10;7s57ag+hEBHCPkUFJoQ6ldLnhiz6oauJo3d2jcUQZVNI3eA9wm0lx0kylRZLjgsGa1obyi+Hm1Vw&#10;eo6mZnf7bc/rU0ab3ep4zbOLUoN+t5qBCNSFT/jdzrSC8WQCr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b4QjEAAAA3AAAAA8AAAAAAAAAAAAAAAAAmAIAAGRycy9k&#10;b3ducmV2LnhtbFBLBQYAAAAABAAEAPUAAACJAwAAAAA=&#10;" fillcolor="#4f81bd [3204]" stroked="f" strokeweight=".5pt">
                                    <v:textbox style="mso-next-textbox:#shape145" inset="1mm,.5mm,1mm,0">
                                      <w:txbxContent>
                                        <w:p w:rsidR="000C03E0" w:rsidRPr="00DD0E57" w:rsidRDefault="000C03E0" w:rsidP="008064C7">
                                          <w:pPr>
                                            <w:pStyle w:val="NormalWeb"/>
                                            <w:spacing w:before="0" w:beforeAutospacing="0" w:after="0" w:afterAutospacing="0"/>
                                            <w:jc w:val="center"/>
                                            <w:rPr>
                                              <w:rFonts w:ascii="Calibri" w:eastAsia="SimSun" w:hAnsi="Calibri" w:cs="Calibri"/>
                                              <w:b/>
                                              <w:bCs/>
                                              <w:sz w:val="16"/>
                                              <w:szCs w:val="16"/>
                                            </w:rPr>
                                          </w:pPr>
                                          <w:r>
                                            <w:rPr>
                                              <w:rFonts w:ascii="Calibri" w:eastAsia="SimSun" w:hAnsi="Calibri" w:cs="Calibri"/>
                                              <w:b/>
                                              <w:bCs/>
                                              <w:sz w:val="14"/>
                                              <w:szCs w:val="14"/>
                                            </w:rPr>
                                            <w:t>跨部门</w:t>
                                          </w:r>
                                          <w:r w:rsidRPr="00DD0E57">
                                            <w:rPr>
                                              <w:rFonts w:ascii="Calibri" w:eastAsia="SimSun" w:hAnsi="Calibri" w:cs="Calibri"/>
                                              <w:b/>
                                              <w:bCs/>
                                              <w:sz w:val="14"/>
                                              <w:szCs w:val="14"/>
                                            </w:rPr>
                                            <w:t>输出成果</w:t>
                                          </w:r>
                                        </w:p>
                                      </w:txbxContent>
                                    </v:textbox>
                                  </v:shape>
                                </v:group>
                                <v:shape id="shape146" o:spid="_x0000_s1080" type="#_x0000_t202" style="position:absolute;left:296;top:8312;width:10094;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Z4sMA&#10;AADcAAAADwAAAGRycy9kb3ducmV2LnhtbESP0YrCMBRE34X9h3CFfdNUUZGuUeyCsgiCrX7Apbnb&#10;Fpub0sS2+/cbQfBxmJkzzGY3mFp01LrKsoLZNAJBnFtdcaHgdj1M1iCcR9ZYWyYFf+Rgt/0YbTDW&#10;tueUuswXIkDYxaig9L6JpXR5SQbd1DbEwfu1rUEfZFtI3WIf4KaW8yhaSYMVh4USG/ouKb9nD6Mg&#10;XcijSW7Nkobz4tL1pyQ7XBOlPsfD/guEp8G/w6/2j1YwX67geSYc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Z4sMAAADcAAAADwAAAAAAAAAAAAAAAACYAgAAZHJzL2Rv&#10;d25yZXYueG1sUEsFBgAAAAAEAAQA9QAAAIgDAAAAAA==&#10;" fillcolor="#95b3d7 [1940]" stroked="f" strokeweight=".5pt">
                                  <v:textbox style="mso-next-textbox:#shape146" inset="1mm,.5mm,1mm,0">
                                    <w:txbxContent>
                                      <w:p w:rsidR="000C03E0" w:rsidRPr="00DD0E57" w:rsidRDefault="000C03E0" w:rsidP="008064C7">
                                        <w:pPr>
                                          <w:pStyle w:val="NormalWeb"/>
                                          <w:spacing w:before="0" w:beforeAutospacing="0" w:after="0" w:afterAutospacing="0"/>
                                          <w:jc w:val="center"/>
                                          <w:rPr>
                                            <w:rFonts w:ascii="Calibri" w:eastAsia="SimSun" w:hAnsi="Calibri" w:cs="Calibri"/>
                                            <w:b/>
                                            <w:bCs/>
                                            <w:sz w:val="16"/>
                                            <w:szCs w:val="16"/>
                                          </w:rPr>
                                        </w:pPr>
                                        <w:r w:rsidRPr="00DD0E57">
                                          <w:rPr>
                                            <w:rFonts w:ascii="Calibri" w:eastAsia="SimSun" w:hAnsi="Calibri" w:cs="Calibri"/>
                                            <w:b/>
                                            <w:bCs/>
                                            <w:sz w:val="14"/>
                                            <w:szCs w:val="14"/>
                                          </w:rPr>
                                          <w:t>ITU-R</w:t>
                                        </w:r>
                                        <w:r>
                                          <w:rPr>
                                            <w:rFonts w:ascii="Calibri" w:eastAsia="SimSun" w:hAnsi="Calibri" w:cs="Calibri"/>
                                            <w:b/>
                                            <w:bCs/>
                                            <w:sz w:val="14"/>
                                            <w:szCs w:val="14"/>
                                          </w:rPr>
                                          <w:br/>
                                        </w:r>
                                        <w:r>
                                          <w:rPr>
                                            <w:rFonts w:ascii="Calibri" w:eastAsia="SimSun" w:hAnsi="Calibri" w:cs="Calibri" w:hint="eastAsia"/>
                                            <w:b/>
                                            <w:bCs/>
                                            <w:sz w:val="14"/>
                                            <w:szCs w:val="14"/>
                                          </w:rPr>
                                          <w:t>部门</w:t>
                                        </w:r>
                                        <w:r>
                                          <w:rPr>
                                            <w:rFonts w:ascii="Calibri" w:eastAsia="SimSun" w:hAnsi="Calibri" w:cs="Calibri"/>
                                            <w:b/>
                                            <w:bCs/>
                                            <w:sz w:val="14"/>
                                            <w:szCs w:val="14"/>
                                          </w:rPr>
                                          <w:t>目标和</w:t>
                                        </w:r>
                                        <w:r>
                                          <w:rPr>
                                            <w:rFonts w:ascii="Calibri" w:eastAsia="SimSun" w:hAnsi="Calibri" w:cs="Calibri" w:hint="eastAsia"/>
                                            <w:b/>
                                            <w:bCs/>
                                            <w:sz w:val="14"/>
                                            <w:szCs w:val="14"/>
                                          </w:rPr>
                                          <w:t>成果</w:t>
                                        </w:r>
                                      </w:p>
                                    </w:txbxContent>
                                  </v:textbox>
                                </v:shape>
                              </v:group>
                              <v:shape id="shape147" o:spid="_x0000_s1081" type="#_x0000_t202" style="position:absolute;left:10865;top:8312;width:10094;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8ecMA&#10;AADcAAAADwAAAGRycy9kb3ducmV2LnhtbESP0YrCMBRE34X9h3AXfNNUUXepRtkuuIggaPUDLs21&#10;LTY3pYlt9++NIPg4zMwZZrXpTSVaalxpWcFkHIEgzqwuOVdwOW9H3yCcR9ZYWSYF/+Rgs/4YrDDW&#10;tuMTtanPRYCwi1FB4X0dS+myggy6sa2Jg3e1jUEfZJNL3WAX4KaS0yhaSIMlh4UCa/otKLuld6Pg&#10;NJN/JrnUc+oPs2Pb7ZN0e06UGn72P0sQnnr/Dr/aO61gOv+C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V8ecMAAADcAAAADwAAAAAAAAAAAAAAAACYAgAAZHJzL2Rv&#10;d25yZXYueG1sUEsFBgAAAAAEAAQA9QAAAIgDAAAAAA==&#10;" fillcolor="#95b3d7 [1940]" stroked="f" strokeweight=".5pt">
                                <v:textbox style="mso-next-textbox:#shape147" inset="1mm,.5mm,1mm,0">
                                  <w:txbxContent>
                                    <w:p w:rsidR="000C03E0" w:rsidRPr="00DD0E57" w:rsidRDefault="000C03E0" w:rsidP="008064C7">
                                      <w:pPr>
                                        <w:pStyle w:val="NormalWeb"/>
                                        <w:spacing w:before="0" w:beforeAutospacing="0" w:after="0" w:afterAutospacing="0"/>
                                        <w:jc w:val="center"/>
                                        <w:rPr>
                                          <w:rFonts w:ascii="Calibri" w:eastAsia="SimSun" w:hAnsi="Calibri" w:cs="Calibri"/>
                                          <w:b/>
                                          <w:bCs/>
                                          <w:sz w:val="16"/>
                                          <w:szCs w:val="16"/>
                                        </w:rPr>
                                      </w:pPr>
                                      <w:r w:rsidRPr="00DD0E57">
                                        <w:rPr>
                                          <w:rFonts w:ascii="Calibri" w:eastAsia="SimSun" w:hAnsi="Calibri" w:cs="Calibri"/>
                                          <w:b/>
                                          <w:bCs/>
                                          <w:sz w:val="14"/>
                                          <w:szCs w:val="14"/>
                                        </w:rPr>
                                        <w:t>I</w:t>
                                      </w:r>
                                      <w:r>
                                        <w:rPr>
                                          <w:rFonts w:ascii="Calibri" w:eastAsia="SimSun" w:hAnsi="Calibri" w:cs="Calibri"/>
                                          <w:b/>
                                          <w:bCs/>
                                          <w:sz w:val="14"/>
                                          <w:szCs w:val="14"/>
                                        </w:rPr>
                                        <w:t>TU-T</w:t>
                                      </w:r>
                                      <w:r>
                                        <w:rPr>
                                          <w:rFonts w:ascii="Calibri" w:eastAsia="SimSun" w:hAnsi="Calibri" w:cs="Calibri"/>
                                          <w:b/>
                                          <w:bCs/>
                                          <w:sz w:val="14"/>
                                          <w:szCs w:val="14"/>
                                        </w:rPr>
                                        <w:br/>
                                      </w:r>
                                      <w:r>
                                        <w:rPr>
                                          <w:rFonts w:ascii="Calibri" w:eastAsia="SimSun" w:hAnsi="Calibri" w:cs="Calibri" w:hint="eastAsia"/>
                                          <w:b/>
                                          <w:bCs/>
                                          <w:sz w:val="14"/>
                                          <w:szCs w:val="14"/>
                                        </w:rPr>
                                        <w:t>部门</w:t>
                                      </w:r>
                                      <w:r>
                                        <w:rPr>
                                          <w:rFonts w:ascii="Calibri" w:eastAsia="SimSun" w:hAnsi="Calibri" w:cs="Calibri"/>
                                          <w:b/>
                                          <w:bCs/>
                                          <w:sz w:val="14"/>
                                          <w:szCs w:val="14"/>
                                        </w:rPr>
                                        <w:t>目标和</w:t>
                                      </w:r>
                                      <w:r>
                                        <w:rPr>
                                          <w:rFonts w:ascii="Calibri" w:eastAsia="SimSun" w:hAnsi="Calibri" w:cs="Calibri" w:hint="eastAsia"/>
                                          <w:b/>
                                          <w:bCs/>
                                          <w:sz w:val="14"/>
                                          <w:szCs w:val="14"/>
                                        </w:rPr>
                                        <w:t>成果</w:t>
                                      </w:r>
                                    </w:p>
                                  </w:txbxContent>
                                </v:textbox>
                              </v:shape>
                            </v:group>
                            <v:shape id="shape148" o:spid="_x0000_s1082" type="#_x0000_t202" style="position:absolute;left:21375;top:8312;width:10094;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C8EA&#10;AADcAAAADwAAAGRycy9kb3ducmV2LnhtbERP3WqDMBS+H/Qdwin0bsYWO4ptWmrBMQaDafsAB3Oq&#10;UnMiJlP79svFYJcf3//hNJtOjDS41rKCdRSDIK6sbrlWcLvmrzsQziNr7CyTgic5OB0XLwdMtZ24&#10;oLH0tQgh7FJU0Hjfp1K6qiGDLrI9ceDudjDoAxxqqQecQrjp5CaO36TBlkNDgz1dGqoe5Y9RUCTy&#10;3WS3fkvzV/I9Tp9ZmV8zpVbL+bwH4Wn2/+I/94dWsNmGteFMOAL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6AvBAAAA3AAAAA8AAAAAAAAAAAAAAAAAmAIAAGRycy9kb3du&#10;cmV2LnhtbFBLBQYAAAAABAAEAPUAAACGAwAAAAA=&#10;" fillcolor="#95b3d7 [1940]" stroked="f" strokeweight=".5pt">
                              <v:textbox style="mso-next-textbox:#shape148" inset="1mm,.5mm,1mm,0">
                                <w:txbxContent>
                                  <w:p w:rsidR="000C03E0" w:rsidRPr="00DD0E57" w:rsidRDefault="000C03E0" w:rsidP="008064C7">
                                    <w:pPr>
                                      <w:pStyle w:val="NormalWeb"/>
                                      <w:spacing w:before="0" w:beforeAutospacing="0" w:after="0" w:afterAutospacing="0"/>
                                      <w:jc w:val="center"/>
                                      <w:rPr>
                                        <w:rFonts w:ascii="Calibri" w:eastAsia="SimSun" w:hAnsi="Calibri" w:cs="Calibri"/>
                                        <w:b/>
                                        <w:bCs/>
                                        <w:sz w:val="16"/>
                                        <w:szCs w:val="16"/>
                                      </w:rPr>
                                    </w:pPr>
                                    <w:r w:rsidRPr="00DD0E57">
                                      <w:rPr>
                                        <w:rFonts w:ascii="Calibri" w:eastAsia="SimSun" w:hAnsi="Calibri" w:cs="Calibri"/>
                                        <w:b/>
                                        <w:bCs/>
                                        <w:sz w:val="14"/>
                                        <w:szCs w:val="14"/>
                                      </w:rPr>
                                      <w:t>I</w:t>
                                    </w:r>
                                    <w:r>
                                      <w:rPr>
                                        <w:rFonts w:ascii="Calibri" w:eastAsia="SimSun" w:hAnsi="Calibri" w:cs="Calibri"/>
                                        <w:b/>
                                        <w:bCs/>
                                        <w:sz w:val="14"/>
                                        <w:szCs w:val="14"/>
                                      </w:rPr>
                                      <w:t>TU-D</w:t>
                                    </w:r>
                                    <w:r>
                                      <w:rPr>
                                        <w:rFonts w:ascii="Calibri" w:eastAsia="SimSun" w:hAnsi="Calibri" w:cs="Calibri"/>
                                        <w:b/>
                                        <w:bCs/>
                                        <w:sz w:val="14"/>
                                        <w:szCs w:val="14"/>
                                      </w:rPr>
                                      <w:br/>
                                    </w:r>
                                    <w:r>
                                      <w:rPr>
                                        <w:rFonts w:ascii="Calibri" w:eastAsia="SimSun" w:hAnsi="Calibri" w:cs="Calibri" w:hint="eastAsia"/>
                                        <w:b/>
                                        <w:bCs/>
                                        <w:sz w:val="14"/>
                                        <w:szCs w:val="14"/>
                                      </w:rPr>
                                      <w:t>部门</w:t>
                                    </w:r>
                                    <w:r>
                                      <w:rPr>
                                        <w:rFonts w:ascii="Calibri" w:eastAsia="SimSun" w:hAnsi="Calibri" w:cs="Calibri"/>
                                        <w:b/>
                                        <w:bCs/>
                                        <w:sz w:val="14"/>
                                        <w:szCs w:val="14"/>
                                      </w:rPr>
                                      <w:t>目标和</w:t>
                                    </w:r>
                                    <w:r>
                                      <w:rPr>
                                        <w:rFonts w:ascii="Calibri" w:eastAsia="SimSun" w:hAnsi="Calibri" w:cs="Calibri" w:hint="eastAsia"/>
                                        <w:b/>
                                        <w:bCs/>
                                        <w:sz w:val="14"/>
                                        <w:szCs w:val="14"/>
                                      </w:rPr>
                                      <w:t>成果</w:t>
                                    </w:r>
                                  </w:p>
                                </w:txbxContent>
                              </v:textbox>
                            </v:shape>
                          </v:group>
                          <v:shape id="shape149" o:spid="_x0000_s1083" type="#_x0000_t202" style="position:absolute;left:31885;top:8312;width:10094;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NkMMA&#10;AADcAAAADwAAAGRycy9kb3ducmV2LnhtbESP0YrCMBRE34X9h3AXfNNUUdmtRtkuuIggaPUDLs21&#10;LTY3pYlt9++NIPg4zMwZZrXpTSVaalxpWcFkHIEgzqwuOVdwOW9HXyCcR9ZYWSYF/+Rgs/4YrDDW&#10;tuMTtanPRYCwi1FB4X0dS+myggy6sa2Jg3e1jUEfZJNL3WAX4KaS0yhaSIMlh4UCa/otKLuld6Pg&#10;NJN/JrnUc+oPs2Pb7ZN0e06UGn72P0sQnnr/Dr/aO61gOv+G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ZNkMMAAADcAAAADwAAAAAAAAAAAAAAAACYAgAAZHJzL2Rv&#10;d25yZXYueG1sUEsFBgAAAAAEAAQA9QAAAIgDAAAAAA==&#10;" fillcolor="#95b3d7 [1940]" stroked="f" strokeweight=".5pt">
                            <v:textbox style="mso-next-textbox:#shape149" inset="1mm,.5mm,1mm,0">
                              <w:txbxContent>
                                <w:p w:rsidR="000C03E0" w:rsidRPr="00DD0E57" w:rsidRDefault="000C03E0" w:rsidP="008064C7">
                                  <w:pPr>
                                    <w:pStyle w:val="NormalWeb"/>
                                    <w:spacing w:before="0" w:beforeAutospacing="0" w:after="0" w:afterAutospacing="0"/>
                                    <w:jc w:val="center"/>
                                    <w:rPr>
                                      <w:rFonts w:ascii="Calibri" w:eastAsia="SimSun" w:hAnsi="Calibri" w:cs="Calibri"/>
                                      <w:b/>
                                      <w:bCs/>
                                      <w:sz w:val="16"/>
                                      <w:szCs w:val="16"/>
                                    </w:rPr>
                                  </w:pPr>
                                  <w:r>
                                    <w:rPr>
                                      <w:rFonts w:ascii="Calibri" w:eastAsia="SimSun" w:hAnsi="Calibri" w:cs="Calibri"/>
                                      <w:b/>
                                      <w:bCs/>
                                      <w:sz w:val="14"/>
                                      <w:szCs w:val="14"/>
                                    </w:rPr>
                                    <w:t>国际电联</w:t>
                                  </w:r>
                                  <w:r>
                                    <w:rPr>
                                      <w:rFonts w:ascii="Calibri" w:eastAsia="SimSun" w:hAnsi="Calibri" w:cs="Calibri"/>
                                      <w:b/>
                                      <w:bCs/>
                                      <w:sz w:val="14"/>
                                      <w:szCs w:val="14"/>
                                    </w:rPr>
                                    <w:br/>
                                  </w:r>
                                  <w:r>
                                    <w:rPr>
                                      <w:rFonts w:ascii="Calibri" w:eastAsia="SimSun" w:hAnsi="Calibri" w:cs="Calibri" w:hint="eastAsia"/>
                                      <w:b/>
                                      <w:bCs/>
                                      <w:sz w:val="14"/>
                                      <w:szCs w:val="14"/>
                                    </w:rPr>
                                    <w:t>跨部门</w:t>
                                  </w:r>
                                  <w:r>
                                    <w:rPr>
                                      <w:rFonts w:ascii="Calibri" w:eastAsia="SimSun" w:hAnsi="Calibri" w:cs="Calibri"/>
                                      <w:b/>
                                      <w:bCs/>
                                      <w:sz w:val="14"/>
                                      <w:szCs w:val="14"/>
                                    </w:rPr>
                                    <w:t>目标和</w:t>
                                  </w:r>
                                  <w:r>
                                    <w:rPr>
                                      <w:rFonts w:ascii="Calibri" w:eastAsia="SimSun" w:hAnsi="Calibri" w:cs="Calibri" w:hint="eastAsia"/>
                                      <w:b/>
                                      <w:bCs/>
                                      <w:sz w:val="14"/>
                                      <w:szCs w:val="14"/>
                                    </w:rPr>
                                    <w:t>成果</w:t>
                                  </w:r>
                                </w:p>
                              </w:txbxContent>
                            </v:textbox>
                          </v:shape>
                        </v:group>
                        <v:shape id="shape150" o:spid="_x0000_s1084" type="#_x0000_t202" style="position:absolute;left:771;top:3978;width:8254;height:3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w8MAA&#10;AADcAAAADwAAAGRycy9kb3ducmV2LnhtbERPvW7CMBDekXgH6yqxERsGhNI4qE2ExMJQ2gc4xdc4&#10;TXyOYgNpnx4PlRg/ff/FYXaDuNEUOs8aNpkCQdx403Gr4evzuN6DCBHZ4OCZNPxSgEO5XBSYG3/n&#10;D7pdYitSCIccNdgYx1zK0FhyGDI/Eifu208OY4JTK82E9xTuBrlVaicddpwaLI5UWWr6y9Vp6P8G&#10;9c5+Y9qo6lpWZ/vTn63Wq5f57RVEpDk+xf/uk9Gw3aX56Uw6ArJ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Dw8MAAAADcAAAADwAAAAAAAAAAAAAAAACYAgAAZHJzL2Rvd25y&#10;ZXYueG1sUEsFBgAAAAAEAAQA9QAAAIUDAAAAAA==&#10;" fillcolor="white [3212]" stroked="f" strokeweight=".5pt">
                          <v:textbox style="mso-next-textbox:#shape150" inset="1mm,1mm,1mm,0">
                            <w:txbxContent>
                              <w:p w:rsidR="000C03E0" w:rsidRPr="007A538A" w:rsidRDefault="000C03E0" w:rsidP="008064C7">
                                <w:pPr>
                                  <w:pStyle w:val="NormalWeb"/>
                                  <w:spacing w:before="0" w:beforeAutospacing="0" w:after="0" w:afterAutospacing="0"/>
                                  <w:rPr>
                                    <w:rFonts w:ascii="Calibri" w:eastAsia="SimSun" w:hAnsi="Calibri" w:cs="Calibri"/>
                                    <w:b/>
                                    <w:bCs/>
                                    <w:color w:val="244061" w:themeColor="accent1" w:themeShade="80"/>
                                    <w:sz w:val="18"/>
                                    <w:szCs w:val="18"/>
                                  </w:rPr>
                                </w:pPr>
                                <w:r w:rsidRPr="007A538A">
                                  <w:rPr>
                                    <w:rFonts w:ascii="Calibri" w:eastAsia="SimSun" w:hAnsi="Calibri" w:cs="Calibri"/>
                                    <w:b/>
                                    <w:bCs/>
                                    <w:color w:val="244061" w:themeColor="accent1" w:themeShade="80"/>
                                    <w:sz w:val="18"/>
                                    <w:szCs w:val="18"/>
                                  </w:rPr>
                                  <w:t>战略目标和</w:t>
                                </w:r>
                                <w:r w:rsidRPr="007A538A">
                                  <w:rPr>
                                    <w:rFonts w:ascii="Calibri" w:eastAsia="SimSun" w:hAnsi="Calibri" w:cs="Calibri"/>
                                    <w:b/>
                                    <w:bCs/>
                                    <w:color w:val="244061" w:themeColor="accent1" w:themeShade="80"/>
                                    <w:sz w:val="18"/>
                                    <w:szCs w:val="18"/>
                                  </w:rPr>
                                  <w:br/>
                                </w:r>
                                <w:r w:rsidRPr="007A538A">
                                  <w:rPr>
                                    <w:rFonts w:ascii="Calibri" w:eastAsia="SimSun" w:hAnsi="Calibri" w:cs="Calibri"/>
                                    <w:b/>
                                    <w:bCs/>
                                    <w:color w:val="244061" w:themeColor="accent1" w:themeShade="80"/>
                                    <w:sz w:val="18"/>
                                    <w:szCs w:val="18"/>
                                  </w:rPr>
                                  <w:t>具体</w:t>
                                </w:r>
                                <w:r w:rsidRPr="007A538A">
                                  <w:rPr>
                                    <w:rFonts w:ascii="Calibri" w:eastAsia="SimSun" w:hAnsi="Calibri" w:cs="Calibri" w:hint="eastAsia"/>
                                    <w:b/>
                                    <w:bCs/>
                                    <w:color w:val="244061" w:themeColor="accent1" w:themeShade="80"/>
                                    <w:sz w:val="18"/>
                                    <w:szCs w:val="18"/>
                                  </w:rPr>
                                  <w:t>目标</w:t>
                                </w:r>
                              </w:p>
                            </w:txbxContent>
                          </v:textbox>
                        </v:shape>
                      </v:group>
                      <v:shape id="shape151" o:spid="_x0000_s1085" type="#_x0000_t202" style="position:absolute;left:11459;top:6412;width:2553;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IiMMA&#10;AADcAAAADwAAAGRycy9kb3ducmV2LnhtbESPQYvCMBSE78L+h/AW9mZTeyhajaWIggcvW/0Bj+Zt&#10;W9q8lCZbq79+Iwh7HGbmG2aXz6YXE42utaxgFcUgiCurW64V3K6n5RqE88gae8uk4EEO8v3HYoeZ&#10;tnf+pqn0tQgQdhkqaLwfMild1ZBBF9mBOHg/djTogxxrqUe8B7jpZRLHqTTYclhocKBDQ1VX/hoF&#10;w6aLHz65FMdDd+nKYypP+JyU+vqciy0IT7P/D7/bZ60gSVfwOh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lIiMMAAADcAAAADwAAAAAAAAAAAAAAAACYAgAAZHJzL2Rv&#10;d25yZXYueG1sUEsFBgAAAAAEAAQA9QAAAIgDAAAAAA==&#10;" fillcolor="#365f91 [2404]" stroked="f" strokeweight=".5pt">
                        <v:textbox style="mso-next-textbox:#shape151" inset="1mm,.5mm,1mm,0">
                          <w:txbxContent>
                            <w:p w:rsidR="000C03E0" w:rsidRPr="007A538A" w:rsidRDefault="000C03E0" w:rsidP="008064C7">
                              <w:pPr>
                                <w:pStyle w:val="NormalWeb"/>
                                <w:spacing w:before="0" w:beforeAutospacing="0" w:after="0" w:afterAutospacing="0"/>
                                <w:jc w:val="center"/>
                                <w:rPr>
                                  <w:rFonts w:ascii="Calibri" w:eastAsia="SimSun" w:hAnsi="Calibri" w:cs="Calibri"/>
                                  <w:b/>
                                  <w:bCs/>
                                  <w:sz w:val="12"/>
                                  <w:szCs w:val="12"/>
                                </w:rPr>
                              </w:pPr>
                              <w:r w:rsidRPr="007A538A">
                                <w:rPr>
                                  <w:rFonts w:ascii="Calibri" w:eastAsia="SimSun" w:hAnsi="Calibri" w:cs="Calibri"/>
                                  <w:b/>
                                  <w:bCs/>
                                  <w:sz w:val="12"/>
                                  <w:szCs w:val="12"/>
                                </w:rPr>
                                <w:t>增长</w:t>
                              </w:r>
                            </w:p>
                          </w:txbxContent>
                        </v:textbox>
                      </v:shape>
                    </v:group>
                    <v:shape id="shape152" o:spid="_x0000_s1086" type="#_x0000_t202" style="position:absolute;left:17219;top:6650;width:3977;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drsMA&#10;AADcAAAADwAAAGRycy9kb3ducmV2LnhtbESP3WrCQBSE74W+w3IK3plNI0RJXaVIWwS9MfYBDtmT&#10;nzZ7NuxuNb69KwheDjPzDbPajKYXZ3K+s6zgLUlBEFdWd9wo+Dl9zZYgfEDW2FsmBVfysFm/TFZY&#10;aHvhI53L0IgIYV+ggjaEoZDSVy0Z9IkdiKNXW2cwROkaqR1eItz0MkvTXBrsOC60ONC2peqv/DcK&#10;3O5gf+V8b838s87Lxbam77RWavo6fryDCDSGZ/jR3mkFWZ7B/U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OdrsMAAADcAAAADwAAAAAAAAAAAAAAAACYAgAAZHJzL2Rv&#10;d25yZXYueG1sUEsFBgAAAAAEAAQA9QAAAIgDAAAAAA==&#10;" fillcolor="#365f91 [2404]" stroked="f" strokeweight=".5pt">
                      <v:textbox style="mso-next-textbox:#shape152" inset="1mm,0,1mm,0">
                        <w:txbxContent>
                          <w:p w:rsidR="000C03E0" w:rsidRPr="007A538A" w:rsidRDefault="000C03E0" w:rsidP="008064C7">
                            <w:pPr>
                              <w:pStyle w:val="NormalWeb"/>
                              <w:spacing w:before="0" w:beforeAutospacing="0" w:after="0" w:afterAutospacing="0"/>
                              <w:jc w:val="center"/>
                              <w:rPr>
                                <w:rFonts w:ascii="Calibri" w:eastAsia="SimSun" w:hAnsi="Calibri" w:cs="Calibri"/>
                                <w:b/>
                                <w:bCs/>
                                <w:sz w:val="12"/>
                                <w:szCs w:val="12"/>
                              </w:rPr>
                            </w:pPr>
                            <w:r>
                              <w:rPr>
                                <w:rFonts w:ascii="Calibri" w:eastAsia="SimSun" w:hAnsi="Calibri" w:cs="Calibri"/>
                                <w:b/>
                                <w:bCs/>
                                <w:sz w:val="12"/>
                                <w:szCs w:val="12"/>
                              </w:rPr>
                              <w:t>包容性</w:t>
                            </w:r>
                          </w:p>
                        </w:txbxContent>
                      </v:textbox>
                    </v:shape>
                  </v:group>
                  <v:shape id="shape153" o:spid="_x0000_s1087" type="#_x0000_t202" style="position:absolute;left:23631;top:6590;width:3978;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84NcQA&#10;AADcAAAADwAAAGRycy9kb3ducmV2LnhtbESP3WrCQBSE7wu+w3IE7+pGA2mJrkGCLUJ709QHOGRP&#10;fjR7NuyuGt++Wyj0cpiZb5htMZlB3Mj53rKC1TIBQVxb3XOr4PT99vwKwgdkjYNlUvAgD8Vu9rTF&#10;XNs7f9GtCq2IEPY5KuhCGHMpfd2RQb+0I3H0GusMhihdK7XDe4SbQa6TJJMGe44LHY5UdlRfqqtR&#10;4I6f9izTD2vSQ5NVL2VD70mj1GI+7TcgAk3hP/zXPmoF6yy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ODXEAAAA3AAAAA8AAAAAAAAAAAAAAAAAmAIAAGRycy9k&#10;b3ducmV2LnhtbFBLBQYAAAAABAAEAPUAAACJAwAAAAA=&#10;" fillcolor="#365f91 [2404]" stroked="f" strokeweight=".5pt">
                    <v:textbox style="mso-next-textbox:#shape153" inset="1mm,0,1mm,0">
                      <w:txbxContent>
                        <w:p w:rsidR="000C03E0" w:rsidRPr="007A538A" w:rsidRDefault="000C03E0" w:rsidP="008064C7">
                          <w:pPr>
                            <w:pStyle w:val="NormalWeb"/>
                            <w:spacing w:before="0" w:beforeAutospacing="0" w:after="0" w:afterAutospacing="0"/>
                            <w:jc w:val="center"/>
                            <w:rPr>
                              <w:rFonts w:ascii="Calibri" w:eastAsia="SimSun" w:hAnsi="Calibri" w:cs="Calibri"/>
                              <w:b/>
                              <w:bCs/>
                              <w:sz w:val="12"/>
                              <w:szCs w:val="12"/>
                            </w:rPr>
                          </w:pPr>
                          <w:r>
                            <w:rPr>
                              <w:rFonts w:ascii="Calibri" w:eastAsia="SimSun" w:hAnsi="Calibri" w:cs="Calibri" w:hint="eastAsia"/>
                              <w:b/>
                              <w:bCs/>
                              <w:sz w:val="12"/>
                              <w:szCs w:val="12"/>
                            </w:rPr>
                            <w:t>可持续性</w:t>
                          </w:r>
                        </w:p>
                      </w:txbxContent>
                    </v:textbox>
                  </v:shape>
                </v:group>
                <v:shape id="shape154" o:spid="_x0000_s1088" type="#_x0000_t202" style="position:absolute;left:30044;top:6650;width:3978;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gQcQA&#10;AADcAAAADwAAAGRycy9kb3ducmV2LnhtbESPzWrDMBCE74W+g9hCb7UcpzjFiWJKaEqgucTpAyzW&#10;+iexVkZSEvftq0Ihx2FmvmFW5WQGcSXne8sKZkkKgri2uudWwfdx+/IGwgdkjYNlUvBDHsr148MK&#10;C21vfKBrFVoRIewLVNCFMBZS+rojgz6xI3H0GusMhihdK7XDW4SbQWZpmkuDPceFDkfadFSfq4tR&#10;4HZ7e5LzL2vmH01eLTYNfaaNUs9P0/sSRKAp3MP/7Z1WkOWv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oEHEAAAA3AAAAA8AAAAAAAAAAAAAAAAAmAIAAGRycy9k&#10;b3ducmV2LnhtbFBLBQYAAAAABAAEAPUAAACJAwAAAAA=&#10;" fillcolor="#365f91 [2404]" stroked="f" strokeweight=".5pt">
                  <v:textbox style="mso-next-textbox:#shape154" inset="1mm,0,1mm,0">
                    <w:txbxContent>
                      <w:p w:rsidR="000C03E0" w:rsidRPr="007A538A" w:rsidRDefault="000C03E0" w:rsidP="008064C7">
                        <w:pPr>
                          <w:pStyle w:val="NormalWeb"/>
                          <w:spacing w:before="0" w:beforeAutospacing="0" w:after="0" w:afterAutospacing="0"/>
                          <w:jc w:val="center"/>
                          <w:rPr>
                            <w:rFonts w:ascii="Calibri" w:eastAsia="SimSun" w:hAnsi="Calibri" w:cs="Calibri"/>
                            <w:b/>
                            <w:bCs/>
                            <w:sz w:val="12"/>
                            <w:szCs w:val="12"/>
                          </w:rPr>
                        </w:pPr>
                        <w:r>
                          <w:rPr>
                            <w:rFonts w:ascii="Calibri" w:eastAsia="SimSun" w:hAnsi="Calibri" w:cs="Calibri"/>
                            <w:b/>
                            <w:bCs/>
                            <w:sz w:val="12"/>
                            <w:szCs w:val="12"/>
                          </w:rPr>
                          <w:t>创新</w:t>
                        </w:r>
                      </w:p>
                    </w:txbxContent>
                  </v:textbox>
                </v:shape>
              </v:group>
              <v:shape id="shape155" o:spid="_x0000_s1089" type="#_x0000_t202" style="position:absolute;left:35625;top:6768;width:3978;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F2sQA&#10;AADcAAAADwAAAGRycy9kb3ducmV2LnhtbESPzWrDMBCE74W+g9hCb7UchzrFiWJKaEqgucTpAyzW&#10;+iexVkZSEvftq0Ihx2FmvmFW5WQGcSXne8sKZkkKgri2uudWwfdx+/IGwgdkjYNlUvBDHsr148MK&#10;C21vfKBrFVoRIewLVNCFMBZS+rojgz6xI3H0GusMhihdK7XDW4SbQWZpmkuDPceFDkfadFSfq4tR&#10;4HZ7e5LzL2vmH01eLTYNfaaNUs9P0/sSRKAp3MP/7Z1WkOWv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qBdrEAAAA3AAAAA8AAAAAAAAAAAAAAAAAmAIAAGRycy9k&#10;b3ducmV2LnhtbFBLBQYAAAAABAAEAPUAAACJAwAAAAA=&#10;" fillcolor="#365f91 [2404]" stroked="f" strokeweight=".5pt">
                <v:textbox style="mso-next-textbox:#shape155" inset="1mm,0,1mm,0">
                  <w:txbxContent>
                    <w:p w:rsidR="000C03E0" w:rsidRPr="007A538A" w:rsidRDefault="000C03E0" w:rsidP="008064C7">
                      <w:pPr>
                        <w:pStyle w:val="NormalWeb"/>
                        <w:spacing w:before="0" w:beforeAutospacing="0" w:after="0" w:afterAutospacing="0"/>
                        <w:jc w:val="center"/>
                        <w:rPr>
                          <w:rFonts w:ascii="Calibri" w:eastAsia="SimSun" w:hAnsi="Calibri" w:cs="Calibri"/>
                          <w:b/>
                          <w:bCs/>
                          <w:sz w:val="12"/>
                          <w:szCs w:val="12"/>
                        </w:rPr>
                      </w:pPr>
                      <w:r>
                        <w:rPr>
                          <w:rFonts w:ascii="Calibri" w:eastAsia="SimSun" w:hAnsi="Calibri" w:cs="Calibri" w:hint="eastAsia"/>
                          <w:b/>
                          <w:bCs/>
                          <w:sz w:val="12"/>
                          <w:szCs w:val="12"/>
                        </w:rPr>
                        <w:t>伙伴关系</w:t>
                      </w:r>
                    </w:p>
                  </w:txbxContent>
                </v:textbox>
              </v:shape>
            </v:group>
            <v:shape id="shape156" o:spid="_x0000_s1090" type="#_x0000_t202" style="position:absolute;left:14487;top:1365;width:1306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TX8MA&#10;AADcAAAADwAAAGRycy9kb3ducmV2LnhtbESP0YrCMBRE3wX/IVxh3zRd0bJ0jbJdcBFB0OoHXJpr&#10;W2xuSpNt698bQfBxmJkzzGozmFp01LrKsoLPWQSCOLe64kLB5bydfoFwHlljbZkU3MnBZj0erTDR&#10;tucTdZkvRICwS1BB6X2TSOnykgy6mW2Ig3e1rUEfZFtI3WIf4KaW8yiKpcGKw0KJDf2WlN+yf6Pg&#10;tJB/Jr00SxoOi2PX79Nse06V+pgMP98gPA3+HX61d1rBPI7heS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UTX8MAAADcAAAADwAAAAAAAAAAAAAAAACYAgAAZHJzL2Rv&#10;d25yZXYueG1sUEsFBgAAAAAEAAQA9QAAAIgDAAAAAA==&#10;" fillcolor="#95b3d7 [1940]" stroked="f" strokeweight=".5pt">
              <v:textbox style="mso-next-textbox:#shape156" inset="1mm,.5mm,1mm,0">
                <w:txbxContent>
                  <w:p w:rsidR="000C03E0" w:rsidRPr="007A538A" w:rsidRDefault="000C03E0" w:rsidP="008064C7">
                    <w:pPr>
                      <w:pStyle w:val="NormalWeb"/>
                      <w:spacing w:before="0" w:beforeAutospacing="0" w:after="0" w:afterAutospacing="0"/>
                      <w:jc w:val="center"/>
                      <w:rPr>
                        <w:rFonts w:ascii="Calibri" w:eastAsia="SimSun" w:hAnsi="Calibri" w:cs="Calibri"/>
                        <w:b/>
                        <w:bCs/>
                        <w:sz w:val="20"/>
                        <w:szCs w:val="20"/>
                      </w:rPr>
                    </w:pPr>
                    <w:r w:rsidRPr="007A538A">
                      <w:rPr>
                        <w:rFonts w:ascii="Calibri" w:eastAsia="SimSun" w:hAnsi="Calibri" w:cs="Calibri"/>
                        <w:b/>
                        <w:bCs/>
                        <w:sz w:val="20"/>
                        <w:szCs w:val="20"/>
                      </w:rPr>
                      <w:t>国际电</w:t>
                    </w:r>
                    <w:proofErr w:type="gramStart"/>
                    <w:r w:rsidRPr="007A538A">
                      <w:rPr>
                        <w:rFonts w:ascii="Calibri" w:eastAsia="SimSun" w:hAnsi="Calibri" w:cs="Calibri"/>
                        <w:b/>
                        <w:bCs/>
                        <w:sz w:val="20"/>
                        <w:szCs w:val="20"/>
                      </w:rPr>
                      <w:t>联愿景和</w:t>
                    </w:r>
                    <w:proofErr w:type="gramEnd"/>
                    <w:r w:rsidRPr="007A538A">
                      <w:rPr>
                        <w:rFonts w:ascii="Calibri" w:eastAsia="SimSun" w:hAnsi="Calibri" w:cs="Calibri"/>
                        <w:b/>
                        <w:bCs/>
                        <w:sz w:val="20"/>
                        <w:szCs w:val="20"/>
                      </w:rPr>
                      <w:t>使命</w:t>
                    </w:r>
                  </w:p>
                </w:txbxContent>
              </v:textbox>
            </v:shape>
            <w10:wrap type="none"/>
            <w10:anchorlock/>
          </v:group>
        </w:pict>
      </w:r>
    </w:p>
    <w:p w:rsidR="008064C7" w:rsidRPr="00243529" w:rsidRDefault="00AA37BF" w:rsidP="008064C7">
      <w:pPr>
        <w:pStyle w:val="Headingb"/>
        <w:rPr>
          <w:rFonts w:eastAsia="Calibri" w:cs="Arial"/>
          <w:lang w:val="en-US" w:eastAsia="zh-CN"/>
        </w:rPr>
      </w:pPr>
      <w:r w:rsidRPr="004A2A94">
        <w:rPr>
          <w:rFonts w:hint="eastAsia"/>
          <w:lang w:val="en-US" w:eastAsia="zh-CN"/>
        </w:rPr>
        <w:t>ITU-R</w:t>
      </w:r>
      <w:r w:rsidRPr="004A2A94">
        <w:rPr>
          <w:rFonts w:hint="eastAsia"/>
          <w:lang w:val="en-US" w:eastAsia="zh-CN"/>
        </w:rPr>
        <w:t>部门目标</w:t>
      </w:r>
      <w:r>
        <w:rPr>
          <w:rFonts w:hint="eastAsia"/>
          <w:lang w:val="en-US" w:eastAsia="zh-CN"/>
        </w:rPr>
        <w:t>：</w:t>
      </w:r>
    </w:p>
    <w:p w:rsidR="008064C7" w:rsidRPr="005046DE" w:rsidRDefault="00AA37BF" w:rsidP="008064C7">
      <w:pPr>
        <w:pStyle w:val="enumlev1"/>
        <w:rPr>
          <w:lang w:val="en-US" w:eastAsia="zh-CN"/>
        </w:rPr>
      </w:pPr>
      <w:r w:rsidRPr="005046DE">
        <w:rPr>
          <w:lang w:val="en-US" w:eastAsia="zh-CN"/>
        </w:rPr>
        <w:t>•</w:t>
      </w:r>
      <w:r w:rsidRPr="005046DE">
        <w:rPr>
          <w:lang w:val="en-US" w:eastAsia="zh-CN"/>
        </w:rPr>
        <w:tab/>
      </w:r>
      <w:r w:rsidRPr="005046DE">
        <w:rPr>
          <w:rFonts w:hint="eastAsia"/>
          <w:lang w:val="en-US" w:eastAsia="zh-CN"/>
        </w:rPr>
        <w:t>R.1</w:t>
      </w:r>
      <w:r w:rsidRPr="005046DE">
        <w:rPr>
          <w:rFonts w:hint="eastAsia"/>
          <w:lang w:val="en-US" w:eastAsia="zh-CN"/>
        </w:rPr>
        <w:t>（频谱</w:t>
      </w:r>
      <w:r>
        <w:rPr>
          <w:rFonts w:hint="eastAsia"/>
          <w:lang w:val="en-US" w:eastAsia="zh-CN"/>
        </w:rPr>
        <w:t>/</w:t>
      </w:r>
      <w:r>
        <w:rPr>
          <w:rFonts w:hint="eastAsia"/>
          <w:lang w:val="en-US" w:eastAsia="zh-CN"/>
        </w:rPr>
        <w:t>轨道监管和管理</w:t>
      </w:r>
      <w:r w:rsidRPr="005046DE">
        <w:rPr>
          <w:rFonts w:hint="eastAsia"/>
          <w:lang w:val="en-US" w:eastAsia="zh-CN"/>
        </w:rPr>
        <w:t>）：</w:t>
      </w:r>
      <w:r w:rsidRPr="005046DE">
        <w:rPr>
          <w:rFonts w:hint="eastAsia"/>
          <w:lang w:eastAsia="zh-CN"/>
        </w:rPr>
        <w:t>以合理、平等、高效、经济方式及时满足国际电联成员对无线电频谱和卫星轨道资源的需求，同时避免有害干扰</w:t>
      </w:r>
    </w:p>
    <w:p w:rsidR="008064C7" w:rsidRPr="005046DE" w:rsidRDefault="00AA37BF" w:rsidP="008064C7">
      <w:pPr>
        <w:pStyle w:val="enumlev1"/>
        <w:rPr>
          <w:lang w:val="en-US" w:eastAsia="zh-CN"/>
        </w:rPr>
      </w:pPr>
      <w:r w:rsidRPr="005046DE">
        <w:rPr>
          <w:lang w:val="en-US" w:eastAsia="zh-CN"/>
        </w:rPr>
        <w:t>•</w:t>
      </w:r>
      <w:r w:rsidRPr="005046DE">
        <w:rPr>
          <w:lang w:val="en-US" w:eastAsia="zh-CN"/>
        </w:rPr>
        <w:tab/>
      </w:r>
      <w:r w:rsidRPr="005046DE">
        <w:rPr>
          <w:rFonts w:hint="eastAsia"/>
          <w:lang w:val="en-US" w:eastAsia="zh-CN"/>
        </w:rPr>
        <w:t>R.2</w:t>
      </w:r>
      <w:r w:rsidRPr="005046DE">
        <w:rPr>
          <w:rFonts w:hint="eastAsia"/>
          <w:lang w:val="en-US" w:eastAsia="zh-CN"/>
        </w:rPr>
        <w:t>（无线电通信标准）：在无线电通信领域，实现全球连通性和互操作性，提高性能，改善服务质量价格可承受性和及时性以及系统的整体经济效益，包括通过制定国际标准实现</w:t>
      </w:r>
    </w:p>
    <w:p w:rsidR="008064C7" w:rsidRPr="00243529" w:rsidRDefault="00AA37BF" w:rsidP="008064C7">
      <w:pPr>
        <w:pStyle w:val="enumlev1"/>
        <w:rPr>
          <w:rFonts w:eastAsia="Calibri" w:cs="Arial"/>
          <w:sz w:val="22"/>
          <w:szCs w:val="22"/>
          <w:lang w:val="en-US" w:eastAsia="zh-CN"/>
        </w:rPr>
      </w:pPr>
      <w:r w:rsidRPr="005046DE">
        <w:rPr>
          <w:lang w:val="en-US" w:eastAsia="zh-CN"/>
        </w:rPr>
        <w:t>•</w:t>
      </w:r>
      <w:r w:rsidRPr="005046DE">
        <w:rPr>
          <w:lang w:val="en-US" w:eastAsia="zh-CN"/>
        </w:rPr>
        <w:tab/>
        <w:t>R.3</w:t>
      </w:r>
      <w:r w:rsidRPr="005046DE">
        <w:rPr>
          <w:rFonts w:hint="eastAsia"/>
          <w:lang w:eastAsia="zh-CN"/>
        </w:rPr>
        <w:t>（</w:t>
      </w:r>
      <w:r>
        <w:rPr>
          <w:rFonts w:hint="eastAsia"/>
          <w:lang w:eastAsia="zh-CN"/>
        </w:rPr>
        <w:t>知识共享</w:t>
      </w:r>
      <w:r w:rsidRPr="005046DE">
        <w:rPr>
          <w:rFonts w:hint="eastAsia"/>
          <w:lang w:eastAsia="zh-CN"/>
        </w:rPr>
        <w:t>）：促进无线电通信知识和专业技术的获取和分享</w:t>
      </w:r>
    </w:p>
    <w:p w:rsidR="008064C7" w:rsidRPr="00243529" w:rsidRDefault="00AA37BF" w:rsidP="008064C7">
      <w:pPr>
        <w:pStyle w:val="Headingb"/>
        <w:rPr>
          <w:rFonts w:eastAsia="Calibri" w:cs="Arial"/>
          <w:lang w:val="en-US" w:eastAsia="zh-CN"/>
        </w:rPr>
      </w:pPr>
      <w:r w:rsidRPr="00313927">
        <w:rPr>
          <w:rFonts w:hint="eastAsia"/>
          <w:lang w:val="en-US" w:eastAsia="zh-CN"/>
        </w:rPr>
        <w:t>ITU-T</w:t>
      </w:r>
      <w:r w:rsidRPr="00313927">
        <w:rPr>
          <w:rFonts w:hint="eastAsia"/>
          <w:lang w:val="en-US" w:eastAsia="zh-CN"/>
        </w:rPr>
        <w:t>部门目标：</w:t>
      </w:r>
    </w:p>
    <w:p w:rsidR="002E4E90" w:rsidRPr="005046DE" w:rsidRDefault="002E4E90" w:rsidP="002E4E90">
      <w:pPr>
        <w:pStyle w:val="enumlev1"/>
        <w:rPr>
          <w:lang w:val="en-US" w:eastAsia="zh-CN"/>
        </w:rPr>
      </w:pPr>
      <w:r w:rsidRPr="005046DE">
        <w:rPr>
          <w:lang w:val="en-US" w:eastAsia="zh-CN"/>
        </w:rPr>
        <w:t>•</w:t>
      </w:r>
      <w:r w:rsidRPr="005046DE">
        <w:rPr>
          <w:lang w:val="en-US" w:eastAsia="zh-CN"/>
        </w:rPr>
        <w:tab/>
      </w:r>
      <w:r w:rsidRPr="005046DE">
        <w:rPr>
          <w:rFonts w:hint="eastAsia"/>
          <w:lang w:val="en-US" w:eastAsia="zh-CN"/>
        </w:rPr>
        <w:t>T.1</w:t>
      </w:r>
      <w:r w:rsidRPr="005046DE">
        <w:rPr>
          <w:rFonts w:hint="eastAsia"/>
          <w:lang w:val="en-US" w:eastAsia="zh-CN"/>
        </w:rPr>
        <w:t>（制定标准）：</w:t>
      </w:r>
      <w:proofErr w:type="gramStart"/>
      <w:r w:rsidRPr="005046DE">
        <w:rPr>
          <w:rFonts w:hint="eastAsia"/>
          <w:lang w:eastAsia="zh-CN"/>
        </w:rPr>
        <w:t>及时制定</w:t>
      </w:r>
      <w:r w:rsidRPr="00D225E3">
        <w:rPr>
          <w:highlight w:val="yellow"/>
          <w:lang w:eastAsia="zh-CN"/>
        </w:rPr>
        <w:t>[</w:t>
      </w:r>
      <w:proofErr w:type="gramEnd"/>
      <w:r w:rsidRPr="00D225E3">
        <w:rPr>
          <w:rFonts w:hint="eastAsia"/>
          <w:highlight w:val="yellow"/>
          <w:lang w:eastAsia="zh-CN"/>
        </w:rPr>
        <w:t>非歧视性</w:t>
      </w:r>
      <w:r>
        <w:rPr>
          <w:rStyle w:val="FootnoteReference"/>
          <w:highlight w:val="yellow"/>
          <w:lang w:eastAsia="zh-CN"/>
        </w:rPr>
        <w:footnoteReference w:customMarkFollows="1" w:id="11"/>
        <w:t>1</w:t>
      </w:r>
      <w:r w:rsidRPr="00D225E3">
        <w:rPr>
          <w:highlight w:val="yellow"/>
          <w:lang w:eastAsia="zh-CN"/>
        </w:rPr>
        <w:t>]</w:t>
      </w:r>
      <w:r w:rsidRPr="005046DE">
        <w:rPr>
          <w:rFonts w:hint="eastAsia"/>
          <w:lang w:eastAsia="zh-CN"/>
        </w:rPr>
        <w:t>国际标准（</w:t>
      </w:r>
      <w:r w:rsidRPr="005046DE">
        <w:rPr>
          <w:lang w:eastAsia="zh-CN"/>
        </w:rPr>
        <w:t>ITU-T</w:t>
      </w:r>
      <w:r w:rsidRPr="005046DE">
        <w:rPr>
          <w:rFonts w:hint="eastAsia"/>
          <w:lang w:eastAsia="zh-CN"/>
        </w:rPr>
        <w:t>建议书），拓展互操作性并提高设备、网络、服务和应用的性能</w:t>
      </w:r>
    </w:p>
    <w:p w:rsidR="008064C7" w:rsidRPr="005046DE" w:rsidRDefault="00AA37BF" w:rsidP="008064C7">
      <w:pPr>
        <w:pStyle w:val="enumlev1"/>
        <w:rPr>
          <w:lang w:val="en-US" w:eastAsia="zh-CN"/>
        </w:rPr>
      </w:pPr>
      <w:r w:rsidRPr="005046DE">
        <w:rPr>
          <w:lang w:val="en-US" w:eastAsia="zh-CN"/>
        </w:rPr>
        <w:t>•</w:t>
      </w:r>
      <w:r w:rsidRPr="005046DE">
        <w:rPr>
          <w:lang w:val="en-US" w:eastAsia="zh-CN"/>
        </w:rPr>
        <w:tab/>
      </w:r>
      <w:r w:rsidRPr="005046DE">
        <w:rPr>
          <w:rFonts w:hint="eastAsia"/>
          <w:lang w:val="en-US" w:eastAsia="zh-CN"/>
        </w:rPr>
        <w:t>T.2</w:t>
      </w:r>
      <w:r w:rsidRPr="005046DE">
        <w:rPr>
          <w:rFonts w:hint="eastAsia"/>
          <w:lang w:val="en-US" w:eastAsia="zh-CN"/>
        </w:rPr>
        <w:t>（缩小标准化工作差距）：</w:t>
      </w:r>
      <w:r w:rsidRPr="005046DE">
        <w:rPr>
          <w:rFonts w:hint="eastAsia"/>
          <w:lang w:eastAsia="zh-CN"/>
        </w:rPr>
        <w:t>促进成员，</w:t>
      </w:r>
      <w:proofErr w:type="gramStart"/>
      <w:r w:rsidRPr="005046DE">
        <w:rPr>
          <w:rFonts w:hint="eastAsia"/>
          <w:lang w:eastAsia="zh-CN"/>
        </w:rPr>
        <w:t>特别是发展中国家积极参与制定和通过</w:t>
      </w:r>
      <w:r w:rsidRPr="002A3FC9">
        <w:rPr>
          <w:lang w:eastAsia="zh-CN"/>
        </w:rPr>
        <w:t>[</w:t>
      </w:r>
      <w:proofErr w:type="gramEnd"/>
      <w:r w:rsidRPr="005046DE">
        <w:rPr>
          <w:rFonts w:hint="eastAsia"/>
          <w:lang w:eastAsia="zh-CN"/>
        </w:rPr>
        <w:t>非歧视性</w:t>
      </w:r>
      <w:r w:rsidRPr="002A3FC9">
        <w:rPr>
          <w:lang w:eastAsia="zh-CN"/>
        </w:rPr>
        <w:t>]</w:t>
      </w:r>
      <w:r w:rsidRPr="005046DE">
        <w:rPr>
          <w:rFonts w:hint="eastAsia"/>
          <w:lang w:eastAsia="zh-CN"/>
        </w:rPr>
        <w:t>国际标准（</w:t>
      </w:r>
      <w:r w:rsidRPr="005046DE">
        <w:rPr>
          <w:lang w:eastAsia="zh-CN"/>
        </w:rPr>
        <w:t>ITU-T</w:t>
      </w:r>
      <w:r w:rsidRPr="005046DE">
        <w:rPr>
          <w:rFonts w:hint="eastAsia"/>
          <w:lang w:eastAsia="zh-CN"/>
        </w:rPr>
        <w:t>建议书）以缩小标准化工作差距</w:t>
      </w:r>
    </w:p>
    <w:p w:rsidR="008064C7" w:rsidRPr="005046DE" w:rsidRDefault="00AA37BF" w:rsidP="008064C7">
      <w:pPr>
        <w:pStyle w:val="enumlev1"/>
        <w:rPr>
          <w:lang w:val="en-US" w:eastAsia="zh-CN"/>
        </w:rPr>
      </w:pPr>
      <w:r w:rsidRPr="005046DE">
        <w:rPr>
          <w:lang w:val="en-US" w:eastAsia="zh-CN"/>
        </w:rPr>
        <w:lastRenderedPageBreak/>
        <w:t>•</w:t>
      </w:r>
      <w:r w:rsidRPr="005046DE">
        <w:rPr>
          <w:lang w:val="en-US" w:eastAsia="zh-CN"/>
        </w:rPr>
        <w:tab/>
      </w:r>
      <w:r w:rsidRPr="005046DE">
        <w:rPr>
          <w:rFonts w:hint="eastAsia"/>
          <w:lang w:val="en-US" w:eastAsia="zh-CN"/>
        </w:rPr>
        <w:t>T.3</w:t>
      </w:r>
      <w:r w:rsidRPr="005046DE">
        <w:rPr>
          <w:rFonts w:hint="eastAsia"/>
          <w:lang w:val="en-US" w:eastAsia="zh-CN"/>
        </w:rPr>
        <w:t>（电信资源）：</w:t>
      </w:r>
      <w:r w:rsidRPr="005046DE">
        <w:rPr>
          <w:rFonts w:hint="eastAsia"/>
          <w:lang w:eastAsia="zh-CN"/>
        </w:rPr>
        <w:t>按照</w:t>
      </w:r>
      <w:r w:rsidRPr="005046DE">
        <w:rPr>
          <w:lang w:val="en-US" w:eastAsia="zh-CN"/>
        </w:rPr>
        <w:t>ITU-T</w:t>
      </w:r>
      <w:r w:rsidRPr="005046DE">
        <w:rPr>
          <w:rFonts w:hint="eastAsia"/>
          <w:lang w:eastAsia="zh-CN"/>
        </w:rPr>
        <w:t>建议书和程序，确保有效分配和管理国际电信编号、命名、寻址和识别资源</w:t>
      </w:r>
    </w:p>
    <w:p w:rsidR="008064C7" w:rsidRPr="005046DE" w:rsidRDefault="00AA37BF" w:rsidP="008064C7">
      <w:pPr>
        <w:pStyle w:val="enumlev1"/>
        <w:rPr>
          <w:lang w:val="en-US" w:eastAsia="zh-CN"/>
        </w:rPr>
      </w:pPr>
      <w:r w:rsidRPr="005046DE">
        <w:rPr>
          <w:lang w:val="en-US" w:eastAsia="zh-CN"/>
        </w:rPr>
        <w:t>•</w:t>
      </w:r>
      <w:r w:rsidRPr="005046DE">
        <w:rPr>
          <w:lang w:val="en-US" w:eastAsia="zh-CN"/>
        </w:rPr>
        <w:tab/>
      </w:r>
      <w:r w:rsidRPr="005046DE">
        <w:rPr>
          <w:rFonts w:hint="eastAsia"/>
          <w:lang w:val="en-US" w:eastAsia="zh-CN"/>
        </w:rPr>
        <w:t>T.4</w:t>
      </w:r>
      <w:r w:rsidRPr="005046DE">
        <w:rPr>
          <w:rFonts w:hint="eastAsia"/>
          <w:lang w:val="en-US" w:eastAsia="zh-CN"/>
        </w:rPr>
        <w:t>（知识共享）：</w:t>
      </w:r>
      <w:r w:rsidRPr="005046DE">
        <w:rPr>
          <w:rFonts w:hint="eastAsia"/>
          <w:lang w:eastAsia="zh-CN"/>
        </w:rPr>
        <w:t>推动</w:t>
      </w:r>
      <w:r>
        <w:rPr>
          <w:rFonts w:hint="eastAsia"/>
          <w:lang w:eastAsia="zh-CN"/>
        </w:rPr>
        <w:t>对</w:t>
      </w:r>
      <w:r w:rsidRPr="005046DE">
        <w:rPr>
          <w:rFonts w:hint="eastAsia"/>
          <w:lang w:eastAsia="zh-CN"/>
        </w:rPr>
        <w:t>有关</w:t>
      </w:r>
      <w:r w:rsidRPr="005046DE">
        <w:rPr>
          <w:lang w:val="en-US" w:eastAsia="zh-CN"/>
        </w:rPr>
        <w:t>ITU-T</w:t>
      </w:r>
      <w:r w:rsidRPr="005046DE">
        <w:rPr>
          <w:rFonts w:hint="eastAsia"/>
          <w:lang w:eastAsia="zh-CN"/>
        </w:rPr>
        <w:t>标准化活动的知识和专业技术</w:t>
      </w:r>
      <w:r>
        <w:rPr>
          <w:rFonts w:hint="eastAsia"/>
          <w:lang w:eastAsia="zh-CN"/>
        </w:rPr>
        <w:t>的</w:t>
      </w:r>
      <w:r w:rsidRPr="005046DE">
        <w:rPr>
          <w:rFonts w:hint="eastAsia"/>
          <w:lang w:eastAsia="zh-CN"/>
        </w:rPr>
        <w:t>获取</w:t>
      </w:r>
      <w:r>
        <w:rPr>
          <w:rFonts w:hint="eastAsia"/>
          <w:lang w:eastAsia="zh-CN"/>
        </w:rPr>
        <w:t>、认识</w:t>
      </w:r>
      <w:r w:rsidRPr="005046DE">
        <w:rPr>
          <w:rFonts w:hint="eastAsia"/>
          <w:lang w:eastAsia="zh-CN"/>
        </w:rPr>
        <w:t>和分享</w:t>
      </w:r>
    </w:p>
    <w:p w:rsidR="008064C7" w:rsidRPr="00243529" w:rsidRDefault="00AA37BF" w:rsidP="008064C7">
      <w:pPr>
        <w:pStyle w:val="enumlev1"/>
        <w:rPr>
          <w:rFonts w:eastAsia="Calibri" w:cs="Arial"/>
          <w:sz w:val="22"/>
          <w:szCs w:val="22"/>
          <w:lang w:val="en-US" w:eastAsia="zh-CN"/>
        </w:rPr>
      </w:pPr>
      <w:r w:rsidRPr="005046DE">
        <w:rPr>
          <w:lang w:val="en-US" w:eastAsia="zh-CN"/>
        </w:rPr>
        <w:t>•</w:t>
      </w:r>
      <w:r w:rsidRPr="005046DE">
        <w:rPr>
          <w:lang w:val="en-US" w:eastAsia="zh-CN"/>
        </w:rPr>
        <w:tab/>
      </w:r>
      <w:r w:rsidRPr="005046DE">
        <w:rPr>
          <w:rFonts w:hint="eastAsia"/>
          <w:lang w:val="en-US" w:eastAsia="zh-CN"/>
        </w:rPr>
        <w:t>T.5</w:t>
      </w:r>
      <w:r w:rsidRPr="005046DE">
        <w:rPr>
          <w:rFonts w:hint="eastAsia"/>
          <w:lang w:val="en-US" w:eastAsia="zh-CN"/>
        </w:rPr>
        <w:t>（与标准化机构的合作）：</w:t>
      </w:r>
      <w:r w:rsidRPr="005046DE">
        <w:rPr>
          <w:rFonts w:hint="eastAsia"/>
          <w:lang w:eastAsia="zh-CN"/>
        </w:rPr>
        <w:t>扩大并促进与国际、区域性和国家标准化机构的合作</w:t>
      </w:r>
    </w:p>
    <w:p w:rsidR="008064C7" w:rsidRPr="00243529" w:rsidRDefault="00AA37BF" w:rsidP="008064C7">
      <w:pPr>
        <w:pStyle w:val="Headingb"/>
        <w:rPr>
          <w:rFonts w:eastAsia="Calibri" w:cs="Arial"/>
          <w:lang w:val="en-US" w:eastAsia="zh-CN"/>
        </w:rPr>
      </w:pPr>
      <w:r w:rsidRPr="00313927">
        <w:rPr>
          <w:rFonts w:hint="eastAsia"/>
          <w:lang w:val="en-US" w:eastAsia="zh-CN"/>
        </w:rPr>
        <w:t>ITU-D</w:t>
      </w:r>
      <w:r w:rsidRPr="00313927">
        <w:rPr>
          <w:rFonts w:hint="eastAsia"/>
          <w:lang w:val="en-US" w:eastAsia="zh-CN"/>
        </w:rPr>
        <w:t>部门目标</w:t>
      </w:r>
      <w:r>
        <w:rPr>
          <w:rFonts w:hint="eastAsia"/>
          <w:lang w:val="en-US" w:eastAsia="zh-CN"/>
        </w:rPr>
        <w:t>：</w:t>
      </w:r>
    </w:p>
    <w:p w:rsidR="008064C7" w:rsidRPr="005046DE" w:rsidRDefault="00AA37BF" w:rsidP="008064C7">
      <w:pPr>
        <w:pStyle w:val="enumlev1"/>
        <w:rPr>
          <w:lang w:val="en-US" w:eastAsia="zh-CN"/>
        </w:rPr>
      </w:pPr>
      <w:r w:rsidRPr="005046DE">
        <w:rPr>
          <w:lang w:val="en-US" w:eastAsia="zh-CN"/>
        </w:rPr>
        <w:t>•</w:t>
      </w:r>
      <w:r w:rsidRPr="005046DE">
        <w:rPr>
          <w:lang w:val="en-US" w:eastAsia="zh-CN"/>
        </w:rPr>
        <w:tab/>
      </w:r>
      <w:r w:rsidRPr="005046DE">
        <w:rPr>
          <w:rFonts w:hint="eastAsia"/>
          <w:lang w:val="en-US" w:eastAsia="zh-CN"/>
        </w:rPr>
        <w:t>D.1</w:t>
      </w:r>
      <w:r w:rsidRPr="005046DE">
        <w:rPr>
          <w:rFonts w:hint="eastAsia"/>
          <w:lang w:val="en-US" w:eastAsia="zh-CN"/>
        </w:rPr>
        <w:t>（协调）：促进电信</w:t>
      </w:r>
      <w:r w:rsidRPr="005046DE">
        <w:rPr>
          <w:rFonts w:hint="eastAsia"/>
          <w:lang w:val="en-US" w:eastAsia="zh-CN"/>
        </w:rPr>
        <w:t>/</w:t>
      </w:r>
      <w:r w:rsidRPr="005046DE">
        <w:rPr>
          <w:rFonts w:hint="eastAsia"/>
          <w:lang w:val="en-US" w:eastAsia="zh-CN"/>
        </w:rPr>
        <w:t>信息通信技术（</w:t>
      </w:r>
      <w:r w:rsidRPr="005046DE">
        <w:rPr>
          <w:rFonts w:hint="eastAsia"/>
          <w:lang w:val="en-US" w:eastAsia="zh-CN"/>
        </w:rPr>
        <w:t>ICT</w:t>
      </w:r>
      <w:r w:rsidRPr="005046DE">
        <w:rPr>
          <w:rFonts w:hint="eastAsia"/>
          <w:lang w:val="en-US" w:eastAsia="zh-CN"/>
        </w:rPr>
        <w:t>）发展问题方面的国际合作和协定</w:t>
      </w:r>
    </w:p>
    <w:p w:rsidR="008064C7" w:rsidRPr="005046DE" w:rsidRDefault="00AA37BF" w:rsidP="008064C7">
      <w:pPr>
        <w:pStyle w:val="enumlev1"/>
        <w:rPr>
          <w:lang w:val="en-US" w:eastAsia="zh-CN"/>
        </w:rPr>
      </w:pPr>
      <w:r w:rsidRPr="005046DE">
        <w:rPr>
          <w:lang w:val="en-US" w:eastAsia="zh-CN"/>
        </w:rPr>
        <w:t>•</w:t>
      </w:r>
      <w:r w:rsidRPr="005046DE">
        <w:rPr>
          <w:lang w:val="en-US" w:eastAsia="zh-CN"/>
        </w:rPr>
        <w:tab/>
      </w:r>
      <w:r w:rsidRPr="005046DE">
        <w:rPr>
          <w:rFonts w:hint="eastAsia"/>
          <w:lang w:val="en-US" w:eastAsia="zh-CN"/>
        </w:rPr>
        <w:t>D.2</w:t>
      </w:r>
      <w:r w:rsidRPr="005046DE">
        <w:rPr>
          <w:rFonts w:hint="eastAsia"/>
          <w:lang w:val="en-US" w:eastAsia="zh-CN"/>
        </w:rPr>
        <w:t>（现代化和安全的电信</w:t>
      </w:r>
      <w:r w:rsidRPr="005046DE">
        <w:rPr>
          <w:rFonts w:hint="eastAsia"/>
          <w:lang w:val="en-US" w:eastAsia="zh-CN"/>
        </w:rPr>
        <w:t>/ICT</w:t>
      </w:r>
      <w:r w:rsidRPr="005046DE">
        <w:rPr>
          <w:rFonts w:hint="eastAsia"/>
          <w:lang w:val="en-US" w:eastAsia="zh-CN"/>
        </w:rPr>
        <w:t>基础设施）：促进基础设施与服务的发展，包括在电信</w:t>
      </w:r>
      <w:r w:rsidRPr="005046DE">
        <w:rPr>
          <w:rFonts w:hint="eastAsia"/>
          <w:lang w:val="en-US" w:eastAsia="zh-CN"/>
        </w:rPr>
        <w:t>/ICT</w:t>
      </w:r>
      <w:r w:rsidRPr="005046DE">
        <w:rPr>
          <w:rFonts w:hint="eastAsia"/>
          <w:lang w:val="en-US" w:eastAsia="zh-CN"/>
        </w:rPr>
        <w:t>的使用中建立信心和安全性</w:t>
      </w:r>
    </w:p>
    <w:p w:rsidR="008064C7" w:rsidRPr="005046DE" w:rsidRDefault="00AA37BF" w:rsidP="008064C7">
      <w:pPr>
        <w:pStyle w:val="enumlev1"/>
        <w:rPr>
          <w:lang w:val="en-US" w:eastAsia="zh-CN"/>
        </w:rPr>
      </w:pPr>
      <w:r w:rsidRPr="005046DE">
        <w:rPr>
          <w:lang w:val="en-US" w:eastAsia="zh-CN"/>
        </w:rPr>
        <w:t>•</w:t>
      </w:r>
      <w:r w:rsidRPr="005046DE">
        <w:rPr>
          <w:lang w:val="en-US" w:eastAsia="zh-CN"/>
        </w:rPr>
        <w:tab/>
      </w:r>
      <w:r w:rsidRPr="005046DE">
        <w:rPr>
          <w:rFonts w:hint="eastAsia"/>
          <w:lang w:val="en-US" w:eastAsia="zh-CN"/>
        </w:rPr>
        <w:t>D.3</w:t>
      </w:r>
      <w:r w:rsidRPr="005046DE">
        <w:rPr>
          <w:rFonts w:hint="eastAsia"/>
          <w:lang w:val="en-US" w:eastAsia="zh-CN"/>
        </w:rPr>
        <w:t>（有利环境）：营造有利的政策，以及有利于监管的环境创造可持续的电信</w:t>
      </w:r>
      <w:r w:rsidRPr="005046DE">
        <w:rPr>
          <w:rFonts w:hint="eastAsia"/>
          <w:lang w:val="en-US" w:eastAsia="zh-CN"/>
        </w:rPr>
        <w:t>/ICT</w:t>
      </w:r>
      <w:r w:rsidRPr="005046DE">
        <w:rPr>
          <w:rFonts w:hint="eastAsia"/>
          <w:lang w:val="en-US" w:eastAsia="zh-CN"/>
        </w:rPr>
        <w:t>发展</w:t>
      </w:r>
    </w:p>
    <w:p w:rsidR="008064C7" w:rsidRPr="00243529" w:rsidRDefault="00AA37BF" w:rsidP="008064C7">
      <w:pPr>
        <w:pStyle w:val="enumlev1"/>
        <w:rPr>
          <w:rFonts w:eastAsia="Calibri" w:cs="Arial"/>
          <w:sz w:val="22"/>
          <w:szCs w:val="22"/>
          <w:lang w:val="en-US" w:eastAsia="zh-CN"/>
        </w:rPr>
      </w:pPr>
      <w:r w:rsidRPr="005046DE">
        <w:rPr>
          <w:lang w:val="en-US" w:eastAsia="zh-CN"/>
        </w:rPr>
        <w:t>•</w:t>
      </w:r>
      <w:r w:rsidRPr="005046DE">
        <w:rPr>
          <w:lang w:val="en-US" w:eastAsia="zh-CN"/>
        </w:rPr>
        <w:tab/>
      </w:r>
      <w:r w:rsidRPr="005046DE">
        <w:rPr>
          <w:rFonts w:hint="eastAsia"/>
          <w:lang w:val="en-US" w:eastAsia="zh-CN"/>
        </w:rPr>
        <w:t>D.4</w:t>
      </w:r>
      <w:r w:rsidRPr="005046DE">
        <w:rPr>
          <w:rFonts w:hint="eastAsia"/>
          <w:lang w:val="en-US" w:eastAsia="zh-CN"/>
        </w:rPr>
        <w:t>（包容性数字社会）：促进电信</w:t>
      </w:r>
      <w:r w:rsidRPr="005046DE">
        <w:rPr>
          <w:rFonts w:hint="eastAsia"/>
          <w:lang w:val="en-US" w:eastAsia="zh-CN"/>
        </w:rPr>
        <w:t>/ICT</w:t>
      </w:r>
      <w:r w:rsidRPr="005046DE">
        <w:rPr>
          <w:rFonts w:hint="eastAsia"/>
          <w:lang w:val="en-US" w:eastAsia="zh-CN"/>
        </w:rPr>
        <w:t>和应用的发展和使用，使人们和社会能够支持社会经济发展和环境保护</w:t>
      </w:r>
    </w:p>
    <w:p w:rsidR="008064C7" w:rsidRPr="00243529" w:rsidRDefault="00AA37BF" w:rsidP="008064C7">
      <w:pPr>
        <w:pStyle w:val="Headingb"/>
        <w:rPr>
          <w:rFonts w:eastAsia="Calibri" w:cs="Arial"/>
          <w:lang w:val="en-US" w:eastAsia="zh-CN"/>
        </w:rPr>
      </w:pPr>
      <w:r w:rsidRPr="00461663">
        <w:rPr>
          <w:rFonts w:hint="eastAsia"/>
          <w:lang w:val="en-US" w:eastAsia="zh-CN"/>
        </w:rPr>
        <w:t>跨部门目标：</w:t>
      </w:r>
    </w:p>
    <w:p w:rsidR="008064C7" w:rsidRPr="005046DE" w:rsidRDefault="00AA37BF" w:rsidP="008064C7">
      <w:pPr>
        <w:pStyle w:val="enumlev1"/>
        <w:rPr>
          <w:lang w:val="en-US" w:eastAsia="zh-CN"/>
        </w:rPr>
      </w:pPr>
      <w:r w:rsidRPr="005046DE">
        <w:rPr>
          <w:lang w:val="en-US" w:eastAsia="zh-CN"/>
        </w:rPr>
        <w:t>•</w:t>
      </w:r>
      <w:r w:rsidRPr="005046DE">
        <w:rPr>
          <w:lang w:val="en-US" w:eastAsia="zh-CN"/>
        </w:rPr>
        <w:tab/>
        <w:t>I.1</w:t>
      </w:r>
      <w:r w:rsidRPr="005046DE">
        <w:rPr>
          <w:rFonts w:hint="eastAsia"/>
          <w:lang w:val="en-US" w:eastAsia="zh-CN"/>
        </w:rPr>
        <w:t>（协作</w:t>
      </w:r>
      <w:r>
        <w:rPr>
          <w:rFonts w:hint="eastAsia"/>
          <w:lang w:val="en-US" w:eastAsia="zh-CN"/>
        </w:rPr>
        <w:t>）</w:t>
      </w:r>
      <w:r w:rsidRPr="005046DE">
        <w:rPr>
          <w:rFonts w:hint="eastAsia"/>
          <w:lang w:val="en-US" w:eastAsia="zh-CN"/>
        </w:rPr>
        <w:t>促进电信</w:t>
      </w:r>
      <w:r w:rsidRPr="005046DE">
        <w:rPr>
          <w:rFonts w:hint="eastAsia"/>
          <w:lang w:val="en-US" w:eastAsia="zh-CN"/>
        </w:rPr>
        <w:t>/</w:t>
      </w:r>
      <w:r w:rsidRPr="005046DE">
        <w:rPr>
          <w:lang w:val="en-US" w:eastAsia="zh-CN"/>
        </w:rPr>
        <w:t>ICT</w:t>
      </w:r>
      <w:r w:rsidRPr="005046DE">
        <w:rPr>
          <w:rFonts w:hint="eastAsia"/>
          <w:lang w:val="en-US" w:eastAsia="zh-CN"/>
        </w:rPr>
        <w:t>生态系统中所有利益攸关方之间的更密切协作</w:t>
      </w:r>
    </w:p>
    <w:p w:rsidR="008064C7" w:rsidRPr="00306F45" w:rsidRDefault="00AA37BF" w:rsidP="00CC2B7B">
      <w:pPr>
        <w:pStyle w:val="enumlev1"/>
        <w:rPr>
          <w:lang w:val="en-US" w:eastAsia="zh-CN"/>
        </w:rPr>
      </w:pPr>
      <w:r w:rsidRPr="005046DE">
        <w:rPr>
          <w:lang w:val="en-US" w:eastAsia="zh-CN"/>
        </w:rPr>
        <w:t>•</w:t>
      </w:r>
      <w:r w:rsidRPr="005046DE">
        <w:rPr>
          <w:lang w:val="en-US" w:eastAsia="zh-CN"/>
        </w:rPr>
        <w:tab/>
        <w:t>I.2</w:t>
      </w:r>
      <w:r w:rsidRPr="005046DE">
        <w:rPr>
          <w:rFonts w:hint="eastAsia"/>
          <w:lang w:val="en-US" w:eastAsia="zh-CN"/>
        </w:rPr>
        <w:t>（新兴</w:t>
      </w:r>
      <w:r>
        <w:rPr>
          <w:rFonts w:hint="eastAsia"/>
          <w:lang w:val="en-US" w:eastAsia="zh-CN"/>
        </w:rPr>
        <w:t>电信</w:t>
      </w:r>
      <w:r>
        <w:rPr>
          <w:rFonts w:hint="eastAsia"/>
          <w:lang w:val="en-US" w:eastAsia="zh-CN"/>
        </w:rPr>
        <w:t>/</w:t>
      </w:r>
      <w:r w:rsidRPr="005046DE">
        <w:rPr>
          <w:lang w:val="en-US" w:eastAsia="zh-CN"/>
        </w:rPr>
        <w:t>ICT</w:t>
      </w:r>
      <w:r w:rsidRPr="005046DE">
        <w:rPr>
          <w:rFonts w:hint="eastAsia"/>
          <w:lang w:val="en-US" w:eastAsia="zh-CN"/>
        </w:rPr>
        <w:t>趋势</w:t>
      </w:r>
      <w:r>
        <w:rPr>
          <w:rFonts w:hint="eastAsia"/>
          <w:lang w:val="en-US" w:eastAsia="zh-CN"/>
        </w:rPr>
        <w:t>）</w:t>
      </w:r>
      <w:r w:rsidRPr="005046DE">
        <w:rPr>
          <w:rFonts w:hint="eastAsia"/>
          <w:lang w:val="en-US" w:eastAsia="zh-CN"/>
        </w:rPr>
        <w:t>增强对</w:t>
      </w:r>
      <w:r w:rsidRPr="005046DE">
        <w:rPr>
          <w:lang w:val="en-US" w:eastAsia="zh-CN"/>
        </w:rPr>
        <w:t>电信</w:t>
      </w:r>
      <w:r w:rsidRPr="005046DE">
        <w:rPr>
          <w:lang w:val="en-US" w:eastAsia="zh-CN"/>
        </w:rPr>
        <w:t>/ICT</w:t>
      </w:r>
      <w:r w:rsidRPr="005046DE">
        <w:rPr>
          <w:rFonts w:hint="eastAsia"/>
          <w:lang w:val="en-US" w:eastAsia="zh-CN"/>
        </w:rPr>
        <w:t>环境下</w:t>
      </w:r>
      <w:ins w:id="997" w:author="He, Liqun" w:date="2018-10-23T10:00:00Z">
        <w:r w:rsidR="0013681A">
          <w:rPr>
            <w:rFonts w:hint="eastAsia"/>
            <w:lang w:val="en-US" w:eastAsia="zh-CN"/>
          </w:rPr>
          <w:t>数字化转型和</w:t>
        </w:r>
      </w:ins>
      <w:r w:rsidRPr="005046DE">
        <w:rPr>
          <w:rFonts w:hint="eastAsia"/>
          <w:lang w:val="en-US" w:eastAsia="zh-CN"/>
        </w:rPr>
        <w:t>新兴趋势的辨别、认识与分析</w:t>
      </w:r>
    </w:p>
    <w:p w:rsidR="008064C7" w:rsidRPr="00306F45" w:rsidRDefault="00AA37BF" w:rsidP="008064C7">
      <w:pPr>
        <w:pStyle w:val="enumlev1"/>
        <w:rPr>
          <w:lang w:val="en-US" w:eastAsia="zh-CN"/>
        </w:rPr>
      </w:pPr>
      <w:r w:rsidRPr="005046DE">
        <w:rPr>
          <w:lang w:val="en-US" w:eastAsia="zh-CN"/>
        </w:rPr>
        <w:t>•</w:t>
      </w:r>
      <w:r w:rsidRPr="005046DE">
        <w:rPr>
          <w:lang w:val="en-US" w:eastAsia="zh-CN"/>
        </w:rPr>
        <w:tab/>
      </w:r>
      <w:r w:rsidRPr="00306F45">
        <w:rPr>
          <w:lang w:val="en-US" w:eastAsia="zh-CN"/>
        </w:rPr>
        <w:t>I.3</w:t>
      </w:r>
      <w:r w:rsidRPr="005046DE">
        <w:rPr>
          <w:rFonts w:hint="eastAsia"/>
          <w:lang w:val="en-US" w:eastAsia="zh-CN"/>
        </w:rPr>
        <w:t>（</w:t>
      </w:r>
      <w:r>
        <w:rPr>
          <w:rFonts w:hint="eastAsia"/>
          <w:lang w:val="en-US" w:eastAsia="zh-CN"/>
        </w:rPr>
        <w:t>电信</w:t>
      </w:r>
      <w:r>
        <w:rPr>
          <w:rFonts w:hint="eastAsia"/>
          <w:lang w:val="en-US" w:eastAsia="zh-CN"/>
        </w:rPr>
        <w:t>/</w:t>
      </w:r>
      <w:r w:rsidRPr="00306F45">
        <w:rPr>
          <w:lang w:val="en-US" w:eastAsia="zh-CN"/>
        </w:rPr>
        <w:t>IC</w:t>
      </w:r>
      <w:r w:rsidRPr="005046DE">
        <w:rPr>
          <w:lang w:val="en-US" w:eastAsia="zh-CN"/>
        </w:rPr>
        <w:t>T</w:t>
      </w:r>
      <w:r w:rsidRPr="005046DE">
        <w:rPr>
          <w:rFonts w:hint="eastAsia"/>
          <w:lang w:val="en-US" w:eastAsia="zh-CN"/>
        </w:rPr>
        <w:t>的无障碍获取</w:t>
      </w:r>
      <w:r>
        <w:rPr>
          <w:rFonts w:hint="eastAsia"/>
          <w:lang w:val="en-US" w:eastAsia="zh-CN"/>
        </w:rPr>
        <w:t>）</w:t>
      </w:r>
      <w:r w:rsidRPr="00306F45">
        <w:rPr>
          <w:rFonts w:hint="eastAsia"/>
          <w:lang w:val="en-US" w:eastAsia="zh-CN"/>
        </w:rPr>
        <w:t>促进残疾人</w:t>
      </w:r>
      <w:r w:rsidRPr="005046DE">
        <w:rPr>
          <w:rFonts w:hint="eastAsia"/>
          <w:lang w:val="en-US" w:eastAsia="zh-CN"/>
        </w:rPr>
        <w:t>和有具体需求者</w:t>
      </w:r>
      <w:r w:rsidRPr="00306F45">
        <w:rPr>
          <w:rFonts w:hint="eastAsia"/>
          <w:lang w:val="en-US" w:eastAsia="zh-CN"/>
        </w:rPr>
        <w:t>对电信</w:t>
      </w:r>
      <w:r w:rsidRPr="00306F45">
        <w:rPr>
          <w:lang w:val="en-US" w:eastAsia="zh-CN"/>
        </w:rPr>
        <w:t>/IC</w:t>
      </w:r>
      <w:r w:rsidRPr="005046DE">
        <w:rPr>
          <w:lang w:val="en-US" w:eastAsia="zh-CN"/>
        </w:rPr>
        <w:t>T</w:t>
      </w:r>
      <w:r w:rsidRPr="00306F45">
        <w:rPr>
          <w:rFonts w:hint="eastAsia"/>
          <w:lang w:val="en-US" w:eastAsia="zh-CN"/>
        </w:rPr>
        <w:t>的获取</w:t>
      </w:r>
    </w:p>
    <w:p w:rsidR="008064C7" w:rsidRPr="00306F45" w:rsidRDefault="00AA37BF" w:rsidP="008064C7">
      <w:pPr>
        <w:pStyle w:val="enumlev1"/>
        <w:rPr>
          <w:lang w:val="en-US" w:eastAsia="zh-CN"/>
        </w:rPr>
      </w:pPr>
      <w:r w:rsidRPr="005046DE">
        <w:rPr>
          <w:lang w:val="en-US" w:eastAsia="zh-CN"/>
        </w:rPr>
        <w:t>•</w:t>
      </w:r>
      <w:r w:rsidRPr="005046DE">
        <w:rPr>
          <w:lang w:val="en-US" w:eastAsia="zh-CN"/>
        </w:rPr>
        <w:tab/>
      </w:r>
      <w:r w:rsidRPr="00306F45">
        <w:rPr>
          <w:lang w:val="en-US" w:eastAsia="zh-CN"/>
        </w:rPr>
        <w:t>I.4</w:t>
      </w:r>
      <w:r w:rsidRPr="005046DE">
        <w:rPr>
          <w:rFonts w:hint="eastAsia"/>
          <w:lang w:val="en-US" w:eastAsia="zh-CN"/>
        </w:rPr>
        <w:t>（</w:t>
      </w:r>
      <w:r w:rsidRPr="00306F45">
        <w:rPr>
          <w:rFonts w:hint="eastAsia"/>
          <w:lang w:val="en-US" w:eastAsia="zh-CN"/>
        </w:rPr>
        <w:t>性别平等</w:t>
      </w:r>
      <w:r>
        <w:rPr>
          <w:rFonts w:hint="eastAsia"/>
          <w:lang w:val="en-US" w:eastAsia="zh-CN"/>
        </w:rPr>
        <w:t>和包容性）</w:t>
      </w:r>
      <w:r w:rsidRPr="00306F45">
        <w:rPr>
          <w:rFonts w:hint="eastAsia"/>
          <w:lang w:val="en-US" w:eastAsia="zh-CN"/>
        </w:rPr>
        <w:t>强化</w:t>
      </w:r>
      <w:r>
        <w:rPr>
          <w:rFonts w:hint="eastAsia"/>
          <w:lang w:val="en-US" w:eastAsia="zh-CN"/>
        </w:rPr>
        <w:t>电信</w:t>
      </w:r>
      <w:r>
        <w:rPr>
          <w:rFonts w:hint="eastAsia"/>
          <w:lang w:val="en-US" w:eastAsia="zh-CN"/>
        </w:rPr>
        <w:t>/</w:t>
      </w:r>
      <w:r w:rsidRPr="00306F45">
        <w:rPr>
          <w:lang w:val="en-US" w:eastAsia="zh-CN"/>
        </w:rPr>
        <w:t>ICT</w:t>
      </w:r>
      <w:r w:rsidRPr="00306F45">
        <w:rPr>
          <w:rFonts w:hint="eastAsia"/>
          <w:lang w:val="en-US" w:eastAsia="zh-CN"/>
        </w:rPr>
        <w:t>的使用，促进性别平等</w:t>
      </w:r>
      <w:r>
        <w:rPr>
          <w:rFonts w:hint="eastAsia"/>
          <w:lang w:val="en-US" w:eastAsia="zh-CN"/>
        </w:rPr>
        <w:t>和包容性</w:t>
      </w:r>
      <w:r w:rsidRPr="00306F45">
        <w:rPr>
          <w:rFonts w:hint="eastAsia"/>
          <w:lang w:val="en-US" w:eastAsia="zh-CN"/>
        </w:rPr>
        <w:t>并</w:t>
      </w:r>
      <w:r w:rsidRPr="005046DE">
        <w:rPr>
          <w:rFonts w:hint="eastAsia"/>
          <w:lang w:val="en-US" w:eastAsia="zh-CN"/>
        </w:rPr>
        <w:t>为</w:t>
      </w:r>
      <w:r w:rsidRPr="00306F45">
        <w:rPr>
          <w:rFonts w:hint="eastAsia"/>
          <w:lang w:val="en-US" w:eastAsia="zh-CN"/>
        </w:rPr>
        <w:t>女性</w:t>
      </w:r>
      <w:r>
        <w:rPr>
          <w:rFonts w:hint="eastAsia"/>
          <w:lang w:val="en-US" w:eastAsia="zh-CN"/>
        </w:rPr>
        <w:t>和</w:t>
      </w:r>
      <w:r w:rsidRPr="005046DE">
        <w:rPr>
          <w:rFonts w:hint="eastAsia"/>
          <w:lang w:val="en-US" w:eastAsia="zh-CN"/>
        </w:rPr>
        <w:t>年轻女性</w:t>
      </w:r>
      <w:r w:rsidRPr="00306F45">
        <w:rPr>
          <w:rFonts w:hint="eastAsia"/>
          <w:lang w:val="en-US" w:eastAsia="zh-CN"/>
        </w:rPr>
        <w:t>赋能</w:t>
      </w:r>
    </w:p>
    <w:p w:rsidR="008064C7" w:rsidRDefault="00AA37BF" w:rsidP="008064C7">
      <w:pPr>
        <w:pStyle w:val="enumlev1"/>
        <w:rPr>
          <w:lang w:val="en-US" w:eastAsia="zh-CN"/>
        </w:rPr>
      </w:pPr>
      <w:r>
        <w:rPr>
          <w:lang w:val="en-US" w:eastAsia="zh-CN"/>
        </w:rPr>
        <w:t>•</w:t>
      </w:r>
      <w:r>
        <w:rPr>
          <w:lang w:val="en-US" w:eastAsia="zh-CN"/>
        </w:rPr>
        <w:tab/>
        <w:t>I.5</w:t>
      </w:r>
      <w:r w:rsidRPr="005046DE">
        <w:rPr>
          <w:rFonts w:hint="eastAsia"/>
          <w:lang w:eastAsia="zh-CN"/>
        </w:rPr>
        <w:t>（环境可持续性</w:t>
      </w:r>
      <w:r>
        <w:rPr>
          <w:rFonts w:hint="eastAsia"/>
          <w:lang w:eastAsia="zh-CN"/>
        </w:rPr>
        <w:t>）</w:t>
      </w:r>
      <w:r w:rsidRPr="005046DE">
        <w:rPr>
          <w:rFonts w:hint="eastAsia"/>
          <w:lang w:eastAsia="zh-CN"/>
        </w:rPr>
        <w:t>利用</w:t>
      </w:r>
      <w:r w:rsidRPr="00306F45">
        <w:rPr>
          <w:rFonts w:hint="eastAsia"/>
          <w:lang w:val="en-US" w:eastAsia="zh-CN"/>
        </w:rPr>
        <w:t>电信</w:t>
      </w:r>
      <w:r w:rsidRPr="00306F45">
        <w:rPr>
          <w:lang w:val="en-US" w:eastAsia="zh-CN"/>
        </w:rPr>
        <w:t>/ICT</w:t>
      </w:r>
      <w:r w:rsidRPr="00306F45">
        <w:rPr>
          <w:rFonts w:hint="eastAsia"/>
          <w:lang w:val="en-US" w:eastAsia="zh-CN"/>
        </w:rPr>
        <w:t>减少环境足迹</w:t>
      </w:r>
    </w:p>
    <w:p w:rsidR="008064C7" w:rsidRDefault="00AA37BF" w:rsidP="008064C7">
      <w:pPr>
        <w:pStyle w:val="enumlev1"/>
        <w:rPr>
          <w:lang w:eastAsia="zh-CN"/>
        </w:rPr>
      </w:pPr>
      <w:r w:rsidRPr="005046DE">
        <w:rPr>
          <w:lang w:val="en-US" w:eastAsia="zh-CN"/>
        </w:rPr>
        <w:t>•</w:t>
      </w:r>
      <w:r>
        <w:rPr>
          <w:lang w:val="en-US" w:eastAsia="zh-CN"/>
        </w:rPr>
        <w:tab/>
      </w:r>
      <w:r>
        <w:rPr>
          <w:lang w:eastAsia="zh-CN"/>
        </w:rPr>
        <w:t>I.6</w:t>
      </w:r>
      <w:r>
        <w:rPr>
          <w:rFonts w:hint="eastAsia"/>
          <w:lang w:eastAsia="zh-CN"/>
        </w:rPr>
        <w:t>（减少重叠和</w:t>
      </w:r>
      <w:r>
        <w:rPr>
          <w:lang w:eastAsia="zh-CN"/>
        </w:rPr>
        <w:t>重复</w:t>
      </w:r>
      <w:r>
        <w:rPr>
          <w:rFonts w:hint="eastAsia"/>
          <w:lang w:eastAsia="zh-CN"/>
        </w:rPr>
        <w:t>）减少重叠和</w:t>
      </w:r>
      <w:r>
        <w:rPr>
          <w:lang w:eastAsia="zh-CN"/>
        </w:rPr>
        <w:t>重复</w:t>
      </w:r>
      <w:r>
        <w:rPr>
          <w:rFonts w:hint="eastAsia"/>
          <w:lang w:eastAsia="zh-CN"/>
        </w:rPr>
        <w:t>的领域并促进总秘书处和国际电联各部门之间开展更密切、更透明的协调，同时考虑国际电联的预算拨款情况以及</w:t>
      </w:r>
      <w:r>
        <w:rPr>
          <w:lang w:eastAsia="zh-CN"/>
        </w:rPr>
        <w:t>各部门的</w:t>
      </w:r>
      <w:r>
        <w:rPr>
          <w:rFonts w:hint="eastAsia"/>
          <w:lang w:eastAsia="zh-CN"/>
        </w:rPr>
        <w:t>专业领域和</w:t>
      </w:r>
      <w:r>
        <w:rPr>
          <w:lang w:eastAsia="zh-CN"/>
        </w:rPr>
        <w:t>职责</w:t>
      </w:r>
    </w:p>
    <w:p w:rsidR="008064C7" w:rsidRDefault="00AA37BF" w:rsidP="008064C7">
      <w:pPr>
        <w:overflowPunct/>
        <w:autoSpaceDE/>
        <w:autoSpaceDN/>
        <w:adjustRightInd/>
        <w:spacing w:before="0"/>
        <w:textAlignment w:val="auto"/>
        <w:rPr>
          <w:rFonts w:asciiTheme="minorHAnsi" w:eastAsiaTheme="minorHAnsi" w:hAnsiTheme="minorHAnsi" w:cstheme="minorBidi"/>
          <w:b/>
          <w:i/>
          <w:iCs/>
          <w:color w:val="1F497D" w:themeColor="text2"/>
          <w:sz w:val="22"/>
          <w:szCs w:val="18"/>
          <w:lang w:val="en-US" w:eastAsia="zh-CN"/>
        </w:rPr>
      </w:pPr>
      <w:r>
        <w:rPr>
          <w:lang w:eastAsia="zh-CN"/>
        </w:rPr>
        <w:br w:type="page"/>
      </w:r>
    </w:p>
    <w:p w:rsidR="008064C7" w:rsidRPr="004C1C98" w:rsidRDefault="00AA37BF" w:rsidP="008064C7">
      <w:pPr>
        <w:pStyle w:val="Caption"/>
        <w:rPr>
          <w:rFonts w:eastAsia="Calibri" w:cs="Arial"/>
          <w:color w:val="auto"/>
          <w:lang w:eastAsia="zh-CN"/>
        </w:rPr>
      </w:pPr>
      <w:r w:rsidRPr="004C1C98">
        <w:rPr>
          <w:rFonts w:eastAsiaTheme="minorEastAsia" w:hint="eastAsia"/>
          <w:i w:val="0"/>
          <w:iCs w:val="0"/>
          <w:color w:val="auto"/>
          <w:lang w:eastAsia="zh-CN"/>
        </w:rPr>
        <w:lastRenderedPageBreak/>
        <w:t>表</w:t>
      </w:r>
      <w:r w:rsidRPr="004C1C98">
        <w:rPr>
          <w:i w:val="0"/>
          <w:iCs w:val="0"/>
          <w:color w:val="auto"/>
        </w:rPr>
        <w:fldChar w:fldCharType="begin"/>
      </w:r>
      <w:r w:rsidRPr="004C1C98">
        <w:rPr>
          <w:i w:val="0"/>
          <w:iCs w:val="0"/>
          <w:color w:val="auto"/>
          <w:lang w:eastAsia="zh-CN"/>
        </w:rPr>
        <w:instrText xml:space="preserve"> SEQ Table \* ARABIC </w:instrText>
      </w:r>
      <w:r w:rsidRPr="004C1C98">
        <w:rPr>
          <w:i w:val="0"/>
          <w:iCs w:val="0"/>
          <w:color w:val="auto"/>
        </w:rPr>
        <w:fldChar w:fldCharType="separate"/>
      </w:r>
      <w:r w:rsidR="00FF7F45">
        <w:rPr>
          <w:i w:val="0"/>
          <w:iCs w:val="0"/>
          <w:noProof/>
          <w:color w:val="auto"/>
          <w:lang w:eastAsia="zh-CN"/>
        </w:rPr>
        <w:t>3</w:t>
      </w:r>
      <w:r w:rsidRPr="004C1C98">
        <w:rPr>
          <w:i w:val="0"/>
          <w:iCs w:val="0"/>
          <w:noProof/>
          <w:color w:val="auto"/>
        </w:rPr>
        <w:fldChar w:fldCharType="end"/>
      </w:r>
      <w:r w:rsidRPr="004C1C98">
        <w:rPr>
          <w:i w:val="0"/>
          <w:iCs w:val="0"/>
          <w:color w:val="auto"/>
          <w:lang w:eastAsia="zh-CN"/>
        </w:rPr>
        <w:t>:</w:t>
      </w:r>
      <w:r w:rsidRPr="004C1C98">
        <w:rPr>
          <w:i w:val="0"/>
          <w:iCs w:val="0"/>
          <w:color w:val="auto"/>
          <w:lang w:eastAsia="zh-CN"/>
        </w:rPr>
        <w:tab/>
      </w:r>
      <w:r w:rsidRPr="004C1C98">
        <w:rPr>
          <w:rFonts w:hint="eastAsia"/>
          <w:i w:val="0"/>
          <w:iCs w:val="0"/>
          <w:color w:val="auto"/>
          <w:lang w:eastAsia="zh-CN"/>
        </w:rPr>
        <w:t>国际电</w:t>
      </w:r>
      <w:proofErr w:type="gramStart"/>
      <w:r w:rsidRPr="004C1C98">
        <w:rPr>
          <w:rFonts w:hint="eastAsia"/>
          <w:i w:val="0"/>
          <w:iCs w:val="0"/>
          <w:color w:val="auto"/>
          <w:lang w:eastAsia="zh-CN"/>
        </w:rPr>
        <w:t>联部门</w:t>
      </w:r>
      <w:proofErr w:type="gramEnd"/>
      <w:r w:rsidRPr="004C1C98">
        <w:rPr>
          <w:rFonts w:hint="eastAsia"/>
          <w:i w:val="0"/>
          <w:iCs w:val="0"/>
          <w:color w:val="auto"/>
          <w:lang w:eastAsia="zh-CN"/>
        </w:rPr>
        <w:t>目标与战略目标间的关联</w:t>
      </w:r>
      <w:r w:rsidR="00304212">
        <w:rPr>
          <w:rStyle w:val="FootnoteReference"/>
          <w:rFonts w:eastAsia="Calibri" w:cs="Arial"/>
          <w:i w:val="0"/>
          <w:iCs w:val="0"/>
          <w:color w:val="auto"/>
          <w:lang w:eastAsia="zh-CN"/>
        </w:rPr>
        <w:footnoteReference w:customMarkFollows="1" w:id="12"/>
        <w:t>2</w:t>
      </w:r>
      <w:r w:rsidRPr="004C1C98">
        <w:rPr>
          <w:rFonts w:eastAsia="Calibri" w:cs="Arial"/>
          <w:i w:val="0"/>
          <w:iCs w:val="0"/>
          <w:color w:val="auto"/>
          <w:lang w:eastAsia="zh-CN"/>
        </w:rPr>
        <w:t>:</w:t>
      </w:r>
    </w:p>
    <w:tbl>
      <w:tblPr>
        <w:tblW w:w="10065" w:type="dxa"/>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398"/>
        <w:gridCol w:w="3005"/>
        <w:gridCol w:w="1276"/>
        <w:gridCol w:w="1351"/>
        <w:gridCol w:w="1323"/>
        <w:gridCol w:w="1436"/>
        <w:gridCol w:w="1276"/>
      </w:tblGrid>
      <w:tr w:rsidR="008064C7" w:rsidRPr="00243529" w:rsidTr="008064C7">
        <w:trPr>
          <w:trHeight w:val="391"/>
          <w:tblHeader/>
        </w:trPr>
        <w:tc>
          <w:tcPr>
            <w:tcW w:w="3403" w:type="dxa"/>
            <w:gridSpan w:val="2"/>
            <w:shd w:val="clear" w:color="auto" w:fill="auto"/>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1276" w:type="dxa"/>
            <w:shd w:val="clear" w:color="auto" w:fill="auto"/>
          </w:tcPr>
          <w:p w:rsidR="008064C7" w:rsidRPr="00541A12" w:rsidRDefault="00AA37BF" w:rsidP="008064C7">
            <w:pPr>
              <w:overflowPunct/>
              <w:autoSpaceDE/>
              <w:autoSpaceDN/>
              <w:adjustRightInd/>
              <w:spacing w:before="100" w:beforeAutospacing="1" w:after="100" w:afterAutospacing="1" w:line="259" w:lineRule="auto"/>
              <w:jc w:val="center"/>
              <w:textAlignment w:val="auto"/>
              <w:rPr>
                <w:rFonts w:cs="Arial"/>
                <w:b/>
                <w:sz w:val="22"/>
                <w:szCs w:val="22"/>
                <w:lang w:val="en-US" w:eastAsia="zh-CN"/>
              </w:rPr>
            </w:pPr>
            <w:r w:rsidRPr="00541A12">
              <w:rPr>
                <w:rFonts w:cs="Microsoft YaHei"/>
                <w:b/>
                <w:sz w:val="22"/>
                <w:szCs w:val="22"/>
                <w:lang w:val="en-US" w:eastAsia="zh-CN"/>
              </w:rPr>
              <w:t>总体目标</w:t>
            </w:r>
            <w:r w:rsidRPr="00541A12">
              <w:rPr>
                <w:rFonts w:cs="Arial"/>
                <w:b/>
                <w:sz w:val="22"/>
                <w:szCs w:val="22"/>
                <w:lang w:val="en-US" w:eastAsia="zh-CN"/>
              </w:rPr>
              <w:t>1</w:t>
            </w:r>
            <w:r w:rsidRPr="00541A12">
              <w:rPr>
                <w:rFonts w:cs="Microsoft YaHei"/>
                <w:b/>
                <w:sz w:val="22"/>
                <w:szCs w:val="22"/>
                <w:lang w:val="en-US" w:eastAsia="zh-CN"/>
              </w:rPr>
              <w:t>：</w:t>
            </w:r>
            <w:r w:rsidRPr="00541A12">
              <w:rPr>
                <w:rFonts w:cs="Arial"/>
                <w:b/>
                <w:sz w:val="22"/>
                <w:szCs w:val="22"/>
                <w:lang w:val="en-US" w:eastAsia="zh-CN"/>
              </w:rPr>
              <w:t>增长</w:t>
            </w:r>
          </w:p>
        </w:tc>
        <w:tc>
          <w:tcPr>
            <w:tcW w:w="1351" w:type="dxa"/>
            <w:shd w:val="clear" w:color="auto" w:fill="auto"/>
          </w:tcPr>
          <w:p w:rsidR="008064C7" w:rsidRPr="00541A12" w:rsidRDefault="00AA37BF" w:rsidP="008064C7">
            <w:pPr>
              <w:overflowPunct/>
              <w:autoSpaceDE/>
              <w:autoSpaceDN/>
              <w:adjustRightInd/>
              <w:spacing w:before="100" w:beforeAutospacing="1" w:after="100" w:afterAutospacing="1" w:line="259" w:lineRule="auto"/>
              <w:jc w:val="center"/>
              <w:textAlignment w:val="auto"/>
              <w:rPr>
                <w:rFonts w:cs="Arial"/>
                <w:b/>
                <w:sz w:val="22"/>
                <w:szCs w:val="22"/>
                <w:lang w:val="en-US" w:eastAsia="zh-CN"/>
              </w:rPr>
            </w:pPr>
            <w:r w:rsidRPr="00541A12">
              <w:rPr>
                <w:rFonts w:cs="Microsoft YaHei"/>
                <w:b/>
                <w:sz w:val="22"/>
                <w:szCs w:val="22"/>
                <w:lang w:val="en-US" w:eastAsia="zh-CN"/>
              </w:rPr>
              <w:t>总体目标</w:t>
            </w:r>
            <w:r w:rsidRPr="00541A12">
              <w:rPr>
                <w:rFonts w:cs="Arial"/>
                <w:b/>
                <w:sz w:val="22"/>
                <w:szCs w:val="22"/>
                <w:lang w:val="en-US" w:eastAsia="zh-CN"/>
              </w:rPr>
              <w:t>2</w:t>
            </w:r>
            <w:r w:rsidRPr="00541A12">
              <w:rPr>
                <w:rFonts w:cs="Microsoft YaHei"/>
                <w:b/>
                <w:sz w:val="22"/>
                <w:szCs w:val="22"/>
                <w:lang w:val="en-US" w:eastAsia="zh-CN"/>
              </w:rPr>
              <w:t>：</w:t>
            </w:r>
            <w:r w:rsidRPr="00541A12">
              <w:rPr>
                <w:rFonts w:cs="Arial"/>
                <w:b/>
                <w:sz w:val="22"/>
                <w:szCs w:val="22"/>
                <w:lang w:val="en-US" w:eastAsia="zh-CN"/>
              </w:rPr>
              <w:t>包容性</w:t>
            </w:r>
          </w:p>
        </w:tc>
        <w:tc>
          <w:tcPr>
            <w:tcW w:w="1323" w:type="dxa"/>
            <w:shd w:val="clear" w:color="auto" w:fill="auto"/>
          </w:tcPr>
          <w:p w:rsidR="008064C7" w:rsidRPr="00541A12" w:rsidRDefault="00AA37BF" w:rsidP="008064C7">
            <w:pPr>
              <w:overflowPunct/>
              <w:autoSpaceDE/>
              <w:autoSpaceDN/>
              <w:adjustRightInd/>
              <w:spacing w:before="100" w:beforeAutospacing="1" w:after="100" w:afterAutospacing="1" w:line="259" w:lineRule="auto"/>
              <w:jc w:val="center"/>
              <w:textAlignment w:val="auto"/>
              <w:rPr>
                <w:rFonts w:cs="Arial"/>
                <w:b/>
                <w:sz w:val="22"/>
                <w:szCs w:val="22"/>
                <w:lang w:val="en-US" w:eastAsia="zh-CN"/>
              </w:rPr>
            </w:pPr>
            <w:r w:rsidRPr="00541A12">
              <w:rPr>
                <w:rFonts w:cs="Microsoft YaHei"/>
                <w:b/>
                <w:sz w:val="22"/>
                <w:szCs w:val="22"/>
                <w:lang w:val="en-US" w:eastAsia="zh-CN"/>
              </w:rPr>
              <w:t>总体目标</w:t>
            </w:r>
            <w:r w:rsidRPr="00541A12">
              <w:rPr>
                <w:rFonts w:cs="Arial"/>
                <w:b/>
                <w:sz w:val="22"/>
                <w:szCs w:val="22"/>
                <w:lang w:val="en-US" w:eastAsia="zh-CN"/>
              </w:rPr>
              <w:t>3</w:t>
            </w:r>
            <w:r w:rsidRPr="00541A12">
              <w:rPr>
                <w:rFonts w:cs="Microsoft YaHei"/>
                <w:b/>
                <w:sz w:val="22"/>
                <w:szCs w:val="22"/>
                <w:lang w:val="en-US" w:eastAsia="zh-CN"/>
              </w:rPr>
              <w:t>：</w:t>
            </w:r>
            <w:r w:rsidRPr="00541A12">
              <w:rPr>
                <w:rFonts w:cs="Arial"/>
                <w:b/>
                <w:sz w:val="22"/>
                <w:szCs w:val="22"/>
                <w:lang w:val="en-US" w:eastAsia="zh-CN"/>
              </w:rPr>
              <w:t>可持续性</w:t>
            </w:r>
          </w:p>
        </w:tc>
        <w:tc>
          <w:tcPr>
            <w:tcW w:w="1436" w:type="dxa"/>
          </w:tcPr>
          <w:p w:rsidR="008064C7" w:rsidRPr="00541A12" w:rsidRDefault="00AA37BF" w:rsidP="008064C7">
            <w:pPr>
              <w:overflowPunct/>
              <w:autoSpaceDE/>
              <w:autoSpaceDN/>
              <w:adjustRightInd/>
              <w:spacing w:before="100" w:beforeAutospacing="1" w:after="100" w:afterAutospacing="1" w:line="259" w:lineRule="auto"/>
              <w:jc w:val="center"/>
              <w:textAlignment w:val="auto"/>
              <w:rPr>
                <w:rFonts w:cs="Arial"/>
                <w:b/>
                <w:sz w:val="22"/>
                <w:szCs w:val="22"/>
                <w:lang w:val="en-US" w:eastAsia="zh-CN"/>
              </w:rPr>
            </w:pPr>
            <w:r w:rsidRPr="00541A12">
              <w:rPr>
                <w:rFonts w:cs="Microsoft YaHei"/>
                <w:b/>
                <w:sz w:val="22"/>
                <w:szCs w:val="22"/>
                <w:lang w:val="en-US" w:eastAsia="zh-CN"/>
              </w:rPr>
              <w:t>总体目标</w:t>
            </w:r>
            <w:r w:rsidRPr="00541A12">
              <w:rPr>
                <w:rFonts w:cs="Arial"/>
                <w:b/>
                <w:sz w:val="22"/>
                <w:szCs w:val="22"/>
                <w:lang w:val="en-US" w:eastAsia="zh-CN"/>
              </w:rPr>
              <w:t>4</w:t>
            </w:r>
            <w:r w:rsidRPr="00541A12">
              <w:rPr>
                <w:rFonts w:cs="Microsoft YaHei"/>
                <w:b/>
                <w:sz w:val="22"/>
                <w:szCs w:val="22"/>
                <w:lang w:val="en-US" w:eastAsia="zh-CN"/>
              </w:rPr>
              <w:t>：</w:t>
            </w:r>
            <w:r w:rsidRPr="00541A12">
              <w:rPr>
                <w:rFonts w:cs="Arial"/>
                <w:b/>
                <w:sz w:val="22"/>
                <w:szCs w:val="22"/>
                <w:lang w:val="en-US" w:eastAsia="zh-CN"/>
              </w:rPr>
              <w:t>创新</w:t>
            </w:r>
          </w:p>
        </w:tc>
        <w:tc>
          <w:tcPr>
            <w:tcW w:w="1276" w:type="dxa"/>
            <w:shd w:val="clear" w:color="auto" w:fill="auto"/>
          </w:tcPr>
          <w:p w:rsidR="008064C7" w:rsidRPr="00541A12" w:rsidRDefault="00AA37BF" w:rsidP="008064C7">
            <w:pPr>
              <w:overflowPunct/>
              <w:autoSpaceDE/>
              <w:autoSpaceDN/>
              <w:adjustRightInd/>
              <w:spacing w:before="100" w:beforeAutospacing="1" w:after="100" w:afterAutospacing="1" w:line="259" w:lineRule="auto"/>
              <w:jc w:val="center"/>
              <w:textAlignment w:val="auto"/>
              <w:rPr>
                <w:rFonts w:cs="Arial"/>
                <w:b/>
                <w:sz w:val="22"/>
                <w:szCs w:val="22"/>
                <w:lang w:val="en-US" w:eastAsia="zh-CN"/>
              </w:rPr>
            </w:pPr>
            <w:r w:rsidRPr="00541A12">
              <w:rPr>
                <w:rFonts w:cs="Microsoft YaHei"/>
                <w:b/>
                <w:sz w:val="22"/>
                <w:szCs w:val="22"/>
                <w:lang w:val="en-US" w:eastAsia="zh-CN"/>
              </w:rPr>
              <w:t>总体目标</w:t>
            </w:r>
            <w:r w:rsidRPr="00541A12">
              <w:rPr>
                <w:rFonts w:cs="Arial"/>
                <w:b/>
                <w:sz w:val="22"/>
                <w:szCs w:val="22"/>
                <w:lang w:val="en-US" w:eastAsia="zh-CN"/>
              </w:rPr>
              <w:t>5</w:t>
            </w:r>
            <w:r w:rsidRPr="00541A12">
              <w:rPr>
                <w:rFonts w:cs="Microsoft YaHei"/>
                <w:b/>
                <w:sz w:val="22"/>
                <w:szCs w:val="22"/>
                <w:lang w:val="en-US" w:eastAsia="zh-CN"/>
              </w:rPr>
              <w:t>：</w:t>
            </w:r>
            <w:r w:rsidRPr="00541A12">
              <w:rPr>
                <w:rFonts w:cs="Arial"/>
                <w:b/>
                <w:sz w:val="22"/>
                <w:szCs w:val="22"/>
                <w:lang w:val="en-US" w:eastAsia="zh-CN"/>
              </w:rPr>
              <w:t>伙伴关系</w:t>
            </w:r>
          </w:p>
        </w:tc>
      </w:tr>
      <w:tr w:rsidR="008064C7" w:rsidRPr="00243529" w:rsidTr="008064C7">
        <w:trPr>
          <w:trHeight w:val="72"/>
        </w:trPr>
        <w:tc>
          <w:tcPr>
            <w:tcW w:w="398" w:type="dxa"/>
            <w:vMerge w:val="restart"/>
            <w:shd w:val="clear" w:color="auto" w:fill="auto"/>
            <w:textDirection w:val="btLr"/>
          </w:tcPr>
          <w:p w:rsidR="008064C7" w:rsidRPr="00243529" w:rsidRDefault="00AA37BF" w:rsidP="008064C7">
            <w:pPr>
              <w:overflowPunct/>
              <w:autoSpaceDE/>
              <w:autoSpaceDN/>
              <w:adjustRightInd/>
              <w:spacing w:before="100" w:beforeAutospacing="1" w:after="100" w:afterAutospacing="1" w:line="259" w:lineRule="auto"/>
              <w:jc w:val="center"/>
              <w:textAlignment w:val="auto"/>
              <w:rPr>
                <w:rFonts w:eastAsia="Calibri" w:cs="Arial"/>
                <w:b/>
                <w:sz w:val="22"/>
                <w:szCs w:val="22"/>
                <w:lang w:val="en-US" w:eastAsia="zh-CN"/>
              </w:rPr>
            </w:pPr>
            <w:r w:rsidRPr="000948B9">
              <w:rPr>
                <w:rFonts w:cs="Calibri" w:hint="eastAsia"/>
                <w:b/>
                <w:sz w:val="22"/>
                <w:szCs w:val="22"/>
                <w:lang w:val="en-US" w:eastAsia="zh-CN"/>
              </w:rPr>
              <w:t>部门目标</w:t>
            </w:r>
          </w:p>
        </w:tc>
        <w:tc>
          <w:tcPr>
            <w:tcW w:w="3005" w:type="dxa"/>
            <w:shd w:val="clear" w:color="auto" w:fill="auto"/>
            <w:vAlign w:val="center"/>
          </w:tcPr>
          <w:p w:rsidR="008064C7" w:rsidRPr="00243529" w:rsidRDefault="00AA37BF" w:rsidP="008064C7">
            <w:pPr>
              <w:overflowPunct/>
              <w:autoSpaceDE/>
              <w:autoSpaceDN/>
              <w:adjustRightInd/>
              <w:spacing w:before="100" w:beforeAutospacing="1" w:after="100" w:afterAutospacing="1" w:line="259" w:lineRule="auto"/>
              <w:jc w:val="center"/>
              <w:textAlignment w:val="auto"/>
              <w:rPr>
                <w:rFonts w:eastAsia="Calibri" w:cs="Arial"/>
                <w:b/>
                <w:sz w:val="22"/>
                <w:szCs w:val="22"/>
                <w:lang w:val="en-US" w:eastAsia="zh-CN"/>
              </w:rPr>
            </w:pPr>
            <w:r w:rsidRPr="00243529">
              <w:rPr>
                <w:rFonts w:eastAsia="Calibri" w:cs="Arial"/>
                <w:b/>
                <w:sz w:val="22"/>
                <w:szCs w:val="22"/>
                <w:lang w:val="en-US" w:eastAsia="zh-CN"/>
              </w:rPr>
              <w:t>ITU-R</w:t>
            </w:r>
            <w:r w:rsidRPr="00367947">
              <w:rPr>
                <w:rFonts w:asciiTheme="minorEastAsia" w:eastAsiaTheme="minorEastAsia" w:hAnsiTheme="minorEastAsia" w:cs="Microsoft YaHei" w:hint="eastAsia"/>
                <w:b/>
                <w:sz w:val="22"/>
                <w:szCs w:val="22"/>
                <w:lang w:val="en-US" w:eastAsia="zh-CN"/>
              </w:rPr>
              <w:t>部门目标</w:t>
            </w:r>
          </w:p>
        </w:tc>
        <w:tc>
          <w:tcPr>
            <w:tcW w:w="1276" w:type="dxa"/>
            <w:shd w:val="clear" w:color="auto" w:fill="auto"/>
            <w:vAlign w:val="cente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eastAsia="zh-CN"/>
              </w:rPr>
            </w:pPr>
          </w:p>
        </w:tc>
        <w:tc>
          <w:tcPr>
            <w:tcW w:w="1351" w:type="dxa"/>
            <w:shd w:val="clear" w:color="auto" w:fill="auto"/>
            <w:vAlign w:val="cente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1323" w:type="dxa"/>
            <w:shd w:val="clear" w:color="auto" w:fill="auto"/>
            <w:vAlign w:val="cente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1436" w:type="dxa"/>
            <w:vAlign w:val="cente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1276" w:type="dxa"/>
            <w:shd w:val="clear" w:color="auto" w:fill="auto"/>
            <w:vAlign w:val="cente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r>
      <w:tr w:rsidR="008064C7" w:rsidRPr="003E2BB2" w:rsidTr="008064C7">
        <w:trPr>
          <w:trHeight w:val="72"/>
        </w:trPr>
        <w:tc>
          <w:tcPr>
            <w:tcW w:w="398" w:type="dxa"/>
            <w:vMerge/>
            <w:shd w:val="clear" w:color="auto" w:fill="auto"/>
            <w:textDirection w:val="btL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eastAsia="zh-CN"/>
              </w:rPr>
            </w:pPr>
            <w:r w:rsidRPr="000948B9">
              <w:rPr>
                <w:rFonts w:cs="Calibri" w:hint="eastAsia"/>
                <w:sz w:val="22"/>
                <w:szCs w:val="22"/>
                <w:lang w:val="en-US" w:eastAsia="zh-CN"/>
              </w:rPr>
              <w:t>R.1</w:t>
            </w:r>
            <w:r w:rsidRPr="000948B9">
              <w:rPr>
                <w:rFonts w:cs="Calibri" w:hint="eastAsia"/>
                <w:sz w:val="22"/>
                <w:szCs w:val="22"/>
                <w:lang w:val="en-US" w:eastAsia="zh-CN"/>
              </w:rPr>
              <w:t>频谱</w:t>
            </w:r>
            <w:r>
              <w:rPr>
                <w:rFonts w:cs="Calibri" w:hint="eastAsia"/>
                <w:sz w:val="22"/>
                <w:szCs w:val="22"/>
                <w:lang w:val="en-US" w:eastAsia="zh-CN"/>
              </w:rPr>
              <w:t>/</w:t>
            </w:r>
            <w:r>
              <w:rPr>
                <w:rFonts w:cs="Calibri" w:hint="eastAsia"/>
                <w:sz w:val="22"/>
                <w:szCs w:val="22"/>
                <w:lang w:val="en-US" w:eastAsia="zh-CN"/>
              </w:rPr>
              <w:t>轨道监管和管理</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eastAsia="zh-CN"/>
              </w:rPr>
            </w:pPr>
            <w:r w:rsidRPr="003E2BB2">
              <w:rPr>
                <w:rFonts w:eastAsia="Calibri" w:cs="Arial"/>
                <w:bCs/>
                <w:sz w:val="22"/>
                <w:szCs w:val="22"/>
              </w:rPr>
              <w:sym w:font="Wingdings 2" w:char="F052"/>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bCs/>
                <w:sz w:val="22"/>
                <w:szCs w:val="22"/>
              </w:rPr>
              <w:sym w:font="Wingdings 2" w:char="F052"/>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bCs/>
                <w:sz w:val="22"/>
                <w:szCs w:val="22"/>
              </w:rPr>
              <w:sym w:font="Wingdings 2" w:char="F052"/>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bCs/>
                <w:sz w:val="22"/>
                <w:szCs w:val="22"/>
              </w:rPr>
              <w:sym w:font="Wingdings 2" w:char="F052"/>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r>
      <w:tr w:rsidR="008064C7" w:rsidRPr="003E2BB2" w:rsidTr="008064C7">
        <w:trPr>
          <w:trHeight w:val="72"/>
        </w:trPr>
        <w:tc>
          <w:tcPr>
            <w:tcW w:w="398" w:type="dxa"/>
            <w:vMerge/>
            <w:shd w:val="clear" w:color="auto" w:fill="auto"/>
            <w:textDirection w:val="btL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eastAsia="zh-CN"/>
              </w:rPr>
            </w:pPr>
            <w:r>
              <w:rPr>
                <w:rFonts w:cs="Calibri" w:hint="eastAsia"/>
                <w:sz w:val="22"/>
                <w:szCs w:val="22"/>
                <w:lang w:val="en-US" w:eastAsia="zh-CN"/>
              </w:rPr>
              <w:t>R.2</w:t>
            </w:r>
            <w:r>
              <w:rPr>
                <w:rFonts w:cs="Calibri" w:hint="eastAsia"/>
                <w:sz w:val="22"/>
                <w:szCs w:val="22"/>
                <w:lang w:val="en-US" w:eastAsia="zh-CN"/>
              </w:rPr>
              <w:t>无线电通信标准</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eastAsia="zh-CN"/>
              </w:rPr>
            </w:pPr>
            <w:r w:rsidRPr="003E2BB2">
              <w:rPr>
                <w:rFonts w:eastAsia="Calibri" w:cs="Arial"/>
                <w:bCs/>
                <w:sz w:val="22"/>
                <w:szCs w:val="22"/>
              </w:rPr>
              <w:sym w:font="Wingdings 2" w:char="F052"/>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bCs/>
                <w:sz w:val="22"/>
                <w:szCs w:val="22"/>
              </w:rPr>
              <w:sym w:font="Wingdings 2" w:char="F052"/>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bCs/>
                <w:sz w:val="22"/>
                <w:szCs w:val="22"/>
              </w:rPr>
              <w:sym w:font="Wingdings 2" w:char="F052"/>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r>
      <w:tr w:rsidR="008064C7" w:rsidRPr="003E2BB2" w:rsidTr="008064C7">
        <w:trPr>
          <w:trHeight w:val="355"/>
        </w:trPr>
        <w:tc>
          <w:tcPr>
            <w:tcW w:w="398" w:type="dxa"/>
            <w:vMerge/>
            <w:shd w:val="clear" w:color="auto" w:fill="auto"/>
            <w:textDirection w:val="btL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eastAsia="zh-CN"/>
              </w:rPr>
            </w:pPr>
            <w:r w:rsidRPr="000948B9">
              <w:rPr>
                <w:rFonts w:cs="Calibri" w:hint="eastAsia"/>
                <w:sz w:val="22"/>
                <w:szCs w:val="22"/>
                <w:lang w:val="en-US" w:eastAsia="zh-CN"/>
              </w:rPr>
              <w:t>R.3</w:t>
            </w:r>
            <w:r>
              <w:rPr>
                <w:rFonts w:cs="Calibri" w:hint="eastAsia"/>
                <w:sz w:val="22"/>
                <w:szCs w:val="22"/>
                <w:lang w:val="en-US" w:eastAsia="zh-CN"/>
              </w:rPr>
              <w:t>知识共享</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eastAsia="zh-CN"/>
              </w:rPr>
            </w:pPr>
            <w:r w:rsidRPr="003E2BB2">
              <w:rPr>
                <w:rFonts w:eastAsia="Calibri" w:cs="Arial"/>
                <w:sz w:val="22"/>
                <w:szCs w:val="22"/>
              </w:rPr>
              <w:sym w:font="Wingdings 2" w:char="F050"/>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bCs/>
                <w:sz w:val="22"/>
                <w:szCs w:val="22"/>
              </w:rPr>
              <w:sym w:font="Wingdings 2" w:char="F052"/>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r>
      <w:tr w:rsidR="008064C7" w:rsidRPr="003E2BB2" w:rsidTr="008064C7">
        <w:trPr>
          <w:trHeight w:val="252"/>
        </w:trPr>
        <w:tc>
          <w:tcPr>
            <w:tcW w:w="398" w:type="dxa"/>
            <w:vMerge/>
            <w:shd w:val="clear" w:color="auto" w:fill="auto"/>
            <w:textDirection w:val="btL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3005" w:type="dxa"/>
            <w:shd w:val="clear" w:color="auto" w:fill="auto"/>
            <w:vAlign w:val="center"/>
          </w:tcPr>
          <w:p w:rsidR="008064C7" w:rsidRPr="00243529" w:rsidRDefault="00AA37BF" w:rsidP="008064C7">
            <w:pPr>
              <w:overflowPunct/>
              <w:autoSpaceDE/>
              <w:autoSpaceDN/>
              <w:adjustRightInd/>
              <w:spacing w:before="100" w:beforeAutospacing="1" w:after="100" w:afterAutospacing="1" w:line="259" w:lineRule="auto"/>
              <w:jc w:val="center"/>
              <w:textAlignment w:val="auto"/>
              <w:rPr>
                <w:rFonts w:eastAsia="Calibri" w:cs="Arial"/>
                <w:b/>
                <w:sz w:val="22"/>
                <w:szCs w:val="22"/>
                <w:lang w:val="en-US" w:eastAsia="zh-CN"/>
              </w:rPr>
            </w:pPr>
            <w:r w:rsidRPr="00243529">
              <w:rPr>
                <w:rFonts w:eastAsia="Calibri" w:cs="Arial"/>
                <w:b/>
                <w:sz w:val="22"/>
                <w:szCs w:val="22"/>
                <w:lang w:val="en-US" w:eastAsia="zh-CN"/>
              </w:rPr>
              <w:t>ITU-T</w:t>
            </w:r>
            <w:r w:rsidRPr="00367947">
              <w:rPr>
                <w:rFonts w:asciiTheme="minorEastAsia" w:eastAsiaTheme="minorEastAsia" w:hAnsiTheme="minorEastAsia" w:cs="Microsoft YaHei" w:hint="eastAsia"/>
                <w:b/>
                <w:sz w:val="22"/>
                <w:szCs w:val="22"/>
                <w:lang w:val="en-US" w:eastAsia="zh-CN"/>
              </w:rPr>
              <w:t>部门目标</w:t>
            </w:r>
          </w:p>
        </w:tc>
        <w:tc>
          <w:tcPr>
            <w:tcW w:w="1276"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eastAsia="zh-CN"/>
              </w:rPr>
            </w:pPr>
          </w:p>
        </w:tc>
        <w:tc>
          <w:tcPr>
            <w:tcW w:w="1351"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1323"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1436" w:type="dxa"/>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1276"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r>
      <w:tr w:rsidR="008064C7" w:rsidRPr="003E2BB2" w:rsidTr="008064C7">
        <w:trPr>
          <w:trHeight w:val="72"/>
        </w:trPr>
        <w:tc>
          <w:tcPr>
            <w:tcW w:w="398" w:type="dxa"/>
            <w:vMerge/>
            <w:shd w:val="clear" w:color="auto" w:fill="auto"/>
            <w:textDirection w:val="btL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eastAsia="zh-CN"/>
              </w:rPr>
            </w:pPr>
            <w:r w:rsidRPr="000948B9">
              <w:rPr>
                <w:rFonts w:cs="Calibri"/>
                <w:sz w:val="22"/>
                <w:szCs w:val="22"/>
                <w:lang w:val="en-US" w:eastAsia="zh-CN"/>
              </w:rPr>
              <w:t>T.1</w:t>
            </w:r>
            <w:r>
              <w:rPr>
                <w:rFonts w:cs="Calibri" w:hint="eastAsia"/>
                <w:sz w:val="22"/>
                <w:szCs w:val="22"/>
                <w:lang w:eastAsia="zh-CN"/>
              </w:rPr>
              <w:t>制定标准</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eastAsia="zh-CN"/>
              </w:rPr>
            </w:pPr>
            <w:r w:rsidRPr="003E2BB2">
              <w:rPr>
                <w:rFonts w:eastAsia="Calibri" w:cs="Arial"/>
                <w:bCs/>
                <w:sz w:val="22"/>
                <w:szCs w:val="22"/>
              </w:rPr>
              <w:sym w:font="Wingdings 2" w:char="F052"/>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r>
      <w:tr w:rsidR="008064C7" w:rsidRPr="003E2BB2" w:rsidTr="008064C7">
        <w:trPr>
          <w:trHeight w:val="72"/>
        </w:trPr>
        <w:tc>
          <w:tcPr>
            <w:tcW w:w="398" w:type="dxa"/>
            <w:vMerge/>
            <w:shd w:val="clear" w:color="auto" w:fill="auto"/>
            <w:textDirection w:val="btLr"/>
          </w:tcPr>
          <w:p w:rsidR="008064C7" w:rsidRPr="00243529"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p>
        </w:tc>
        <w:tc>
          <w:tcPr>
            <w:tcW w:w="3005" w:type="dxa"/>
            <w:shd w:val="clear" w:color="auto" w:fill="auto"/>
          </w:tcPr>
          <w:p w:rsidR="008064C7" w:rsidRPr="007C0C14" w:rsidRDefault="00AA37BF" w:rsidP="008064C7">
            <w:pPr>
              <w:keepNext/>
              <w:keepLines/>
              <w:overflowPunct/>
              <w:autoSpaceDE/>
              <w:autoSpaceDN/>
              <w:adjustRightInd/>
              <w:spacing w:before="100" w:beforeAutospacing="1" w:after="100" w:afterAutospacing="1" w:line="259" w:lineRule="auto"/>
              <w:textAlignment w:val="auto"/>
              <w:rPr>
                <w:rFonts w:eastAsia="Calibri" w:cs="Arial"/>
                <w:sz w:val="22"/>
                <w:szCs w:val="22"/>
                <w:highlight w:val="cyan"/>
                <w:lang w:val="en-US" w:eastAsia="zh-CN"/>
              </w:rPr>
            </w:pPr>
            <w:r w:rsidRPr="000948B9">
              <w:rPr>
                <w:rFonts w:cs="Calibri"/>
                <w:sz w:val="22"/>
                <w:szCs w:val="22"/>
                <w:lang w:val="en-US" w:eastAsia="zh-CN"/>
              </w:rPr>
              <w:t>T.2</w:t>
            </w:r>
            <w:r>
              <w:rPr>
                <w:rFonts w:cs="Calibri" w:hint="eastAsia"/>
                <w:sz w:val="22"/>
                <w:szCs w:val="22"/>
                <w:lang w:eastAsia="zh-CN"/>
              </w:rPr>
              <w:t>缩小标准化工作差距</w:t>
            </w:r>
          </w:p>
        </w:tc>
        <w:tc>
          <w:tcPr>
            <w:tcW w:w="1276" w:type="dxa"/>
            <w:shd w:val="clear" w:color="auto" w:fill="auto"/>
            <w:vAlign w:val="center"/>
          </w:tcPr>
          <w:p w:rsidR="008064C7" w:rsidRPr="003E2BB2" w:rsidRDefault="00AA37BF" w:rsidP="008064C7">
            <w:pPr>
              <w:keepNext/>
              <w:keepLines/>
              <w:overflowPunct/>
              <w:autoSpaceDE/>
              <w:autoSpaceDN/>
              <w:adjustRightInd/>
              <w:spacing w:before="100" w:beforeAutospacing="1" w:after="100" w:afterAutospacing="1" w:line="259" w:lineRule="auto"/>
              <w:jc w:val="center"/>
              <w:textAlignment w:val="auto"/>
              <w:rPr>
                <w:rFonts w:eastAsia="Calibri" w:cs="Arial"/>
                <w:bCs/>
                <w:sz w:val="22"/>
                <w:szCs w:val="22"/>
                <w:lang w:val="en-US" w:eastAsia="zh-CN"/>
              </w:rPr>
            </w:pPr>
            <w:r w:rsidRPr="003E2BB2">
              <w:rPr>
                <w:rFonts w:eastAsia="Calibri" w:cs="Arial"/>
                <w:sz w:val="22"/>
                <w:szCs w:val="22"/>
              </w:rPr>
              <w:sym w:font="Wingdings 2" w:char="F050"/>
            </w:r>
          </w:p>
        </w:tc>
        <w:tc>
          <w:tcPr>
            <w:tcW w:w="1351" w:type="dxa"/>
            <w:shd w:val="clear" w:color="auto" w:fill="auto"/>
            <w:vAlign w:val="center"/>
          </w:tcPr>
          <w:p w:rsidR="008064C7" w:rsidRPr="003E2BB2" w:rsidRDefault="00AA37BF" w:rsidP="008064C7">
            <w:pPr>
              <w:keepNext/>
              <w:keepLines/>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rPr>
              <w:sym w:font="Wingdings 2" w:char="F052"/>
            </w:r>
          </w:p>
        </w:tc>
        <w:tc>
          <w:tcPr>
            <w:tcW w:w="1323" w:type="dxa"/>
            <w:shd w:val="clear" w:color="auto" w:fill="auto"/>
            <w:vAlign w:val="center"/>
          </w:tcPr>
          <w:p w:rsidR="008064C7" w:rsidRPr="003E2BB2" w:rsidRDefault="008064C7" w:rsidP="008064C7">
            <w:pPr>
              <w:keepNext/>
              <w:keepLines/>
              <w:overflowPunct/>
              <w:autoSpaceDE/>
              <w:autoSpaceDN/>
              <w:adjustRightInd/>
              <w:spacing w:before="100" w:beforeAutospacing="1" w:after="100" w:afterAutospacing="1" w:line="259" w:lineRule="auto"/>
              <w:jc w:val="center"/>
              <w:textAlignment w:val="auto"/>
              <w:rPr>
                <w:rFonts w:eastAsia="Calibri" w:cs="Arial"/>
                <w:sz w:val="22"/>
                <w:szCs w:val="22"/>
                <w:lang w:val="en-US"/>
              </w:rPr>
            </w:pPr>
          </w:p>
        </w:tc>
        <w:tc>
          <w:tcPr>
            <w:tcW w:w="1436" w:type="dxa"/>
            <w:vAlign w:val="center"/>
          </w:tcPr>
          <w:p w:rsidR="008064C7" w:rsidRPr="003E2BB2" w:rsidRDefault="00AA37BF" w:rsidP="008064C7">
            <w:pPr>
              <w:keepNext/>
              <w:keepLines/>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c>
          <w:tcPr>
            <w:tcW w:w="1276" w:type="dxa"/>
            <w:shd w:val="clear" w:color="auto" w:fill="auto"/>
            <w:vAlign w:val="center"/>
          </w:tcPr>
          <w:p w:rsidR="008064C7" w:rsidRPr="003E2BB2" w:rsidRDefault="008064C7" w:rsidP="008064C7">
            <w:pPr>
              <w:keepNext/>
              <w:keepLines/>
              <w:overflowPunct/>
              <w:autoSpaceDE/>
              <w:autoSpaceDN/>
              <w:adjustRightInd/>
              <w:spacing w:before="100" w:beforeAutospacing="1" w:after="100" w:afterAutospacing="1" w:line="259" w:lineRule="auto"/>
              <w:jc w:val="center"/>
              <w:textAlignment w:val="auto"/>
              <w:rPr>
                <w:rFonts w:eastAsia="Calibri" w:cs="Arial"/>
                <w:sz w:val="22"/>
                <w:szCs w:val="22"/>
                <w:lang w:val="en-US"/>
              </w:rPr>
            </w:pPr>
          </w:p>
        </w:tc>
      </w:tr>
      <w:tr w:rsidR="008064C7" w:rsidRPr="003E2BB2" w:rsidTr="008064C7">
        <w:trPr>
          <w:trHeight w:val="231"/>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keepNext/>
              <w:keepLines/>
              <w:overflowPunct/>
              <w:autoSpaceDE/>
              <w:autoSpaceDN/>
              <w:adjustRightInd/>
              <w:spacing w:before="100" w:beforeAutospacing="1" w:after="100" w:afterAutospacing="1" w:line="259" w:lineRule="auto"/>
              <w:textAlignment w:val="auto"/>
              <w:rPr>
                <w:rFonts w:eastAsia="Calibri" w:cs="Arial"/>
                <w:sz w:val="22"/>
                <w:szCs w:val="22"/>
                <w:highlight w:val="cyan"/>
                <w:lang w:val="en-US"/>
              </w:rPr>
            </w:pPr>
            <w:r w:rsidRPr="000948B9">
              <w:rPr>
                <w:rFonts w:cs="Calibri"/>
                <w:sz w:val="22"/>
                <w:szCs w:val="22"/>
                <w:lang w:val="en-US"/>
              </w:rPr>
              <w:t>T.3</w:t>
            </w:r>
            <w:r w:rsidRPr="000948B9">
              <w:rPr>
                <w:rFonts w:cs="Calibri" w:hint="eastAsia"/>
                <w:sz w:val="22"/>
                <w:szCs w:val="22"/>
              </w:rPr>
              <w:t>电信资源</w:t>
            </w:r>
          </w:p>
        </w:tc>
        <w:tc>
          <w:tcPr>
            <w:tcW w:w="1276" w:type="dxa"/>
            <w:shd w:val="clear" w:color="auto" w:fill="auto"/>
            <w:vAlign w:val="center"/>
          </w:tcPr>
          <w:p w:rsidR="008064C7" w:rsidRPr="003E2BB2" w:rsidRDefault="00AA37BF" w:rsidP="008064C7">
            <w:pPr>
              <w:keepNext/>
              <w:keepLines/>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lang w:val="en-US"/>
              </w:rPr>
              <w:sym w:font="Wingdings 2" w:char="F052"/>
            </w:r>
          </w:p>
        </w:tc>
        <w:tc>
          <w:tcPr>
            <w:tcW w:w="1351" w:type="dxa"/>
            <w:shd w:val="clear" w:color="auto" w:fill="auto"/>
            <w:vAlign w:val="center"/>
          </w:tcPr>
          <w:p w:rsidR="008064C7" w:rsidRPr="003E2BB2" w:rsidRDefault="00AA37BF" w:rsidP="008064C7">
            <w:pPr>
              <w:keepNext/>
              <w:keepLines/>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323" w:type="dxa"/>
            <w:shd w:val="clear" w:color="auto" w:fill="auto"/>
            <w:vAlign w:val="center"/>
          </w:tcPr>
          <w:p w:rsidR="008064C7" w:rsidRPr="003E2BB2" w:rsidRDefault="00AA37BF" w:rsidP="008064C7">
            <w:pPr>
              <w:keepNext/>
              <w:keepLines/>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436" w:type="dxa"/>
            <w:vAlign w:val="center"/>
          </w:tcPr>
          <w:p w:rsidR="008064C7" w:rsidRPr="003E2BB2" w:rsidRDefault="00AA37BF" w:rsidP="008064C7">
            <w:pPr>
              <w:keepNext/>
              <w:keepLines/>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276" w:type="dxa"/>
            <w:shd w:val="clear" w:color="auto" w:fill="auto"/>
            <w:vAlign w:val="center"/>
          </w:tcPr>
          <w:p w:rsidR="008064C7" w:rsidRPr="003E2BB2" w:rsidRDefault="00AA37BF" w:rsidP="008064C7">
            <w:pPr>
              <w:keepNext/>
              <w:keepLines/>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r>
      <w:tr w:rsidR="008064C7" w:rsidRPr="003E2BB2" w:rsidTr="008064C7">
        <w:trPr>
          <w:trHeight w:val="231"/>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rPr>
            </w:pPr>
            <w:r w:rsidRPr="000948B9">
              <w:rPr>
                <w:rFonts w:cs="Calibri"/>
                <w:sz w:val="22"/>
                <w:szCs w:val="22"/>
                <w:lang w:val="en-US"/>
              </w:rPr>
              <w:t>T.4</w:t>
            </w:r>
            <w:r w:rsidRPr="000948B9">
              <w:rPr>
                <w:rFonts w:cs="Calibri" w:hint="eastAsia"/>
                <w:sz w:val="22"/>
                <w:szCs w:val="22"/>
              </w:rPr>
              <w:t>知识共享</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sz w:val="22"/>
                <w:szCs w:val="22"/>
                <w:lang w:val="en-US"/>
              </w:rPr>
              <w:sym w:font="Wingdings 2" w:char="F050"/>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lang w:val="en-US"/>
              </w:rPr>
              <w:sym w:font="Wingdings 2" w:char="F052"/>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r>
      <w:tr w:rsidR="008064C7" w:rsidRPr="003E2BB2" w:rsidTr="008064C7">
        <w:trPr>
          <w:trHeight w:val="231"/>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eastAsia="zh-CN"/>
              </w:rPr>
            </w:pPr>
            <w:r w:rsidRPr="000948B9">
              <w:rPr>
                <w:rFonts w:cs="Calibri"/>
                <w:sz w:val="22"/>
                <w:szCs w:val="22"/>
                <w:lang w:val="en-US" w:eastAsia="zh-CN"/>
              </w:rPr>
              <w:t>T.5</w:t>
            </w:r>
            <w:r w:rsidRPr="000948B9">
              <w:rPr>
                <w:rFonts w:cs="Calibri" w:hint="eastAsia"/>
                <w:sz w:val="22"/>
                <w:szCs w:val="22"/>
                <w:lang w:eastAsia="zh-CN"/>
              </w:rPr>
              <w:t>与标准化机构的合作</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sz w:val="22"/>
                <w:szCs w:val="22"/>
                <w:lang w:val="en-US"/>
              </w:rPr>
              <w:sym w:font="Wingdings 2" w:char="F050"/>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sz w:val="22"/>
                <w:szCs w:val="22"/>
                <w:lang w:val="en-US"/>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lang w:val="en-US"/>
              </w:rPr>
              <w:sym w:font="Wingdings 2" w:char="F052"/>
            </w:r>
          </w:p>
        </w:tc>
      </w:tr>
      <w:tr w:rsidR="008064C7" w:rsidRPr="003E2BB2" w:rsidTr="008064C7">
        <w:trPr>
          <w:trHeight w:val="231"/>
        </w:trPr>
        <w:tc>
          <w:tcPr>
            <w:tcW w:w="398" w:type="dxa"/>
            <w:vMerge w:val="restart"/>
            <w:shd w:val="clear" w:color="auto" w:fill="auto"/>
          </w:tcPr>
          <w:p w:rsidR="008064C7" w:rsidRPr="00243529" w:rsidRDefault="008064C7" w:rsidP="008064C7">
            <w:pPr>
              <w:overflowPunct/>
              <w:autoSpaceDE/>
              <w:autoSpaceDN/>
              <w:adjustRightInd/>
              <w:spacing w:before="100" w:beforeAutospacing="1" w:after="100" w:afterAutospacing="1" w:line="259" w:lineRule="auto"/>
              <w:textAlignment w:val="auto"/>
              <w:rPr>
                <w:rFonts w:eastAsia="Calibri" w:cs="Arial"/>
                <w:sz w:val="22"/>
                <w:szCs w:val="22"/>
                <w:lang w:val="en-US"/>
              </w:rPr>
            </w:pPr>
          </w:p>
        </w:tc>
        <w:tc>
          <w:tcPr>
            <w:tcW w:w="3005" w:type="dxa"/>
            <w:shd w:val="clear" w:color="auto" w:fill="auto"/>
            <w:vAlign w:val="center"/>
          </w:tcPr>
          <w:p w:rsidR="008064C7" w:rsidRPr="00243529" w:rsidRDefault="00AA37BF" w:rsidP="008064C7">
            <w:pPr>
              <w:overflowPunct/>
              <w:autoSpaceDE/>
              <w:autoSpaceDN/>
              <w:adjustRightInd/>
              <w:spacing w:before="100" w:beforeAutospacing="1" w:after="100" w:afterAutospacing="1" w:line="259" w:lineRule="auto"/>
              <w:jc w:val="center"/>
              <w:textAlignment w:val="auto"/>
              <w:rPr>
                <w:rFonts w:eastAsia="Calibri" w:cs="Arial"/>
                <w:b/>
                <w:sz w:val="22"/>
                <w:szCs w:val="22"/>
                <w:lang w:val="en-US"/>
              </w:rPr>
            </w:pPr>
            <w:r w:rsidRPr="00243529">
              <w:rPr>
                <w:rFonts w:eastAsia="Calibri" w:cs="Arial"/>
                <w:b/>
                <w:sz w:val="22"/>
                <w:szCs w:val="22"/>
                <w:lang w:val="en-US"/>
              </w:rPr>
              <w:t>ITU-D</w:t>
            </w:r>
            <w:r w:rsidRPr="00367947">
              <w:rPr>
                <w:rFonts w:asciiTheme="minorEastAsia" w:eastAsiaTheme="minorEastAsia" w:hAnsiTheme="minorEastAsia" w:cs="Microsoft YaHei" w:hint="eastAsia"/>
                <w:b/>
                <w:sz w:val="22"/>
                <w:szCs w:val="22"/>
                <w:lang w:val="en-US"/>
              </w:rPr>
              <w:t>部门目标</w:t>
            </w:r>
          </w:p>
        </w:tc>
        <w:tc>
          <w:tcPr>
            <w:tcW w:w="1276"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p>
        </w:tc>
        <w:tc>
          <w:tcPr>
            <w:tcW w:w="1351"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p>
        </w:tc>
        <w:tc>
          <w:tcPr>
            <w:tcW w:w="1323"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p>
        </w:tc>
        <w:tc>
          <w:tcPr>
            <w:tcW w:w="1436" w:type="dxa"/>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p>
        </w:tc>
        <w:tc>
          <w:tcPr>
            <w:tcW w:w="1276"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p>
        </w:tc>
      </w:tr>
      <w:tr w:rsidR="008064C7" w:rsidRPr="003E2BB2" w:rsidTr="008064C7">
        <w:trPr>
          <w:trHeight w:val="128"/>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rPr>
            </w:pPr>
            <w:r w:rsidRPr="000948B9">
              <w:rPr>
                <w:rFonts w:cs="Calibri" w:hint="eastAsia"/>
                <w:sz w:val="22"/>
                <w:szCs w:val="22"/>
                <w:lang w:val="en-US"/>
              </w:rPr>
              <w:t>D.1</w:t>
            </w:r>
            <w:r>
              <w:rPr>
                <w:rFonts w:cs="Calibri" w:hint="eastAsia"/>
                <w:sz w:val="22"/>
                <w:szCs w:val="22"/>
                <w:lang w:val="en-US"/>
              </w:rPr>
              <w:t>协调</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lang w:val="en-US"/>
              </w:rPr>
              <w:sym w:font="Wingdings 2" w:char="F052"/>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lang w:val="en-US"/>
              </w:rPr>
              <w:sym w:font="Wingdings 2" w:char="F052"/>
            </w:r>
          </w:p>
        </w:tc>
      </w:tr>
      <w:tr w:rsidR="008064C7" w:rsidRPr="003E2BB2" w:rsidTr="008064C7">
        <w:trPr>
          <w:trHeight w:val="128"/>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eastAsia="zh-CN"/>
              </w:rPr>
            </w:pPr>
            <w:r w:rsidRPr="000948B9">
              <w:rPr>
                <w:rFonts w:cs="Calibri" w:hint="eastAsia"/>
                <w:sz w:val="22"/>
                <w:szCs w:val="22"/>
                <w:lang w:val="en-US" w:eastAsia="zh-CN"/>
              </w:rPr>
              <w:t>D.2</w:t>
            </w:r>
            <w:r w:rsidRPr="000948B9">
              <w:rPr>
                <w:rFonts w:cs="Calibri" w:hint="eastAsia"/>
                <w:sz w:val="22"/>
                <w:szCs w:val="22"/>
                <w:lang w:val="en-US" w:eastAsia="zh-CN"/>
              </w:rPr>
              <w:t>现代化和安全的电信</w:t>
            </w:r>
            <w:r w:rsidRPr="000948B9">
              <w:rPr>
                <w:rFonts w:cs="Calibri" w:hint="eastAsia"/>
                <w:sz w:val="22"/>
                <w:szCs w:val="22"/>
                <w:lang w:val="en-US" w:eastAsia="zh-CN"/>
              </w:rPr>
              <w:t>/ICT</w:t>
            </w:r>
            <w:r>
              <w:rPr>
                <w:rFonts w:cs="Calibri" w:hint="eastAsia"/>
                <w:sz w:val="22"/>
                <w:szCs w:val="22"/>
                <w:lang w:val="en-US" w:eastAsia="zh-CN"/>
              </w:rPr>
              <w:t>基础设施</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lang w:val="en-US"/>
              </w:rPr>
              <w:sym w:font="Wingdings 2" w:char="F052"/>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sz w:val="22"/>
                <w:szCs w:val="22"/>
                <w:lang w:val="en-US"/>
              </w:rPr>
              <w:sym w:font="Wingdings 2" w:char="F050"/>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r>
      <w:tr w:rsidR="008064C7" w:rsidRPr="003E2BB2" w:rsidTr="008064C7">
        <w:trPr>
          <w:trHeight w:val="128"/>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rPr>
            </w:pPr>
            <w:r w:rsidRPr="000948B9">
              <w:rPr>
                <w:rFonts w:cs="Calibri" w:hint="eastAsia"/>
                <w:sz w:val="22"/>
                <w:szCs w:val="22"/>
                <w:lang w:val="en-US"/>
              </w:rPr>
              <w:t>D.3</w:t>
            </w:r>
            <w:r>
              <w:rPr>
                <w:rFonts w:cs="Calibri" w:hint="eastAsia"/>
                <w:sz w:val="22"/>
                <w:szCs w:val="22"/>
                <w:lang w:val="en-US"/>
              </w:rPr>
              <w:t>有</w:t>
            </w:r>
            <w:r>
              <w:rPr>
                <w:rFonts w:cs="Calibri" w:hint="eastAsia"/>
                <w:sz w:val="22"/>
                <w:szCs w:val="22"/>
                <w:lang w:val="en-US" w:eastAsia="zh-CN"/>
              </w:rPr>
              <w:t>利</w:t>
            </w:r>
            <w:r w:rsidRPr="000948B9">
              <w:rPr>
                <w:rFonts w:cs="Calibri" w:hint="eastAsia"/>
                <w:sz w:val="22"/>
                <w:szCs w:val="22"/>
                <w:lang w:val="en-US"/>
              </w:rPr>
              <w:t>环境</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sz w:val="22"/>
                <w:szCs w:val="22"/>
                <w:lang w:val="en-US"/>
              </w:rPr>
              <w:sym w:font="Wingdings 2" w:char="F050"/>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lang w:val="en-US"/>
              </w:rPr>
              <w:sym w:font="Wingdings 2" w:char="F052"/>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lang w:val="en-US"/>
              </w:rPr>
              <w:sym w:font="Wingdings 2" w:char="F052"/>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r>
      <w:tr w:rsidR="008064C7" w:rsidRPr="003E2BB2" w:rsidTr="008064C7">
        <w:trPr>
          <w:trHeight w:val="154"/>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rPr>
            </w:pPr>
            <w:r w:rsidRPr="000948B9">
              <w:rPr>
                <w:rFonts w:cs="Calibri" w:hint="eastAsia"/>
                <w:sz w:val="22"/>
                <w:szCs w:val="22"/>
                <w:lang w:val="en-US"/>
              </w:rPr>
              <w:t>D.4</w:t>
            </w:r>
            <w:r>
              <w:rPr>
                <w:rFonts w:cs="Calibri" w:hint="eastAsia"/>
                <w:sz w:val="22"/>
                <w:szCs w:val="22"/>
                <w:lang w:val="en-US"/>
              </w:rPr>
              <w:t>包容性数字社会</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lang w:val="en-US"/>
              </w:rPr>
              <w:sym w:font="Wingdings 2" w:char="F052"/>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r>
      <w:tr w:rsidR="008064C7" w:rsidRPr="003E2BB2" w:rsidTr="008064C7">
        <w:trPr>
          <w:trHeight w:val="259"/>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vAlign w:val="center"/>
          </w:tcPr>
          <w:p w:rsidR="008064C7" w:rsidRPr="00367947" w:rsidRDefault="00AA37BF" w:rsidP="008064C7">
            <w:pPr>
              <w:overflowPunct/>
              <w:autoSpaceDE/>
              <w:autoSpaceDN/>
              <w:adjustRightInd/>
              <w:spacing w:before="100" w:beforeAutospacing="1" w:after="100" w:afterAutospacing="1" w:line="259" w:lineRule="auto"/>
              <w:jc w:val="center"/>
              <w:textAlignment w:val="auto"/>
              <w:rPr>
                <w:rFonts w:asciiTheme="minorEastAsia" w:eastAsiaTheme="minorEastAsia" w:hAnsiTheme="minorEastAsia" w:cs="Arial"/>
                <w:b/>
                <w:sz w:val="22"/>
                <w:szCs w:val="22"/>
                <w:lang w:val="en-US"/>
              </w:rPr>
            </w:pPr>
            <w:r w:rsidRPr="00367947">
              <w:rPr>
                <w:rFonts w:asciiTheme="minorEastAsia" w:eastAsiaTheme="minorEastAsia" w:hAnsiTheme="minorEastAsia" w:cs="Microsoft YaHei" w:hint="eastAsia"/>
                <w:b/>
                <w:sz w:val="22"/>
                <w:szCs w:val="22"/>
                <w:lang w:val="en-US"/>
              </w:rPr>
              <w:t>跨部门目标</w:t>
            </w:r>
          </w:p>
        </w:tc>
        <w:tc>
          <w:tcPr>
            <w:tcW w:w="1276"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p>
        </w:tc>
        <w:tc>
          <w:tcPr>
            <w:tcW w:w="1351"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p>
        </w:tc>
        <w:tc>
          <w:tcPr>
            <w:tcW w:w="1323"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p>
        </w:tc>
        <w:tc>
          <w:tcPr>
            <w:tcW w:w="1436" w:type="dxa"/>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p>
        </w:tc>
        <w:tc>
          <w:tcPr>
            <w:tcW w:w="1276"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p>
        </w:tc>
      </w:tr>
      <w:tr w:rsidR="008064C7" w:rsidRPr="003E2BB2" w:rsidTr="008064C7">
        <w:trPr>
          <w:trHeight w:val="20"/>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jc w:val="both"/>
              <w:textAlignment w:val="auto"/>
              <w:rPr>
                <w:rFonts w:eastAsia="Calibri" w:cs="Arial"/>
                <w:sz w:val="22"/>
                <w:szCs w:val="22"/>
                <w:highlight w:val="cyan"/>
                <w:lang w:val="en-US"/>
              </w:rPr>
            </w:pPr>
            <w:r w:rsidRPr="00D264FC">
              <w:rPr>
                <w:rFonts w:cs="Calibri" w:hint="eastAsia"/>
                <w:sz w:val="22"/>
                <w:szCs w:val="22"/>
                <w:lang w:val="en-US"/>
              </w:rPr>
              <w:t>I.1</w:t>
            </w:r>
            <w:r w:rsidRPr="00D264FC">
              <w:rPr>
                <w:rFonts w:cs="Calibri" w:hint="eastAsia"/>
                <w:sz w:val="22"/>
                <w:szCs w:val="22"/>
                <w:lang w:val="en-US"/>
              </w:rPr>
              <w:t>协作</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lang w:val="en-US"/>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sz w:val="22"/>
                <w:szCs w:val="22"/>
                <w:lang w:val="en-US"/>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lang w:val="en-US"/>
              </w:rPr>
              <w:sym w:font="Wingdings 2" w:char="F052"/>
            </w:r>
          </w:p>
        </w:tc>
      </w:tr>
      <w:tr w:rsidR="008064C7" w:rsidRPr="003E2BB2" w:rsidTr="008064C7">
        <w:trPr>
          <w:trHeight w:val="20"/>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jc w:val="both"/>
              <w:textAlignment w:val="auto"/>
              <w:rPr>
                <w:rFonts w:eastAsia="Calibri" w:cs="Arial"/>
                <w:sz w:val="22"/>
                <w:szCs w:val="22"/>
                <w:highlight w:val="cyan"/>
                <w:lang w:val="en-US" w:eastAsia="zh-CN"/>
              </w:rPr>
            </w:pPr>
            <w:r w:rsidRPr="00D264FC">
              <w:rPr>
                <w:rFonts w:cs="Calibri" w:hint="eastAsia"/>
                <w:sz w:val="22"/>
                <w:szCs w:val="22"/>
                <w:lang w:val="en-US" w:eastAsia="zh-CN"/>
              </w:rPr>
              <w:t>I.2</w:t>
            </w:r>
            <w:r w:rsidRPr="00D264FC">
              <w:rPr>
                <w:rFonts w:cs="Calibri" w:hint="eastAsia"/>
                <w:sz w:val="22"/>
                <w:szCs w:val="22"/>
                <w:lang w:val="en-US" w:eastAsia="zh-CN"/>
              </w:rPr>
              <w:t>新兴</w:t>
            </w:r>
            <w:r>
              <w:rPr>
                <w:rFonts w:cs="Calibri" w:hint="eastAsia"/>
                <w:sz w:val="22"/>
                <w:szCs w:val="22"/>
                <w:lang w:val="en-US" w:eastAsia="zh-CN"/>
              </w:rPr>
              <w:t>电信</w:t>
            </w:r>
            <w:r>
              <w:rPr>
                <w:rFonts w:cs="Calibri" w:hint="eastAsia"/>
                <w:sz w:val="22"/>
                <w:szCs w:val="22"/>
                <w:lang w:val="en-US" w:eastAsia="zh-CN"/>
              </w:rPr>
              <w:t>/</w:t>
            </w:r>
            <w:r w:rsidRPr="00D264FC">
              <w:rPr>
                <w:rFonts w:cs="Calibri" w:hint="eastAsia"/>
                <w:sz w:val="22"/>
                <w:szCs w:val="22"/>
                <w:lang w:val="en-US" w:eastAsia="zh-CN"/>
              </w:rPr>
              <w:t>ICT</w:t>
            </w:r>
            <w:r w:rsidRPr="00D264FC">
              <w:rPr>
                <w:rFonts w:cs="Calibri" w:hint="eastAsia"/>
                <w:sz w:val="22"/>
                <w:szCs w:val="22"/>
                <w:lang w:val="en-US" w:eastAsia="zh-CN"/>
              </w:rPr>
              <w:t>趋势</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c>
          <w:tcPr>
            <w:tcW w:w="1351"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bCs/>
                <w:sz w:val="22"/>
                <w:szCs w:val="22"/>
              </w:rPr>
              <w:sym w:font="Wingdings 2" w:char="F052"/>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sz w:val="22"/>
                <w:szCs w:val="22"/>
              </w:rPr>
              <w:sym w:font="Wingdings 2" w:char="F050"/>
            </w:r>
          </w:p>
        </w:tc>
      </w:tr>
      <w:tr w:rsidR="008064C7" w:rsidRPr="003E2BB2" w:rsidTr="008064C7">
        <w:trPr>
          <w:trHeight w:val="109"/>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eastAsia="zh-CN"/>
              </w:rPr>
            </w:pPr>
            <w:r w:rsidRPr="00D264FC">
              <w:rPr>
                <w:rFonts w:cs="Calibri" w:hint="eastAsia"/>
                <w:sz w:val="22"/>
                <w:szCs w:val="22"/>
                <w:lang w:val="en-US" w:eastAsia="zh-CN"/>
              </w:rPr>
              <w:t>I.3</w:t>
            </w:r>
            <w:r>
              <w:rPr>
                <w:rFonts w:cs="Calibri" w:hint="eastAsia"/>
                <w:sz w:val="22"/>
                <w:szCs w:val="22"/>
                <w:lang w:val="en-US" w:eastAsia="zh-CN"/>
              </w:rPr>
              <w:t>电信</w:t>
            </w:r>
            <w:r>
              <w:rPr>
                <w:rFonts w:cs="Calibri" w:hint="eastAsia"/>
                <w:sz w:val="22"/>
                <w:szCs w:val="22"/>
                <w:lang w:val="en-US" w:eastAsia="zh-CN"/>
              </w:rPr>
              <w:t>/</w:t>
            </w:r>
            <w:r w:rsidRPr="00D264FC">
              <w:rPr>
                <w:rFonts w:cs="Calibri" w:hint="eastAsia"/>
                <w:sz w:val="22"/>
                <w:szCs w:val="22"/>
                <w:lang w:val="en-US" w:eastAsia="zh-CN"/>
              </w:rPr>
              <w:t>ICT</w:t>
            </w:r>
            <w:r>
              <w:rPr>
                <w:rFonts w:cs="Calibri" w:hint="eastAsia"/>
                <w:sz w:val="22"/>
                <w:szCs w:val="22"/>
                <w:lang w:val="en-US" w:eastAsia="zh-CN"/>
              </w:rPr>
              <w:t>的无障碍获取</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eastAsia="zh-CN"/>
              </w:rPr>
            </w:pPr>
            <w:r w:rsidRPr="003E2BB2">
              <w:rPr>
                <w:rFonts w:eastAsia="Calibri" w:cs="Arial"/>
                <w:sz w:val="22"/>
                <w:szCs w:val="22"/>
              </w:rPr>
              <w:sym w:font="Wingdings 2" w:char="F050"/>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rPr>
              <w:sym w:font="Wingdings 2" w:char="F052"/>
            </w:r>
          </w:p>
        </w:tc>
        <w:tc>
          <w:tcPr>
            <w:tcW w:w="1323"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sz w:val="22"/>
                <w:szCs w:val="22"/>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r>
      <w:tr w:rsidR="008064C7" w:rsidRPr="003E2BB2" w:rsidTr="008064C7">
        <w:trPr>
          <w:trHeight w:val="109"/>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jc w:val="both"/>
              <w:textAlignment w:val="auto"/>
              <w:rPr>
                <w:rFonts w:eastAsia="Calibri" w:cs="Arial"/>
                <w:sz w:val="22"/>
                <w:szCs w:val="22"/>
                <w:highlight w:val="cyan"/>
                <w:lang w:val="en-US" w:eastAsia="zh-CN"/>
              </w:rPr>
            </w:pPr>
            <w:r w:rsidRPr="00D264FC">
              <w:rPr>
                <w:rFonts w:cs="Calibri" w:hint="eastAsia"/>
                <w:sz w:val="22"/>
                <w:szCs w:val="22"/>
                <w:lang w:val="en-US"/>
              </w:rPr>
              <w:t>I.4</w:t>
            </w:r>
            <w:r>
              <w:rPr>
                <w:rFonts w:cs="Calibri" w:hint="eastAsia"/>
                <w:sz w:val="22"/>
                <w:szCs w:val="22"/>
                <w:lang w:val="en-US"/>
              </w:rPr>
              <w:t>性别平等</w:t>
            </w:r>
            <w:r>
              <w:rPr>
                <w:rFonts w:cs="Calibri" w:hint="eastAsia"/>
                <w:sz w:val="22"/>
                <w:szCs w:val="22"/>
                <w:lang w:val="en-US" w:eastAsia="zh-CN"/>
              </w:rPr>
              <w:t>和包容性</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rPr>
              <w:sym w:font="Wingdings 2" w:char="F052"/>
            </w:r>
          </w:p>
        </w:tc>
        <w:tc>
          <w:tcPr>
            <w:tcW w:w="1323"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p>
        </w:tc>
        <w:tc>
          <w:tcPr>
            <w:tcW w:w="1436" w:type="dxa"/>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sz w:val="22"/>
                <w:szCs w:val="22"/>
              </w:rPr>
              <w:sym w:font="Wingdings 2" w:char="F050"/>
            </w:r>
          </w:p>
        </w:tc>
      </w:tr>
      <w:tr w:rsidR="008064C7" w:rsidRPr="003E2BB2" w:rsidTr="008064C7">
        <w:trPr>
          <w:trHeight w:val="230"/>
        </w:trPr>
        <w:tc>
          <w:tcPr>
            <w:tcW w:w="398" w:type="dxa"/>
            <w:vMerge/>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7C0C14" w:rsidRDefault="00AA37BF" w:rsidP="008064C7">
            <w:pPr>
              <w:overflowPunct/>
              <w:autoSpaceDE/>
              <w:autoSpaceDN/>
              <w:adjustRightInd/>
              <w:spacing w:before="100" w:beforeAutospacing="1" w:after="100" w:afterAutospacing="1" w:line="259" w:lineRule="auto"/>
              <w:textAlignment w:val="auto"/>
              <w:rPr>
                <w:rFonts w:eastAsia="Calibri" w:cs="Arial"/>
                <w:sz w:val="22"/>
                <w:szCs w:val="22"/>
                <w:highlight w:val="cyan"/>
                <w:lang w:val="en-US"/>
              </w:rPr>
            </w:pPr>
            <w:r w:rsidRPr="00D264FC">
              <w:rPr>
                <w:rFonts w:cs="Calibri" w:hint="eastAsia"/>
                <w:sz w:val="22"/>
                <w:szCs w:val="22"/>
                <w:lang w:val="en-US"/>
              </w:rPr>
              <w:t>I.5</w:t>
            </w:r>
            <w:r w:rsidRPr="00D264FC">
              <w:rPr>
                <w:rFonts w:cs="Calibri" w:hint="eastAsia"/>
                <w:sz w:val="22"/>
                <w:szCs w:val="22"/>
                <w:lang w:val="en-US"/>
              </w:rPr>
              <w:t>环境可持续性</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c>
          <w:tcPr>
            <w:tcW w:w="1351" w:type="dxa"/>
            <w:shd w:val="clear" w:color="auto" w:fill="auto"/>
            <w:vAlign w:val="center"/>
          </w:tcPr>
          <w:p w:rsidR="008064C7" w:rsidRPr="003E2BB2" w:rsidRDefault="008064C7"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rPr>
              <w:sym w:font="Wingdings 2" w:char="F052"/>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r>
      <w:tr w:rsidR="008064C7" w:rsidRPr="003E2BB2" w:rsidTr="008064C7">
        <w:trPr>
          <w:trHeight w:val="230"/>
        </w:trPr>
        <w:tc>
          <w:tcPr>
            <w:tcW w:w="398" w:type="dxa"/>
            <w:shd w:val="clear" w:color="auto" w:fill="auto"/>
          </w:tcPr>
          <w:p w:rsidR="008064C7" w:rsidRPr="00243529" w:rsidRDefault="008064C7" w:rsidP="008064C7">
            <w:pPr>
              <w:overflowPunct/>
              <w:autoSpaceDE/>
              <w:autoSpaceDN/>
              <w:adjustRightInd/>
              <w:spacing w:before="100" w:beforeAutospacing="1" w:after="100" w:afterAutospacing="1" w:line="259" w:lineRule="auto"/>
              <w:jc w:val="both"/>
              <w:textAlignment w:val="auto"/>
              <w:rPr>
                <w:rFonts w:eastAsia="Calibri" w:cs="Arial"/>
                <w:sz w:val="22"/>
                <w:szCs w:val="22"/>
                <w:lang w:val="en-US"/>
              </w:rPr>
            </w:pPr>
          </w:p>
        </w:tc>
        <w:tc>
          <w:tcPr>
            <w:tcW w:w="3005" w:type="dxa"/>
            <w:shd w:val="clear" w:color="auto" w:fill="auto"/>
          </w:tcPr>
          <w:p w:rsidR="008064C7" w:rsidRPr="00D264FC" w:rsidRDefault="00AA37BF" w:rsidP="008064C7">
            <w:pPr>
              <w:overflowPunct/>
              <w:autoSpaceDE/>
              <w:autoSpaceDN/>
              <w:adjustRightInd/>
              <w:spacing w:before="100" w:beforeAutospacing="1" w:after="100" w:afterAutospacing="1" w:line="259" w:lineRule="auto"/>
              <w:textAlignment w:val="auto"/>
              <w:rPr>
                <w:rFonts w:cs="Calibri"/>
                <w:sz w:val="22"/>
                <w:szCs w:val="22"/>
                <w:lang w:val="en-US"/>
              </w:rPr>
            </w:pPr>
            <w:r>
              <w:rPr>
                <w:rFonts w:eastAsia="Calibri" w:cs="Arial"/>
              </w:rPr>
              <w:t>I.6</w:t>
            </w:r>
            <w:r>
              <w:rPr>
                <w:rFonts w:eastAsiaTheme="minorEastAsia" w:cs="Arial" w:hint="eastAsia"/>
                <w:lang w:eastAsia="zh-CN"/>
              </w:rPr>
              <w:t>减少重叠和重复</w:t>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c>
          <w:tcPr>
            <w:tcW w:w="1351"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c>
          <w:tcPr>
            <w:tcW w:w="1323"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bCs/>
                <w:sz w:val="22"/>
                <w:szCs w:val="22"/>
                <w:lang w:val="en-US"/>
              </w:rPr>
            </w:pPr>
            <w:r w:rsidRPr="003E2BB2">
              <w:rPr>
                <w:rFonts w:eastAsia="Calibri" w:cs="Arial"/>
                <w:sz w:val="22"/>
                <w:szCs w:val="22"/>
              </w:rPr>
              <w:sym w:font="Wingdings 2" w:char="F050"/>
            </w:r>
          </w:p>
        </w:tc>
        <w:tc>
          <w:tcPr>
            <w:tcW w:w="1436" w:type="dxa"/>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sz w:val="22"/>
                <w:szCs w:val="22"/>
              </w:rPr>
              <w:sym w:font="Wingdings 2" w:char="F050"/>
            </w:r>
          </w:p>
        </w:tc>
        <w:tc>
          <w:tcPr>
            <w:tcW w:w="1276" w:type="dxa"/>
            <w:shd w:val="clear" w:color="auto" w:fill="auto"/>
            <w:vAlign w:val="center"/>
          </w:tcPr>
          <w:p w:rsidR="008064C7" w:rsidRPr="003E2BB2" w:rsidRDefault="00AA37BF" w:rsidP="008064C7">
            <w:pPr>
              <w:overflowPunct/>
              <w:autoSpaceDE/>
              <w:autoSpaceDN/>
              <w:adjustRightInd/>
              <w:spacing w:before="100" w:beforeAutospacing="1" w:after="100" w:afterAutospacing="1" w:line="259" w:lineRule="auto"/>
              <w:jc w:val="center"/>
              <w:textAlignment w:val="auto"/>
              <w:rPr>
                <w:rFonts w:eastAsia="Calibri" w:cs="Arial"/>
                <w:sz w:val="22"/>
                <w:szCs w:val="22"/>
                <w:lang w:val="en-US"/>
              </w:rPr>
            </w:pPr>
            <w:r w:rsidRPr="003E2BB2">
              <w:rPr>
                <w:rFonts w:eastAsia="Calibri" w:cs="Arial"/>
                <w:bCs/>
                <w:sz w:val="22"/>
                <w:szCs w:val="22"/>
              </w:rPr>
              <w:sym w:font="Wingdings 2" w:char="F052"/>
            </w:r>
          </w:p>
        </w:tc>
      </w:tr>
    </w:tbl>
    <w:p w:rsidR="008064C7" w:rsidRDefault="008064C7" w:rsidP="008064C7">
      <w:pPr>
        <w:pStyle w:val="Heading2"/>
        <w:rPr>
          <w:lang w:val="en-US" w:eastAsia="zh-CN"/>
        </w:rPr>
      </w:pPr>
    </w:p>
    <w:p w:rsidR="008064C7" w:rsidRDefault="008064C7" w:rsidP="008064C7">
      <w:pPr>
        <w:overflowPunct/>
        <w:autoSpaceDE/>
        <w:autoSpaceDN/>
        <w:adjustRightInd/>
        <w:spacing w:before="0"/>
        <w:textAlignment w:val="auto"/>
        <w:rPr>
          <w:b/>
          <w:lang w:val="en-US" w:eastAsia="zh-CN"/>
        </w:rPr>
      </w:pPr>
    </w:p>
    <w:p w:rsidR="008064C7" w:rsidRDefault="00AA37BF" w:rsidP="008064C7">
      <w:pPr>
        <w:overflowPunct/>
        <w:autoSpaceDE/>
        <w:autoSpaceDN/>
        <w:adjustRightInd/>
        <w:spacing w:before="0"/>
        <w:textAlignment w:val="auto"/>
        <w:rPr>
          <w:b/>
          <w:lang w:val="en-US" w:eastAsia="zh-CN"/>
        </w:rPr>
      </w:pPr>
      <w:r>
        <w:rPr>
          <w:lang w:val="en-US" w:eastAsia="zh-CN"/>
        </w:rPr>
        <w:br w:type="page"/>
      </w:r>
    </w:p>
    <w:p w:rsidR="008064C7" w:rsidRPr="008348AF" w:rsidRDefault="00AA37BF" w:rsidP="008064C7">
      <w:pPr>
        <w:pStyle w:val="Heading2"/>
        <w:rPr>
          <w:lang w:eastAsia="zh-CN"/>
        </w:rPr>
      </w:pPr>
      <w:r w:rsidRPr="008348AF">
        <w:rPr>
          <w:lang w:eastAsia="zh-CN"/>
        </w:rPr>
        <w:lastRenderedPageBreak/>
        <w:t>2.1</w:t>
      </w:r>
      <w:r w:rsidRPr="008348AF">
        <w:rPr>
          <w:lang w:eastAsia="zh-CN"/>
        </w:rPr>
        <w:tab/>
      </w:r>
      <w:r w:rsidRPr="008348AF">
        <w:rPr>
          <w:lang w:eastAsia="zh-CN"/>
        </w:rPr>
        <w:t>部门目标、成果和输出成果</w:t>
      </w:r>
      <w:r w:rsidRPr="008348AF">
        <w:rPr>
          <w:lang w:eastAsia="zh-CN"/>
        </w:rPr>
        <w:t>/</w:t>
      </w:r>
      <w:r w:rsidRPr="008348AF">
        <w:rPr>
          <w:lang w:eastAsia="zh-CN"/>
        </w:rPr>
        <w:t>促成因素</w:t>
      </w:r>
    </w:p>
    <w:p w:rsidR="008064C7" w:rsidRPr="00367947" w:rsidRDefault="00AA37BF" w:rsidP="008064C7">
      <w:pPr>
        <w:spacing w:after="120"/>
        <w:rPr>
          <w:b/>
          <w:bCs/>
          <w:lang w:val="en-US" w:eastAsia="zh-CN"/>
        </w:rPr>
      </w:pPr>
      <w:r w:rsidRPr="00367947">
        <w:rPr>
          <w:rFonts w:hint="eastAsia"/>
          <w:b/>
          <w:bCs/>
          <w:lang w:eastAsia="zh-CN"/>
        </w:rPr>
        <w:t>表</w:t>
      </w:r>
      <w:r w:rsidRPr="00367947">
        <w:rPr>
          <w:b/>
          <w:bCs/>
        </w:rPr>
        <w:fldChar w:fldCharType="begin"/>
      </w:r>
      <w:r w:rsidRPr="00367947">
        <w:rPr>
          <w:b/>
          <w:bCs/>
          <w:lang w:eastAsia="zh-CN"/>
        </w:rPr>
        <w:instrText xml:space="preserve"> SEQ Table \* ARABIC </w:instrText>
      </w:r>
      <w:r w:rsidRPr="00367947">
        <w:rPr>
          <w:b/>
          <w:bCs/>
        </w:rPr>
        <w:fldChar w:fldCharType="separate"/>
      </w:r>
      <w:r w:rsidR="00FF7F45">
        <w:rPr>
          <w:b/>
          <w:bCs/>
          <w:noProof/>
          <w:lang w:eastAsia="zh-CN"/>
        </w:rPr>
        <w:t>4</w:t>
      </w:r>
      <w:r w:rsidRPr="00367947">
        <w:rPr>
          <w:b/>
          <w:bCs/>
          <w:noProof/>
        </w:rPr>
        <w:fldChar w:fldCharType="end"/>
      </w:r>
      <w:r>
        <w:rPr>
          <w:rFonts w:hint="eastAsia"/>
          <w:b/>
          <w:bCs/>
          <w:lang w:eastAsia="zh-CN"/>
        </w:rPr>
        <w:t>:</w:t>
      </w:r>
      <w:r>
        <w:rPr>
          <w:rFonts w:hint="eastAsia"/>
          <w:b/>
          <w:bCs/>
          <w:lang w:eastAsia="zh-CN"/>
        </w:rPr>
        <w:tab/>
      </w:r>
      <w:r w:rsidRPr="00367947">
        <w:rPr>
          <w:b/>
          <w:bCs/>
          <w:lang w:eastAsia="zh-CN"/>
        </w:rPr>
        <w:t>ITU-R</w:t>
      </w:r>
      <w:r w:rsidRPr="00367947">
        <w:rPr>
          <w:rFonts w:hint="eastAsia"/>
          <w:b/>
          <w:bCs/>
          <w:lang w:val="en-US" w:eastAsia="zh-CN"/>
        </w:rPr>
        <w:t>部门目标、成果和输出成果</w:t>
      </w:r>
    </w:p>
    <w:tbl>
      <w:tblPr>
        <w:tblW w:w="0" w:type="auto"/>
        <w:tblLook w:val="0400" w:firstRow="0" w:lastRow="0" w:firstColumn="0" w:lastColumn="0" w:noHBand="0" w:noVBand="1"/>
      </w:tblPr>
      <w:tblGrid>
        <w:gridCol w:w="5123"/>
        <w:gridCol w:w="4232"/>
      </w:tblGrid>
      <w:tr w:rsidR="008064C7" w:rsidRPr="00243529" w:rsidTr="008064C7">
        <w:tc>
          <w:tcPr>
            <w:tcW w:w="9737" w:type="dxa"/>
            <w:gridSpan w:val="2"/>
          </w:tcPr>
          <w:p w:rsidR="008064C7" w:rsidRPr="00243529" w:rsidRDefault="00AA37BF" w:rsidP="008064C7">
            <w:pPr>
              <w:overflowPunct/>
              <w:autoSpaceDE/>
              <w:autoSpaceDN/>
              <w:adjustRightInd/>
              <w:spacing w:before="0"/>
              <w:textAlignment w:val="auto"/>
              <w:rPr>
                <w:b/>
                <w:bCs/>
                <w:sz w:val="22"/>
                <w:lang w:val="en-US" w:eastAsia="zh-CN"/>
              </w:rPr>
            </w:pPr>
            <w:r w:rsidRPr="00EB02C3">
              <w:rPr>
                <w:rFonts w:cs="Calibri" w:hint="eastAsia"/>
                <w:b/>
                <w:bCs/>
                <w:sz w:val="22"/>
                <w:lang w:val="en-US" w:eastAsia="zh-CN"/>
              </w:rPr>
              <w:t>R.1</w:t>
            </w:r>
            <w:r w:rsidRPr="00EB02C3">
              <w:rPr>
                <w:rFonts w:cs="Calibri" w:hint="eastAsia"/>
                <w:b/>
                <w:bCs/>
                <w:sz w:val="22"/>
                <w:lang w:val="en-US" w:eastAsia="zh-CN"/>
              </w:rPr>
              <w:t>（频谱</w:t>
            </w:r>
            <w:r w:rsidRPr="00DB4691">
              <w:rPr>
                <w:rFonts w:eastAsiaTheme="minorEastAsia" w:cs="Calibri"/>
                <w:b/>
                <w:bCs/>
                <w:sz w:val="22"/>
                <w:lang w:val="en-US" w:eastAsia="zh-CN"/>
              </w:rPr>
              <w:t>/</w:t>
            </w:r>
            <w:r>
              <w:rPr>
                <w:rFonts w:asciiTheme="minorEastAsia" w:eastAsiaTheme="minorEastAsia" w:hAnsiTheme="minorEastAsia" w:cs="Calibri" w:hint="eastAsia"/>
                <w:b/>
                <w:bCs/>
                <w:sz w:val="22"/>
                <w:lang w:val="en-US" w:eastAsia="zh-CN"/>
              </w:rPr>
              <w:t>轨道监管和管理</w:t>
            </w:r>
            <w:r>
              <w:rPr>
                <w:rFonts w:cs="Calibri" w:hint="eastAsia"/>
                <w:b/>
                <w:bCs/>
                <w:sz w:val="22"/>
                <w:lang w:val="en-US" w:eastAsia="zh-CN"/>
              </w:rPr>
              <w:t>）</w:t>
            </w:r>
            <w:r w:rsidRPr="00EB02C3">
              <w:rPr>
                <w:rFonts w:cs="Calibri" w:hint="eastAsia"/>
                <w:b/>
                <w:bCs/>
                <w:sz w:val="22"/>
                <w:lang w:val="en-US" w:eastAsia="zh-CN"/>
              </w:rPr>
              <w:t>以合理、平等、高效、经济方式及时满足国际电联成员对无线电频谱和卫星轨道资源的需求，同时避免有害干扰</w:t>
            </w:r>
          </w:p>
        </w:tc>
      </w:tr>
      <w:tr w:rsidR="008064C7" w:rsidRPr="00EB02C3" w:rsidTr="008064C7">
        <w:tc>
          <w:tcPr>
            <w:tcW w:w="5328" w:type="dxa"/>
          </w:tcPr>
          <w:p w:rsidR="008064C7" w:rsidRPr="00EB02C3" w:rsidRDefault="00AA37BF" w:rsidP="008064C7">
            <w:pPr>
              <w:overflowPunct/>
              <w:autoSpaceDE/>
              <w:autoSpaceDN/>
              <w:adjustRightInd/>
              <w:spacing w:before="0"/>
              <w:textAlignment w:val="auto"/>
              <w:rPr>
                <w:rFonts w:eastAsia="STKaiti" w:cs="Calibri"/>
                <w:i/>
                <w:iCs/>
                <w:sz w:val="22"/>
                <w:highlight w:val="cyan"/>
                <w:lang w:val="en-US"/>
              </w:rPr>
            </w:pPr>
            <w:r w:rsidRPr="00EB02C3">
              <w:rPr>
                <w:rFonts w:eastAsia="STKaiti" w:cs="Calibri" w:hint="eastAsia"/>
                <w:iCs/>
                <w:sz w:val="22"/>
                <w:lang w:val="en-US"/>
              </w:rPr>
              <w:t>成果</w:t>
            </w:r>
          </w:p>
        </w:tc>
        <w:tc>
          <w:tcPr>
            <w:tcW w:w="4311" w:type="dxa"/>
          </w:tcPr>
          <w:p w:rsidR="008064C7" w:rsidRPr="00EB02C3" w:rsidRDefault="00AA37BF" w:rsidP="008064C7">
            <w:pPr>
              <w:overflowPunct/>
              <w:autoSpaceDE/>
              <w:autoSpaceDN/>
              <w:adjustRightInd/>
              <w:spacing w:before="0"/>
              <w:textAlignment w:val="auto"/>
              <w:rPr>
                <w:rFonts w:eastAsia="STKaiti" w:cs="Calibri"/>
                <w:i/>
                <w:iCs/>
                <w:sz w:val="22"/>
                <w:highlight w:val="cyan"/>
                <w:lang w:val="en-US"/>
              </w:rPr>
            </w:pPr>
            <w:r w:rsidRPr="00EB02C3">
              <w:rPr>
                <w:rFonts w:eastAsia="STKaiti" w:cs="Calibri" w:hint="eastAsia"/>
                <w:iCs/>
                <w:sz w:val="22"/>
                <w:lang w:val="en-US"/>
              </w:rPr>
              <w:t>输出成果</w:t>
            </w:r>
          </w:p>
        </w:tc>
      </w:tr>
      <w:tr w:rsidR="008064C7" w:rsidRPr="00243529" w:rsidTr="008064C7">
        <w:tc>
          <w:tcPr>
            <w:tcW w:w="5328" w:type="dxa"/>
          </w:tcPr>
          <w:p w:rsidR="008064C7" w:rsidRPr="00EB02C3" w:rsidRDefault="00AA37BF" w:rsidP="008064C7">
            <w:pPr>
              <w:overflowPunct/>
              <w:autoSpaceDE/>
              <w:autoSpaceDN/>
              <w:adjustRightInd/>
              <w:spacing w:before="0" w:after="60"/>
              <w:textAlignment w:val="auto"/>
              <w:rPr>
                <w:rFonts w:cs="Calibri"/>
                <w:sz w:val="22"/>
                <w:lang w:eastAsia="zh-CN"/>
              </w:rPr>
            </w:pPr>
            <w:r w:rsidRPr="00EB02C3">
              <w:rPr>
                <w:rFonts w:cs="Calibri"/>
                <w:sz w:val="22"/>
                <w:lang w:eastAsia="zh-CN"/>
              </w:rPr>
              <w:t>R.1-</w:t>
            </w:r>
            <w:r>
              <w:rPr>
                <w:rFonts w:eastAsiaTheme="minorEastAsia" w:cs="Calibri" w:hint="eastAsia"/>
                <w:sz w:val="22"/>
                <w:lang w:eastAsia="zh-CN"/>
              </w:rPr>
              <w:t>a</w:t>
            </w:r>
            <w:r w:rsidRPr="00EB02C3">
              <w:rPr>
                <w:rFonts w:cs="Calibri" w:hint="eastAsia"/>
                <w:sz w:val="22"/>
                <w:lang w:eastAsia="zh-CN"/>
              </w:rPr>
              <w:t>：拥有在国际频率登记总表（</w:t>
            </w:r>
            <w:r w:rsidRPr="00EB02C3">
              <w:rPr>
                <w:rFonts w:cs="Calibri"/>
                <w:sz w:val="22"/>
                <w:lang w:eastAsia="zh-CN"/>
              </w:rPr>
              <w:t>MIFR</w:t>
            </w:r>
            <w:r>
              <w:rPr>
                <w:rFonts w:cs="Calibri" w:hint="eastAsia"/>
                <w:sz w:val="22"/>
                <w:lang w:eastAsia="zh-CN"/>
              </w:rPr>
              <w:t>）</w:t>
            </w:r>
            <w:r w:rsidRPr="00EB02C3">
              <w:rPr>
                <w:rFonts w:cs="Calibri" w:hint="eastAsia"/>
                <w:sz w:val="22"/>
                <w:lang w:eastAsia="zh-CN"/>
              </w:rPr>
              <w:t>中登记的卫星网络和地球站的国家越来越多</w:t>
            </w:r>
          </w:p>
          <w:p w:rsidR="008064C7" w:rsidRPr="00EB02C3" w:rsidRDefault="00AA37BF" w:rsidP="008064C7">
            <w:pPr>
              <w:overflowPunct/>
              <w:autoSpaceDE/>
              <w:autoSpaceDN/>
              <w:adjustRightInd/>
              <w:spacing w:before="0" w:after="60"/>
              <w:textAlignment w:val="auto"/>
              <w:rPr>
                <w:rFonts w:cs="Calibri"/>
                <w:sz w:val="22"/>
                <w:lang w:eastAsia="zh-CN"/>
              </w:rPr>
            </w:pPr>
            <w:r w:rsidRPr="00EB02C3">
              <w:rPr>
                <w:rFonts w:cs="Calibri"/>
                <w:sz w:val="22"/>
                <w:lang w:eastAsia="zh-CN"/>
              </w:rPr>
              <w:t>R.1-</w:t>
            </w:r>
            <w:r>
              <w:rPr>
                <w:rFonts w:eastAsiaTheme="minorEastAsia" w:cs="Calibri" w:hint="eastAsia"/>
                <w:sz w:val="22"/>
                <w:lang w:eastAsia="zh-CN"/>
              </w:rPr>
              <w:t>b</w:t>
            </w:r>
            <w:r w:rsidRPr="00EB02C3">
              <w:rPr>
                <w:rFonts w:cs="Calibri" w:hint="eastAsia"/>
                <w:sz w:val="22"/>
                <w:lang w:eastAsia="zh-CN"/>
              </w:rPr>
              <w:t>：越来越多的国家拥有在</w:t>
            </w:r>
            <w:r w:rsidRPr="00EB02C3">
              <w:rPr>
                <w:rFonts w:cs="Calibri"/>
                <w:sz w:val="22"/>
                <w:lang w:eastAsia="zh-CN"/>
              </w:rPr>
              <w:t>MIFR</w:t>
            </w:r>
            <w:r w:rsidRPr="00EB02C3">
              <w:rPr>
                <w:rFonts w:cs="Calibri" w:hint="eastAsia"/>
                <w:sz w:val="22"/>
                <w:lang w:eastAsia="zh-CN"/>
              </w:rPr>
              <w:t>登记的地面频率指配</w:t>
            </w:r>
          </w:p>
          <w:p w:rsidR="008064C7" w:rsidRPr="00EB02C3" w:rsidRDefault="00AA37BF" w:rsidP="008064C7">
            <w:pPr>
              <w:overflowPunct/>
              <w:autoSpaceDE/>
              <w:autoSpaceDN/>
              <w:adjustRightInd/>
              <w:spacing w:before="0" w:after="60"/>
              <w:textAlignment w:val="auto"/>
              <w:rPr>
                <w:rFonts w:cs="Calibri"/>
                <w:sz w:val="22"/>
                <w:lang w:eastAsia="zh-CN"/>
              </w:rPr>
            </w:pPr>
            <w:r w:rsidRPr="00EB02C3">
              <w:rPr>
                <w:rFonts w:cs="Calibri"/>
                <w:sz w:val="22"/>
                <w:lang w:eastAsia="zh-CN"/>
              </w:rPr>
              <w:t>R.1-</w:t>
            </w:r>
            <w:r>
              <w:rPr>
                <w:rFonts w:eastAsiaTheme="minorEastAsia" w:cs="Calibri" w:hint="eastAsia"/>
                <w:sz w:val="22"/>
                <w:lang w:eastAsia="zh-CN"/>
              </w:rPr>
              <w:t>c</w:t>
            </w:r>
            <w:r w:rsidRPr="00EB02C3">
              <w:rPr>
                <w:rFonts w:cs="Calibri" w:hint="eastAsia"/>
                <w:sz w:val="22"/>
                <w:lang w:eastAsia="zh-CN"/>
              </w:rPr>
              <w:t>：</w:t>
            </w:r>
            <w:r w:rsidRPr="00EB02C3">
              <w:rPr>
                <w:rFonts w:cs="Calibri"/>
                <w:sz w:val="22"/>
                <w:lang w:eastAsia="zh-CN"/>
              </w:rPr>
              <w:t>MIFR</w:t>
            </w:r>
            <w:r w:rsidRPr="00EB02C3">
              <w:rPr>
                <w:rFonts w:cs="Calibri" w:hint="eastAsia"/>
                <w:sz w:val="22"/>
                <w:lang w:eastAsia="zh-CN"/>
              </w:rPr>
              <w:t>中已登记指配的审查结论合格百分比越来越大</w:t>
            </w:r>
          </w:p>
          <w:p w:rsidR="008064C7" w:rsidRPr="00EB02C3" w:rsidRDefault="00AA37BF" w:rsidP="008064C7">
            <w:pPr>
              <w:overflowPunct/>
              <w:autoSpaceDE/>
              <w:autoSpaceDN/>
              <w:adjustRightInd/>
              <w:spacing w:before="0" w:after="60"/>
              <w:textAlignment w:val="auto"/>
              <w:rPr>
                <w:rFonts w:cs="Calibri"/>
                <w:sz w:val="22"/>
                <w:lang w:eastAsia="zh-CN"/>
              </w:rPr>
            </w:pPr>
            <w:r w:rsidRPr="00EB02C3">
              <w:rPr>
                <w:rFonts w:cs="Calibri"/>
                <w:sz w:val="22"/>
                <w:lang w:eastAsia="zh-CN"/>
              </w:rPr>
              <w:t>R.1-</w:t>
            </w:r>
            <w:r>
              <w:rPr>
                <w:rFonts w:eastAsiaTheme="minorEastAsia" w:cs="Calibri" w:hint="eastAsia"/>
                <w:sz w:val="22"/>
                <w:lang w:eastAsia="zh-CN"/>
              </w:rPr>
              <w:t>d</w:t>
            </w:r>
            <w:r w:rsidRPr="00EB02C3">
              <w:rPr>
                <w:rFonts w:cs="Calibri" w:hint="eastAsia"/>
                <w:sz w:val="22"/>
                <w:lang w:eastAsia="zh-CN"/>
              </w:rPr>
              <w:t>：已完成向数字地面电视广播过渡的国家的百分比越来越大</w:t>
            </w:r>
          </w:p>
          <w:p w:rsidR="008064C7" w:rsidRPr="00EB02C3" w:rsidRDefault="00AA37BF" w:rsidP="008064C7">
            <w:pPr>
              <w:overflowPunct/>
              <w:autoSpaceDE/>
              <w:autoSpaceDN/>
              <w:adjustRightInd/>
              <w:spacing w:before="0" w:after="60"/>
              <w:textAlignment w:val="auto"/>
              <w:rPr>
                <w:rFonts w:cs="Calibri"/>
                <w:sz w:val="22"/>
                <w:lang w:eastAsia="zh-CN"/>
              </w:rPr>
            </w:pPr>
            <w:r w:rsidRPr="00EB02C3">
              <w:rPr>
                <w:rFonts w:cs="Calibri"/>
                <w:sz w:val="22"/>
                <w:lang w:eastAsia="zh-CN"/>
              </w:rPr>
              <w:t>R.1-</w:t>
            </w:r>
            <w:r>
              <w:rPr>
                <w:rFonts w:eastAsiaTheme="minorEastAsia" w:cs="Calibri" w:hint="eastAsia"/>
                <w:sz w:val="22"/>
                <w:lang w:eastAsia="zh-CN"/>
              </w:rPr>
              <w:t>e</w:t>
            </w:r>
            <w:r w:rsidRPr="00EB02C3">
              <w:rPr>
                <w:rFonts w:cs="Calibri" w:hint="eastAsia"/>
                <w:sz w:val="22"/>
                <w:lang w:eastAsia="zh-CN"/>
              </w:rPr>
              <w:t>：将频谱指配给无有害干扰卫星网络的百分比越来越大</w:t>
            </w:r>
          </w:p>
          <w:p w:rsidR="008064C7" w:rsidRPr="00243529" w:rsidRDefault="00AA37BF" w:rsidP="008064C7">
            <w:pPr>
              <w:overflowPunct/>
              <w:autoSpaceDE/>
              <w:autoSpaceDN/>
              <w:adjustRightInd/>
              <w:spacing w:before="0" w:after="60"/>
              <w:textAlignment w:val="auto"/>
              <w:rPr>
                <w:sz w:val="22"/>
                <w:lang w:val="en-US" w:eastAsia="zh-CN"/>
              </w:rPr>
            </w:pPr>
            <w:r w:rsidRPr="00EB02C3">
              <w:rPr>
                <w:rFonts w:cs="Calibri"/>
                <w:sz w:val="22"/>
                <w:lang w:eastAsia="zh-CN"/>
              </w:rPr>
              <w:t>R.1-</w:t>
            </w:r>
            <w:r>
              <w:rPr>
                <w:rFonts w:eastAsiaTheme="minorEastAsia" w:cs="Calibri" w:hint="eastAsia"/>
                <w:sz w:val="22"/>
                <w:lang w:eastAsia="zh-CN"/>
              </w:rPr>
              <w:t>f</w:t>
            </w:r>
            <w:r w:rsidRPr="00EB02C3">
              <w:rPr>
                <w:rFonts w:cs="Calibri" w:hint="eastAsia"/>
                <w:sz w:val="22"/>
                <w:lang w:eastAsia="zh-CN"/>
              </w:rPr>
              <w:t>：在频率登记总表（</w:t>
            </w:r>
            <w:r w:rsidRPr="00EB02C3">
              <w:rPr>
                <w:rFonts w:cs="Calibri"/>
                <w:sz w:val="22"/>
                <w:lang w:val="en-US" w:eastAsia="zh-CN"/>
              </w:rPr>
              <w:t>MFR</w:t>
            </w:r>
            <w:r>
              <w:rPr>
                <w:rFonts w:cs="Calibri" w:hint="eastAsia"/>
                <w:sz w:val="22"/>
                <w:lang w:eastAsia="zh-CN"/>
              </w:rPr>
              <w:t>）</w:t>
            </w:r>
            <w:r w:rsidRPr="00EB02C3">
              <w:rPr>
                <w:rFonts w:cs="Calibri" w:hint="eastAsia"/>
                <w:sz w:val="22"/>
                <w:lang w:eastAsia="zh-CN"/>
              </w:rPr>
              <w:t>中登记的不受有害干扰地面业务指配的百分比越来越大</w:t>
            </w:r>
          </w:p>
        </w:tc>
        <w:tc>
          <w:tcPr>
            <w:tcW w:w="4311" w:type="dxa"/>
          </w:tcPr>
          <w:p w:rsidR="008064C7" w:rsidRPr="00EB02C3" w:rsidRDefault="00AA37BF" w:rsidP="008064C7">
            <w:pPr>
              <w:overflowPunct/>
              <w:autoSpaceDE/>
              <w:autoSpaceDN/>
              <w:adjustRightInd/>
              <w:spacing w:before="0" w:after="60"/>
              <w:textAlignment w:val="auto"/>
              <w:rPr>
                <w:rFonts w:cs="Calibri"/>
                <w:sz w:val="22"/>
                <w:lang w:val="en-US" w:eastAsia="zh-CN"/>
              </w:rPr>
            </w:pPr>
            <w:r w:rsidRPr="00EB02C3">
              <w:rPr>
                <w:rFonts w:cs="Calibri"/>
                <w:sz w:val="22"/>
                <w:lang w:val="en-US" w:eastAsia="zh-CN"/>
              </w:rPr>
              <w:t>R.1-1</w:t>
            </w:r>
            <w:r>
              <w:rPr>
                <w:rFonts w:cs="Calibri"/>
                <w:sz w:val="22"/>
                <w:lang w:val="en-US" w:eastAsia="zh-CN"/>
              </w:rPr>
              <w:t>：</w:t>
            </w:r>
            <w:r w:rsidRPr="00EB02C3">
              <w:rPr>
                <w:rFonts w:cs="Calibri" w:hint="eastAsia"/>
                <w:sz w:val="22"/>
                <w:lang w:val="en-US" w:eastAsia="zh-CN"/>
              </w:rPr>
              <w:t>世界无线电通信大会《最后文件》、经更新的《无线电规则》</w:t>
            </w:r>
          </w:p>
          <w:p w:rsidR="008064C7" w:rsidRPr="00EB02C3" w:rsidRDefault="00AA37BF" w:rsidP="008064C7">
            <w:pPr>
              <w:overflowPunct/>
              <w:autoSpaceDE/>
              <w:autoSpaceDN/>
              <w:adjustRightInd/>
              <w:spacing w:before="0" w:after="60"/>
              <w:textAlignment w:val="auto"/>
              <w:rPr>
                <w:rFonts w:cs="Calibri"/>
                <w:sz w:val="22"/>
                <w:lang w:val="en-US" w:eastAsia="zh-CN"/>
              </w:rPr>
            </w:pPr>
            <w:r w:rsidRPr="00EB02C3">
              <w:rPr>
                <w:rFonts w:cs="Calibri"/>
                <w:sz w:val="22"/>
                <w:lang w:val="en-US" w:eastAsia="zh-CN"/>
              </w:rPr>
              <w:t>R.1-2</w:t>
            </w:r>
            <w:r>
              <w:rPr>
                <w:rFonts w:cs="Calibri"/>
                <w:sz w:val="22"/>
                <w:lang w:val="en-US" w:eastAsia="zh-CN"/>
              </w:rPr>
              <w:t>：</w:t>
            </w:r>
            <w:r w:rsidRPr="00EB02C3">
              <w:rPr>
                <w:rFonts w:cs="Calibri" w:hint="eastAsia"/>
                <w:sz w:val="22"/>
                <w:lang w:val="en-US" w:eastAsia="zh-CN"/>
              </w:rPr>
              <w:t>区域性无线电通信大会最后文件、区域性协议</w:t>
            </w:r>
          </w:p>
          <w:p w:rsidR="008064C7" w:rsidRPr="00BE652B" w:rsidRDefault="00AA37BF" w:rsidP="008064C7">
            <w:pPr>
              <w:overflowPunct/>
              <w:autoSpaceDE/>
              <w:autoSpaceDN/>
              <w:adjustRightInd/>
              <w:spacing w:before="0" w:after="60"/>
              <w:textAlignment w:val="auto"/>
              <w:rPr>
                <w:rFonts w:cs="Calibri"/>
                <w:sz w:val="22"/>
                <w:highlight w:val="yellow"/>
                <w:lang w:val="en-US" w:eastAsia="zh-CN"/>
              </w:rPr>
            </w:pPr>
            <w:r w:rsidRPr="00EB02C3">
              <w:rPr>
                <w:rFonts w:cs="Calibri"/>
                <w:sz w:val="22"/>
                <w:lang w:val="en-US" w:eastAsia="zh-CN"/>
              </w:rPr>
              <w:t>R.1-3</w:t>
            </w:r>
            <w:r>
              <w:rPr>
                <w:rFonts w:cs="Calibri"/>
                <w:sz w:val="22"/>
                <w:lang w:val="en-US" w:eastAsia="zh-CN"/>
              </w:rPr>
              <w:t>：</w:t>
            </w:r>
            <w:r w:rsidRPr="00BE652B">
              <w:rPr>
                <w:rFonts w:cs="Calibri" w:hint="eastAsia"/>
                <w:sz w:val="22"/>
                <w:lang w:val="en-US" w:eastAsia="zh-CN"/>
              </w:rPr>
              <w:t>无线电规则委员会（</w:t>
            </w:r>
            <w:r w:rsidRPr="00BE652B">
              <w:rPr>
                <w:rFonts w:cs="Calibri"/>
                <w:sz w:val="22"/>
                <w:lang w:val="en-US" w:eastAsia="zh-CN"/>
              </w:rPr>
              <w:t>RRB</w:t>
            </w:r>
            <w:r>
              <w:rPr>
                <w:rFonts w:ascii="Microsoft YaHei" w:eastAsia="Microsoft YaHei" w:hAnsi="Microsoft YaHei" w:cs="Microsoft YaHei" w:hint="eastAsia"/>
                <w:sz w:val="22"/>
                <w:lang w:val="en-US" w:eastAsia="zh-CN"/>
              </w:rPr>
              <w:t>）</w:t>
            </w:r>
            <w:r w:rsidRPr="00BE652B">
              <w:rPr>
                <w:rFonts w:cs="Calibri" w:hint="eastAsia"/>
                <w:sz w:val="22"/>
                <w:lang w:val="en-US" w:eastAsia="zh-CN"/>
              </w:rPr>
              <w:t>通过的程序规则</w:t>
            </w:r>
            <w:r>
              <w:rPr>
                <w:rFonts w:eastAsiaTheme="minorEastAsia" w:cs="Calibri" w:hint="eastAsia"/>
                <w:sz w:val="22"/>
                <w:lang w:val="en-US" w:eastAsia="zh-CN"/>
              </w:rPr>
              <w:t>和其它决定</w:t>
            </w:r>
          </w:p>
          <w:p w:rsidR="008064C7" w:rsidRPr="00BE652B" w:rsidRDefault="00AA37BF" w:rsidP="008064C7">
            <w:pPr>
              <w:overflowPunct/>
              <w:autoSpaceDE/>
              <w:autoSpaceDN/>
              <w:adjustRightInd/>
              <w:spacing w:before="0" w:after="60"/>
              <w:textAlignment w:val="auto"/>
              <w:rPr>
                <w:rFonts w:cs="Calibri"/>
                <w:sz w:val="22"/>
                <w:highlight w:val="cyan"/>
                <w:lang w:val="en-US" w:eastAsia="zh-CN"/>
              </w:rPr>
            </w:pPr>
            <w:r w:rsidRPr="00801E87">
              <w:rPr>
                <w:rFonts w:cs="Calibri"/>
                <w:sz w:val="22"/>
                <w:lang w:val="en-US" w:eastAsia="zh-CN"/>
              </w:rPr>
              <w:t>R.1-4</w:t>
            </w:r>
            <w:r>
              <w:rPr>
                <w:rFonts w:cs="Calibri"/>
                <w:sz w:val="22"/>
                <w:lang w:val="en-US" w:eastAsia="zh-CN"/>
              </w:rPr>
              <w:t>：</w:t>
            </w:r>
            <w:r w:rsidRPr="00BE652B">
              <w:rPr>
                <w:rFonts w:cs="Calibri" w:hint="eastAsia"/>
                <w:sz w:val="22"/>
                <w:lang w:val="en-US" w:eastAsia="zh-CN"/>
              </w:rPr>
              <w:t>空间通知</w:t>
            </w:r>
            <w:r>
              <w:rPr>
                <w:rFonts w:eastAsiaTheme="minorEastAsia" w:cs="Calibri" w:hint="eastAsia"/>
                <w:sz w:val="22"/>
                <w:lang w:val="en-US" w:eastAsia="zh-CN"/>
              </w:rPr>
              <w:t>的发布</w:t>
            </w:r>
            <w:r w:rsidRPr="00BE652B">
              <w:rPr>
                <w:rFonts w:cs="Calibri" w:hint="eastAsia"/>
                <w:sz w:val="22"/>
                <w:lang w:val="en-US" w:eastAsia="zh-CN"/>
              </w:rPr>
              <w:t>和其他相关活动</w:t>
            </w:r>
          </w:p>
          <w:p w:rsidR="008064C7" w:rsidRPr="00BE652B" w:rsidRDefault="00AA37BF" w:rsidP="008064C7">
            <w:pPr>
              <w:overflowPunct/>
              <w:autoSpaceDE/>
              <w:autoSpaceDN/>
              <w:adjustRightInd/>
              <w:spacing w:before="0" w:after="60"/>
              <w:textAlignment w:val="auto"/>
              <w:rPr>
                <w:rFonts w:cs="Calibri"/>
                <w:sz w:val="22"/>
                <w:highlight w:val="cyan"/>
                <w:lang w:val="en-US" w:eastAsia="zh-CN"/>
              </w:rPr>
            </w:pPr>
            <w:r w:rsidRPr="00801E87">
              <w:rPr>
                <w:rFonts w:cs="Calibri"/>
                <w:sz w:val="22"/>
                <w:lang w:val="en-US" w:eastAsia="zh-CN"/>
              </w:rPr>
              <w:t>R.1-5</w:t>
            </w:r>
            <w:r>
              <w:rPr>
                <w:rFonts w:cs="Calibri"/>
                <w:sz w:val="22"/>
                <w:lang w:val="en-US" w:eastAsia="zh-CN"/>
              </w:rPr>
              <w:t>：</w:t>
            </w:r>
            <w:r w:rsidRPr="00BE652B">
              <w:rPr>
                <w:rFonts w:cs="Calibri" w:hint="eastAsia"/>
                <w:sz w:val="22"/>
                <w:lang w:val="en-US" w:eastAsia="zh-CN"/>
              </w:rPr>
              <w:t>地面通知</w:t>
            </w:r>
            <w:r>
              <w:rPr>
                <w:rFonts w:eastAsiaTheme="minorEastAsia" w:cs="Calibri" w:hint="eastAsia"/>
                <w:sz w:val="22"/>
                <w:lang w:val="en-US" w:eastAsia="zh-CN"/>
              </w:rPr>
              <w:t>的发布</w:t>
            </w:r>
            <w:r w:rsidRPr="00BE652B">
              <w:rPr>
                <w:rFonts w:cs="Calibri" w:hint="eastAsia"/>
                <w:sz w:val="22"/>
                <w:lang w:val="en-US" w:eastAsia="zh-CN"/>
              </w:rPr>
              <w:t>和其他相关活动</w:t>
            </w:r>
          </w:p>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243529" w:rsidTr="008064C7">
        <w:tc>
          <w:tcPr>
            <w:tcW w:w="5328" w:type="dxa"/>
          </w:tcPr>
          <w:p w:rsidR="008064C7" w:rsidRPr="00243529" w:rsidRDefault="008064C7" w:rsidP="008064C7">
            <w:pPr>
              <w:overflowPunct/>
              <w:autoSpaceDE/>
              <w:autoSpaceDN/>
              <w:adjustRightInd/>
              <w:spacing w:before="0" w:after="60"/>
              <w:textAlignment w:val="auto"/>
              <w:rPr>
                <w:sz w:val="22"/>
                <w:lang w:val="en-US" w:eastAsia="zh-CN"/>
              </w:rPr>
            </w:pPr>
          </w:p>
        </w:tc>
        <w:tc>
          <w:tcPr>
            <w:tcW w:w="4311" w:type="dxa"/>
          </w:tcPr>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243529" w:rsidTr="008064C7">
        <w:tc>
          <w:tcPr>
            <w:tcW w:w="9639" w:type="dxa"/>
            <w:gridSpan w:val="2"/>
          </w:tcPr>
          <w:p w:rsidR="008064C7" w:rsidRPr="00243529" w:rsidRDefault="00AA37BF" w:rsidP="008064C7">
            <w:pPr>
              <w:overflowPunct/>
              <w:autoSpaceDE/>
              <w:autoSpaceDN/>
              <w:adjustRightInd/>
              <w:spacing w:before="0"/>
              <w:textAlignment w:val="auto"/>
              <w:rPr>
                <w:b/>
                <w:bCs/>
                <w:sz w:val="22"/>
                <w:lang w:val="en-US" w:eastAsia="zh-CN"/>
              </w:rPr>
            </w:pPr>
            <w:r w:rsidRPr="00BE652B">
              <w:rPr>
                <w:rFonts w:cs="Calibri" w:hint="eastAsia"/>
                <w:b/>
                <w:bCs/>
                <w:sz w:val="22"/>
                <w:lang w:val="en-US" w:eastAsia="zh-CN"/>
              </w:rPr>
              <w:t xml:space="preserve">R.2 </w:t>
            </w:r>
            <w:r w:rsidRPr="00BE652B">
              <w:rPr>
                <w:rFonts w:cs="Calibri" w:hint="eastAsia"/>
                <w:b/>
                <w:bCs/>
                <w:sz w:val="22"/>
                <w:lang w:val="en-US" w:eastAsia="zh-CN"/>
              </w:rPr>
              <w:t>（无线电通信标准</w:t>
            </w:r>
            <w:r>
              <w:rPr>
                <w:rFonts w:cs="Calibri" w:hint="eastAsia"/>
                <w:b/>
                <w:bCs/>
                <w:sz w:val="22"/>
                <w:lang w:val="en-US" w:eastAsia="zh-CN"/>
              </w:rPr>
              <w:t>）</w:t>
            </w:r>
            <w:r w:rsidRPr="00BE652B">
              <w:rPr>
                <w:rFonts w:cs="Calibri" w:hint="eastAsia"/>
                <w:b/>
                <w:bCs/>
                <w:sz w:val="22"/>
                <w:lang w:val="en-US" w:eastAsia="zh-CN"/>
              </w:rPr>
              <w:t>在无线电通信领域，实现全球连通性和互操作性，提高性能，改善服务质量价格可承受性和及时性以及系统的整体经济效益，包括通过制定国际标准实现</w:t>
            </w:r>
          </w:p>
        </w:tc>
      </w:tr>
      <w:tr w:rsidR="008064C7" w:rsidRPr="00243529" w:rsidTr="008064C7">
        <w:tc>
          <w:tcPr>
            <w:tcW w:w="5328"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4311"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c>
          <w:tcPr>
            <w:tcW w:w="5328" w:type="dxa"/>
          </w:tcPr>
          <w:p w:rsidR="008064C7" w:rsidRPr="00BE652B" w:rsidRDefault="00AA37BF" w:rsidP="008064C7">
            <w:pPr>
              <w:overflowPunct/>
              <w:autoSpaceDE/>
              <w:autoSpaceDN/>
              <w:adjustRightInd/>
              <w:spacing w:before="0" w:after="60"/>
              <w:textAlignment w:val="auto"/>
              <w:rPr>
                <w:rFonts w:cs="Calibri"/>
                <w:sz w:val="22"/>
                <w:lang w:eastAsia="zh-CN"/>
              </w:rPr>
            </w:pPr>
            <w:r w:rsidRPr="00BE652B">
              <w:rPr>
                <w:rFonts w:cs="Calibri"/>
                <w:sz w:val="22"/>
                <w:lang w:eastAsia="zh-CN"/>
              </w:rPr>
              <w:t>R.2-</w:t>
            </w:r>
            <w:r>
              <w:rPr>
                <w:rFonts w:eastAsiaTheme="minorEastAsia" w:cs="Calibri" w:hint="eastAsia"/>
                <w:sz w:val="22"/>
                <w:lang w:eastAsia="zh-CN"/>
              </w:rPr>
              <w:t>a</w:t>
            </w:r>
            <w:r w:rsidRPr="00BE652B">
              <w:rPr>
                <w:rFonts w:cs="Calibri" w:hint="eastAsia"/>
                <w:sz w:val="22"/>
                <w:lang w:eastAsia="zh-CN"/>
              </w:rPr>
              <w:t>：</w:t>
            </w:r>
            <w:r>
              <w:rPr>
                <w:rFonts w:asciiTheme="minorEastAsia" w:eastAsiaTheme="minorEastAsia" w:hAnsiTheme="minorEastAsia" w:cs="Calibri" w:hint="eastAsia"/>
                <w:sz w:val="22"/>
                <w:lang w:eastAsia="zh-CN"/>
              </w:rPr>
              <w:t>增加</w:t>
            </w:r>
            <w:r w:rsidRPr="00BE652B">
              <w:rPr>
                <w:rFonts w:cs="Calibri" w:hint="eastAsia"/>
                <w:sz w:val="22"/>
                <w:lang w:eastAsia="zh-CN"/>
              </w:rPr>
              <w:t>移动宽带接入</w:t>
            </w:r>
            <w:r>
              <w:rPr>
                <w:rFonts w:asciiTheme="minorEastAsia" w:eastAsiaTheme="minorEastAsia" w:hAnsiTheme="minorEastAsia" w:cs="Calibri" w:hint="eastAsia"/>
                <w:sz w:val="22"/>
                <w:lang w:eastAsia="zh-CN"/>
              </w:rPr>
              <w:t>和使用</w:t>
            </w:r>
            <w:r w:rsidRPr="00BE652B">
              <w:rPr>
                <w:rFonts w:cs="Calibri" w:hint="eastAsia"/>
                <w:sz w:val="22"/>
                <w:lang w:eastAsia="zh-CN"/>
              </w:rPr>
              <w:t>，包括为国际移动通信（</w:t>
            </w:r>
            <w:r w:rsidRPr="00BE652B">
              <w:rPr>
                <w:rFonts w:cs="Calibri"/>
                <w:sz w:val="22"/>
                <w:lang w:eastAsia="zh-CN"/>
              </w:rPr>
              <w:t>IMT</w:t>
            </w:r>
            <w:r>
              <w:rPr>
                <w:rFonts w:cs="Calibri" w:hint="eastAsia"/>
                <w:sz w:val="22"/>
                <w:lang w:eastAsia="zh-CN"/>
              </w:rPr>
              <w:t>）</w:t>
            </w:r>
            <w:r w:rsidRPr="00BE652B">
              <w:rPr>
                <w:rFonts w:cs="Calibri" w:hint="eastAsia"/>
                <w:sz w:val="22"/>
                <w:lang w:eastAsia="zh-CN"/>
              </w:rPr>
              <w:t>确定的频段</w:t>
            </w:r>
          </w:p>
          <w:p w:rsidR="008064C7" w:rsidRPr="00BE652B" w:rsidRDefault="00AA37BF" w:rsidP="008064C7">
            <w:pPr>
              <w:overflowPunct/>
              <w:autoSpaceDE/>
              <w:autoSpaceDN/>
              <w:adjustRightInd/>
              <w:spacing w:before="0" w:after="60"/>
              <w:textAlignment w:val="auto"/>
              <w:rPr>
                <w:rFonts w:cs="Calibri"/>
                <w:sz w:val="22"/>
                <w:lang w:eastAsia="zh-CN"/>
              </w:rPr>
            </w:pPr>
            <w:r w:rsidRPr="00BE652B">
              <w:rPr>
                <w:rFonts w:cs="Calibri"/>
                <w:sz w:val="22"/>
                <w:lang w:eastAsia="zh-CN"/>
              </w:rPr>
              <w:t>R.2-</w:t>
            </w:r>
            <w:r>
              <w:rPr>
                <w:rFonts w:eastAsiaTheme="minorEastAsia" w:cs="Calibri" w:hint="eastAsia"/>
                <w:sz w:val="22"/>
                <w:lang w:eastAsia="zh-CN"/>
              </w:rPr>
              <w:t>b</w:t>
            </w:r>
            <w:r w:rsidRPr="00BE652B">
              <w:rPr>
                <w:rFonts w:cs="Calibri" w:hint="eastAsia"/>
                <w:sz w:val="22"/>
                <w:lang w:eastAsia="zh-CN"/>
              </w:rPr>
              <w:t>：移动宽带价格指数在人均国民总收入（</w:t>
            </w:r>
            <w:r w:rsidRPr="00BE652B">
              <w:rPr>
                <w:rFonts w:cs="Calibri"/>
                <w:sz w:val="22"/>
                <w:lang w:eastAsia="zh-CN"/>
              </w:rPr>
              <w:t>GNI</w:t>
            </w:r>
            <w:r>
              <w:rPr>
                <w:rFonts w:cs="Calibri" w:hint="eastAsia"/>
                <w:sz w:val="22"/>
                <w:lang w:eastAsia="zh-CN"/>
              </w:rPr>
              <w:t>）</w:t>
            </w:r>
            <w:r w:rsidRPr="00BE652B">
              <w:rPr>
                <w:rFonts w:cs="Calibri" w:hint="eastAsia"/>
                <w:sz w:val="22"/>
                <w:lang w:eastAsia="zh-CN"/>
              </w:rPr>
              <w:t>中的比例下降</w:t>
            </w:r>
          </w:p>
          <w:p w:rsidR="008064C7" w:rsidRPr="00BE652B" w:rsidRDefault="00AA37BF" w:rsidP="008064C7">
            <w:pPr>
              <w:overflowPunct/>
              <w:autoSpaceDE/>
              <w:autoSpaceDN/>
              <w:adjustRightInd/>
              <w:spacing w:before="0" w:after="60"/>
              <w:textAlignment w:val="auto"/>
              <w:rPr>
                <w:rFonts w:cs="Calibri"/>
                <w:sz w:val="22"/>
                <w:lang w:eastAsia="zh-CN"/>
              </w:rPr>
            </w:pPr>
            <w:r w:rsidRPr="00BE652B">
              <w:rPr>
                <w:rFonts w:cs="Calibri"/>
                <w:sz w:val="22"/>
                <w:lang w:eastAsia="zh-CN"/>
              </w:rPr>
              <w:t>R.2-</w:t>
            </w:r>
            <w:r>
              <w:rPr>
                <w:rFonts w:eastAsiaTheme="minorEastAsia" w:cs="Calibri" w:hint="eastAsia"/>
                <w:sz w:val="22"/>
                <w:lang w:eastAsia="zh-CN"/>
              </w:rPr>
              <w:t>c</w:t>
            </w:r>
            <w:r w:rsidRPr="00BE652B">
              <w:rPr>
                <w:rFonts w:cs="Calibri" w:hint="eastAsia"/>
                <w:sz w:val="22"/>
                <w:lang w:eastAsia="zh-CN"/>
              </w:rPr>
              <w:t>：固定链路数不断增加，固定业务处理的业务量（</w:t>
            </w:r>
            <w:r w:rsidRPr="00BE652B">
              <w:rPr>
                <w:rFonts w:cs="Calibri"/>
                <w:sz w:val="22"/>
                <w:lang w:eastAsia="zh-CN"/>
              </w:rPr>
              <w:t>Tbit/s</w:t>
            </w:r>
            <w:r>
              <w:rPr>
                <w:rFonts w:cs="Calibri" w:hint="eastAsia"/>
                <w:sz w:val="22"/>
                <w:lang w:eastAsia="zh-CN"/>
              </w:rPr>
              <w:t>）</w:t>
            </w:r>
            <w:r w:rsidRPr="00BE652B">
              <w:rPr>
                <w:rFonts w:cs="Calibri" w:hint="eastAsia"/>
                <w:sz w:val="22"/>
                <w:lang w:eastAsia="zh-CN"/>
              </w:rPr>
              <w:t>不断加大</w:t>
            </w:r>
          </w:p>
          <w:p w:rsidR="008064C7" w:rsidRPr="00BE652B" w:rsidRDefault="00AA37BF" w:rsidP="008064C7">
            <w:pPr>
              <w:overflowPunct/>
              <w:autoSpaceDE/>
              <w:autoSpaceDN/>
              <w:adjustRightInd/>
              <w:spacing w:before="0" w:after="60"/>
              <w:textAlignment w:val="auto"/>
              <w:rPr>
                <w:rFonts w:cs="Calibri"/>
                <w:sz w:val="22"/>
                <w:lang w:eastAsia="zh-CN"/>
              </w:rPr>
            </w:pPr>
            <w:r w:rsidRPr="00BE652B">
              <w:rPr>
                <w:rFonts w:cs="Calibri"/>
                <w:sz w:val="22"/>
                <w:lang w:eastAsia="zh-CN"/>
              </w:rPr>
              <w:t>R.2-</w:t>
            </w:r>
            <w:r>
              <w:rPr>
                <w:rFonts w:eastAsiaTheme="minorEastAsia" w:cs="Calibri" w:hint="eastAsia"/>
                <w:sz w:val="22"/>
                <w:lang w:eastAsia="zh-CN"/>
              </w:rPr>
              <w:t>d</w:t>
            </w:r>
            <w:r w:rsidRPr="00BE652B">
              <w:rPr>
                <w:rFonts w:cs="Calibri" w:hint="eastAsia"/>
                <w:sz w:val="22"/>
                <w:lang w:eastAsia="zh-CN"/>
              </w:rPr>
              <w:t>：可接收数字地面电视的住户数量</w:t>
            </w:r>
            <w:r>
              <w:rPr>
                <w:rFonts w:cs="Calibri" w:hint="eastAsia"/>
                <w:sz w:val="22"/>
                <w:lang w:eastAsia="zh-CN"/>
              </w:rPr>
              <w:t>增加</w:t>
            </w:r>
          </w:p>
          <w:p w:rsidR="008064C7" w:rsidRPr="00BE652B" w:rsidRDefault="00AA37BF" w:rsidP="008064C7">
            <w:pPr>
              <w:overflowPunct/>
              <w:autoSpaceDE/>
              <w:autoSpaceDN/>
              <w:adjustRightInd/>
              <w:spacing w:before="0" w:after="60"/>
              <w:textAlignment w:val="auto"/>
              <w:rPr>
                <w:rFonts w:cs="Calibri"/>
                <w:sz w:val="22"/>
                <w:lang w:eastAsia="zh-CN"/>
              </w:rPr>
            </w:pPr>
            <w:r w:rsidRPr="00BE652B">
              <w:rPr>
                <w:rFonts w:cs="Calibri"/>
                <w:sz w:val="22"/>
                <w:lang w:eastAsia="zh-CN"/>
              </w:rPr>
              <w:t>R.2-</w:t>
            </w:r>
            <w:r>
              <w:rPr>
                <w:rFonts w:eastAsiaTheme="minorEastAsia" w:cs="Calibri" w:hint="eastAsia"/>
                <w:sz w:val="22"/>
                <w:lang w:eastAsia="zh-CN"/>
              </w:rPr>
              <w:t>e</w:t>
            </w:r>
            <w:r w:rsidRPr="00BE652B">
              <w:rPr>
                <w:rFonts w:cs="Calibri" w:hint="eastAsia"/>
                <w:sz w:val="22"/>
                <w:lang w:eastAsia="zh-CN"/>
              </w:rPr>
              <w:t>：</w:t>
            </w:r>
            <w:r>
              <w:rPr>
                <w:rFonts w:cs="Calibri" w:hint="eastAsia"/>
                <w:sz w:val="22"/>
                <w:lang w:eastAsia="zh-CN"/>
              </w:rPr>
              <w:t>处于</w:t>
            </w:r>
            <w:r w:rsidRPr="00BE652B">
              <w:rPr>
                <w:rFonts w:cs="Calibri" w:hint="eastAsia"/>
                <w:sz w:val="22"/>
                <w:lang w:eastAsia="zh-CN"/>
              </w:rPr>
              <w:t>运行</w:t>
            </w:r>
            <w:r>
              <w:rPr>
                <w:rFonts w:cs="Calibri" w:hint="eastAsia"/>
                <w:sz w:val="22"/>
                <w:lang w:eastAsia="zh-CN"/>
              </w:rPr>
              <w:t>状态</w:t>
            </w:r>
            <w:r w:rsidRPr="00BE652B">
              <w:rPr>
                <w:rFonts w:cs="Calibri" w:hint="eastAsia"/>
                <w:sz w:val="22"/>
                <w:lang w:eastAsia="zh-CN"/>
              </w:rPr>
              <w:t>的卫星转发器的数量（等同于</w:t>
            </w:r>
            <w:r w:rsidRPr="00BE652B">
              <w:rPr>
                <w:rFonts w:cs="Calibri"/>
                <w:sz w:val="22"/>
                <w:lang w:val="en-US" w:eastAsia="zh-CN"/>
              </w:rPr>
              <w:t>36 MHz</w:t>
            </w:r>
            <w:r>
              <w:rPr>
                <w:rFonts w:cs="Calibri" w:hint="eastAsia"/>
                <w:sz w:val="22"/>
                <w:lang w:eastAsia="zh-CN"/>
              </w:rPr>
              <w:t>）</w:t>
            </w:r>
            <w:r w:rsidRPr="00BE652B">
              <w:rPr>
                <w:rFonts w:cs="Calibri" w:hint="eastAsia"/>
                <w:sz w:val="22"/>
                <w:lang w:eastAsia="zh-CN"/>
              </w:rPr>
              <w:t>和对应容量（</w:t>
            </w:r>
            <w:r w:rsidRPr="00BE652B">
              <w:rPr>
                <w:rFonts w:cs="Calibri"/>
                <w:sz w:val="22"/>
                <w:lang w:val="en-US" w:eastAsia="zh-CN"/>
              </w:rPr>
              <w:t>Tbit/s</w:t>
            </w:r>
            <w:r>
              <w:rPr>
                <w:rFonts w:cs="Calibri" w:hint="eastAsia"/>
                <w:sz w:val="22"/>
                <w:lang w:eastAsia="zh-CN"/>
              </w:rPr>
              <w:t>）；以及</w:t>
            </w:r>
            <w:r w:rsidRPr="00BE652B">
              <w:rPr>
                <w:rFonts w:cs="Calibri"/>
                <w:sz w:val="22"/>
                <w:lang w:val="en-US" w:eastAsia="zh-CN"/>
              </w:rPr>
              <w:t>VSAT</w:t>
            </w:r>
            <w:r w:rsidRPr="00BE652B">
              <w:rPr>
                <w:rFonts w:cs="Calibri" w:hint="eastAsia"/>
                <w:sz w:val="22"/>
                <w:lang w:eastAsia="zh-CN"/>
              </w:rPr>
              <w:t>终端数量、可接收卫星电视的住户数量</w:t>
            </w:r>
            <w:r>
              <w:rPr>
                <w:rFonts w:cs="Calibri" w:hint="eastAsia"/>
                <w:sz w:val="22"/>
                <w:lang w:eastAsia="zh-CN"/>
              </w:rPr>
              <w:t>增加</w:t>
            </w:r>
            <w:r w:rsidRPr="00BE652B">
              <w:rPr>
                <w:rFonts w:cs="Calibri"/>
                <w:sz w:val="22"/>
                <w:lang w:eastAsia="zh-CN"/>
              </w:rPr>
              <w:t xml:space="preserve"> </w:t>
            </w:r>
          </w:p>
          <w:p w:rsidR="008064C7" w:rsidRPr="00BE652B" w:rsidRDefault="00AA37BF" w:rsidP="008064C7">
            <w:pPr>
              <w:overflowPunct/>
              <w:autoSpaceDE/>
              <w:autoSpaceDN/>
              <w:adjustRightInd/>
              <w:spacing w:before="0" w:after="60"/>
              <w:textAlignment w:val="auto"/>
              <w:rPr>
                <w:rFonts w:cs="Calibri"/>
                <w:sz w:val="22"/>
                <w:lang w:eastAsia="zh-CN"/>
              </w:rPr>
            </w:pPr>
            <w:r w:rsidRPr="00BE652B">
              <w:rPr>
                <w:rFonts w:cs="Calibri"/>
                <w:sz w:val="22"/>
                <w:lang w:eastAsia="zh-CN"/>
              </w:rPr>
              <w:t>R.2-</w:t>
            </w:r>
            <w:r>
              <w:rPr>
                <w:rFonts w:eastAsiaTheme="minorEastAsia" w:cs="Calibri" w:hint="eastAsia"/>
                <w:sz w:val="22"/>
                <w:lang w:eastAsia="zh-CN"/>
              </w:rPr>
              <w:t>f</w:t>
            </w:r>
            <w:r w:rsidRPr="00BE652B">
              <w:rPr>
                <w:rFonts w:cs="Calibri" w:hint="eastAsia"/>
                <w:sz w:val="22"/>
                <w:lang w:eastAsia="zh-CN"/>
              </w:rPr>
              <w:t>：越来越多的设备可接收卫星无线电导航信号</w:t>
            </w:r>
          </w:p>
          <w:p w:rsidR="008064C7" w:rsidRPr="00243529" w:rsidRDefault="00AA37BF" w:rsidP="008064C7">
            <w:pPr>
              <w:overflowPunct/>
              <w:autoSpaceDE/>
              <w:autoSpaceDN/>
              <w:adjustRightInd/>
              <w:spacing w:before="0" w:after="60"/>
              <w:textAlignment w:val="auto"/>
              <w:rPr>
                <w:sz w:val="22"/>
                <w:lang w:val="en-US" w:eastAsia="zh-CN"/>
              </w:rPr>
            </w:pPr>
            <w:r w:rsidRPr="00BE652B">
              <w:rPr>
                <w:rFonts w:cs="Calibri"/>
                <w:sz w:val="22"/>
                <w:lang w:eastAsia="zh-CN"/>
              </w:rPr>
              <w:t>R.2-</w:t>
            </w:r>
            <w:r>
              <w:rPr>
                <w:rFonts w:eastAsiaTheme="minorEastAsia" w:cs="Calibri" w:hint="eastAsia"/>
                <w:sz w:val="22"/>
                <w:lang w:eastAsia="zh-CN"/>
              </w:rPr>
              <w:t>g</w:t>
            </w:r>
            <w:r w:rsidRPr="00BE652B">
              <w:rPr>
                <w:rFonts w:cs="Calibri" w:hint="eastAsia"/>
                <w:sz w:val="22"/>
                <w:lang w:eastAsia="zh-CN"/>
              </w:rPr>
              <w:t>：</w:t>
            </w:r>
            <w:r>
              <w:rPr>
                <w:rFonts w:cs="Calibri" w:hint="eastAsia"/>
                <w:sz w:val="22"/>
                <w:lang w:eastAsia="zh-CN"/>
              </w:rPr>
              <w:t>正在使用地球探索有效载荷的</w:t>
            </w:r>
            <w:r w:rsidRPr="00BE652B">
              <w:rPr>
                <w:rFonts w:cs="Calibri" w:hint="eastAsia"/>
                <w:sz w:val="22"/>
                <w:lang w:eastAsia="zh-CN"/>
              </w:rPr>
              <w:t>卫星数量，传输图像的对应数量和清晰度以及下载的数据量（</w:t>
            </w:r>
            <w:r w:rsidRPr="00BE652B">
              <w:rPr>
                <w:rFonts w:cs="Calibri"/>
                <w:sz w:val="22"/>
                <w:lang w:val="en-US" w:eastAsia="zh-CN"/>
              </w:rPr>
              <w:t>Tbytes</w:t>
            </w:r>
            <w:r>
              <w:rPr>
                <w:rFonts w:cs="Calibri" w:hint="eastAsia"/>
                <w:sz w:val="22"/>
                <w:lang w:eastAsia="zh-CN"/>
              </w:rPr>
              <w:t>）增加</w:t>
            </w:r>
          </w:p>
        </w:tc>
        <w:tc>
          <w:tcPr>
            <w:tcW w:w="4311" w:type="dxa"/>
          </w:tcPr>
          <w:p w:rsidR="008064C7" w:rsidRPr="00EB02C3" w:rsidRDefault="00AA37BF" w:rsidP="008064C7">
            <w:pPr>
              <w:overflowPunct/>
              <w:autoSpaceDE/>
              <w:autoSpaceDN/>
              <w:adjustRightInd/>
              <w:spacing w:before="0" w:after="60"/>
              <w:textAlignment w:val="auto"/>
              <w:rPr>
                <w:rFonts w:cs="Calibri"/>
                <w:sz w:val="22"/>
                <w:lang w:val="en-US" w:eastAsia="zh-CN"/>
              </w:rPr>
            </w:pPr>
            <w:r w:rsidRPr="00EB02C3">
              <w:rPr>
                <w:rFonts w:cs="Calibri"/>
                <w:sz w:val="22"/>
                <w:lang w:val="en-US" w:eastAsia="zh-CN"/>
              </w:rPr>
              <w:t>R.2-1</w:t>
            </w:r>
            <w:r>
              <w:rPr>
                <w:rFonts w:cs="Calibri"/>
                <w:sz w:val="22"/>
                <w:lang w:val="en-US" w:eastAsia="zh-CN"/>
              </w:rPr>
              <w:t>：</w:t>
            </w:r>
            <w:r w:rsidRPr="00BE652B">
              <w:rPr>
                <w:rFonts w:cs="Calibri" w:hint="eastAsia"/>
                <w:sz w:val="22"/>
                <w:lang w:val="en-US" w:eastAsia="zh-CN"/>
              </w:rPr>
              <w:t>无线电通信全会的决定、</w:t>
            </w:r>
            <w:r w:rsidRPr="00BE652B">
              <w:rPr>
                <w:rFonts w:cs="Calibri" w:hint="eastAsia"/>
                <w:sz w:val="22"/>
                <w:lang w:val="en-US" w:eastAsia="zh-CN"/>
              </w:rPr>
              <w:t>ITU-R</w:t>
            </w:r>
            <w:r w:rsidRPr="00BE652B">
              <w:rPr>
                <w:rFonts w:cs="Calibri" w:hint="eastAsia"/>
                <w:sz w:val="22"/>
                <w:lang w:val="en-US" w:eastAsia="zh-CN"/>
              </w:rPr>
              <w:t>决议</w:t>
            </w:r>
          </w:p>
          <w:p w:rsidR="008064C7" w:rsidRPr="00EB02C3" w:rsidRDefault="00AA37BF" w:rsidP="008064C7">
            <w:pPr>
              <w:overflowPunct/>
              <w:autoSpaceDE/>
              <w:autoSpaceDN/>
              <w:adjustRightInd/>
              <w:spacing w:before="0" w:after="60"/>
              <w:textAlignment w:val="auto"/>
              <w:rPr>
                <w:rFonts w:cs="Calibri"/>
                <w:sz w:val="22"/>
                <w:lang w:val="en-US" w:eastAsia="zh-CN"/>
              </w:rPr>
            </w:pPr>
            <w:r w:rsidRPr="00EB02C3">
              <w:rPr>
                <w:rFonts w:cs="Calibri"/>
                <w:sz w:val="22"/>
                <w:lang w:val="en-US" w:eastAsia="zh-CN"/>
              </w:rPr>
              <w:t>R.2-2</w:t>
            </w:r>
            <w:r>
              <w:rPr>
                <w:rFonts w:cs="Calibri"/>
                <w:sz w:val="22"/>
                <w:lang w:val="en-US" w:eastAsia="zh-CN"/>
              </w:rPr>
              <w:t>：</w:t>
            </w:r>
            <w:r w:rsidRPr="00BE652B">
              <w:rPr>
                <w:rFonts w:cs="Calibri" w:hint="eastAsia"/>
                <w:sz w:val="22"/>
                <w:lang w:val="en-US" w:eastAsia="zh-CN"/>
              </w:rPr>
              <w:t>ITU-R</w:t>
            </w:r>
            <w:r w:rsidRPr="00BE652B">
              <w:rPr>
                <w:rFonts w:cs="Calibri" w:hint="eastAsia"/>
                <w:sz w:val="22"/>
                <w:lang w:val="en-US" w:eastAsia="zh-CN"/>
              </w:rPr>
              <w:t>建议书、报告</w:t>
            </w:r>
            <w:r>
              <w:rPr>
                <w:rFonts w:cs="Calibri" w:hint="eastAsia"/>
                <w:sz w:val="22"/>
                <w:lang w:val="en-US" w:eastAsia="zh-CN"/>
              </w:rPr>
              <w:t>（</w:t>
            </w:r>
            <w:r w:rsidRPr="00BE652B">
              <w:rPr>
                <w:rFonts w:cs="Calibri" w:hint="eastAsia"/>
                <w:sz w:val="22"/>
                <w:lang w:val="en-US" w:eastAsia="zh-CN"/>
              </w:rPr>
              <w:t>包括</w:t>
            </w:r>
            <w:r w:rsidRPr="00BE652B">
              <w:rPr>
                <w:rFonts w:cs="Calibri" w:hint="eastAsia"/>
                <w:sz w:val="22"/>
                <w:lang w:val="en-US" w:eastAsia="zh-CN"/>
              </w:rPr>
              <w:t>CPM</w:t>
            </w:r>
            <w:r w:rsidRPr="00BE652B">
              <w:rPr>
                <w:rFonts w:cs="Calibri" w:hint="eastAsia"/>
                <w:sz w:val="22"/>
                <w:lang w:val="en-US" w:eastAsia="zh-CN"/>
              </w:rPr>
              <w:t>报告</w:t>
            </w:r>
            <w:r>
              <w:rPr>
                <w:rFonts w:cs="Calibri" w:hint="eastAsia"/>
                <w:sz w:val="22"/>
                <w:lang w:val="en-US" w:eastAsia="zh-CN"/>
              </w:rPr>
              <w:t>）</w:t>
            </w:r>
            <w:r w:rsidRPr="00BE652B">
              <w:rPr>
                <w:rFonts w:cs="Calibri" w:hint="eastAsia"/>
                <w:sz w:val="22"/>
                <w:lang w:val="en-US" w:eastAsia="zh-CN"/>
              </w:rPr>
              <w:t>和手册</w:t>
            </w:r>
          </w:p>
          <w:p w:rsidR="008064C7" w:rsidRPr="00243529" w:rsidRDefault="00AA37BF" w:rsidP="008064C7">
            <w:pPr>
              <w:overflowPunct/>
              <w:autoSpaceDE/>
              <w:autoSpaceDN/>
              <w:adjustRightInd/>
              <w:spacing w:before="0" w:after="60"/>
              <w:textAlignment w:val="auto"/>
              <w:rPr>
                <w:sz w:val="22"/>
                <w:lang w:val="en-US" w:eastAsia="zh-CN"/>
              </w:rPr>
            </w:pPr>
            <w:r w:rsidRPr="00EB02C3">
              <w:rPr>
                <w:rFonts w:cs="Calibri"/>
                <w:sz w:val="22"/>
                <w:lang w:val="en-US" w:eastAsia="zh-CN"/>
              </w:rPr>
              <w:t>R.2-3</w:t>
            </w:r>
            <w:r>
              <w:rPr>
                <w:rFonts w:cs="Calibri"/>
                <w:sz w:val="22"/>
                <w:lang w:val="en-US" w:eastAsia="zh-CN"/>
              </w:rPr>
              <w:t>：</w:t>
            </w:r>
            <w:r w:rsidRPr="00BE652B">
              <w:rPr>
                <w:rFonts w:cs="Calibri" w:hint="eastAsia"/>
                <w:sz w:val="22"/>
                <w:lang w:val="en-US" w:eastAsia="zh-CN"/>
              </w:rPr>
              <w:t>无线电通信顾问组的建议和意见</w:t>
            </w:r>
          </w:p>
        </w:tc>
      </w:tr>
      <w:tr w:rsidR="008064C7" w:rsidRPr="00243529" w:rsidTr="008064C7">
        <w:tc>
          <w:tcPr>
            <w:tcW w:w="9639" w:type="dxa"/>
            <w:gridSpan w:val="2"/>
          </w:tcPr>
          <w:p w:rsidR="008064C7" w:rsidRPr="00243529" w:rsidRDefault="00AA37BF" w:rsidP="008064C7">
            <w:pPr>
              <w:overflowPunct/>
              <w:autoSpaceDE/>
              <w:autoSpaceDN/>
              <w:adjustRightInd/>
              <w:spacing w:before="0"/>
              <w:textAlignment w:val="auto"/>
              <w:rPr>
                <w:b/>
                <w:bCs/>
                <w:sz w:val="22"/>
                <w:lang w:val="en-US" w:eastAsia="zh-CN"/>
              </w:rPr>
            </w:pPr>
            <w:r w:rsidRPr="00BE652B">
              <w:rPr>
                <w:rFonts w:cs="Calibri" w:hint="eastAsia"/>
                <w:b/>
                <w:bCs/>
                <w:sz w:val="22"/>
                <w:lang w:val="fr-CH" w:eastAsia="zh-CN"/>
              </w:rPr>
              <w:t>R.3</w:t>
            </w:r>
            <w:r w:rsidRPr="00BE652B">
              <w:rPr>
                <w:rFonts w:cs="Calibri" w:hint="eastAsia"/>
                <w:b/>
                <w:bCs/>
                <w:sz w:val="22"/>
                <w:lang w:val="fr-CH" w:eastAsia="zh-CN"/>
              </w:rPr>
              <w:t>（</w:t>
            </w:r>
            <w:r>
              <w:rPr>
                <w:rFonts w:asciiTheme="minorEastAsia" w:eastAsiaTheme="minorEastAsia" w:hAnsiTheme="minorEastAsia" w:cs="Calibri" w:hint="eastAsia"/>
                <w:b/>
                <w:bCs/>
                <w:sz w:val="22"/>
                <w:lang w:val="fr-CH" w:eastAsia="zh-CN"/>
              </w:rPr>
              <w:t>知识共享</w:t>
            </w:r>
            <w:r>
              <w:rPr>
                <w:rFonts w:cs="Calibri" w:hint="eastAsia"/>
                <w:b/>
                <w:bCs/>
                <w:sz w:val="22"/>
                <w:lang w:val="fr-CH" w:eastAsia="zh-CN"/>
              </w:rPr>
              <w:t>）</w:t>
            </w:r>
            <w:r w:rsidRPr="00BE652B">
              <w:rPr>
                <w:rFonts w:cs="Calibri" w:hint="eastAsia"/>
                <w:b/>
                <w:bCs/>
                <w:sz w:val="22"/>
                <w:lang w:val="fr-CH" w:eastAsia="zh-CN"/>
              </w:rPr>
              <w:t>促进无线电通信知识和专业技术的获取和分享</w:t>
            </w:r>
          </w:p>
        </w:tc>
      </w:tr>
      <w:tr w:rsidR="008064C7" w:rsidRPr="00243529" w:rsidTr="008064C7">
        <w:tc>
          <w:tcPr>
            <w:tcW w:w="5328"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4311"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c>
          <w:tcPr>
            <w:tcW w:w="5328" w:type="dxa"/>
          </w:tcPr>
          <w:p w:rsidR="008064C7" w:rsidRPr="00DC7041" w:rsidRDefault="00AA37BF" w:rsidP="008064C7">
            <w:pPr>
              <w:overflowPunct/>
              <w:autoSpaceDE/>
              <w:autoSpaceDN/>
              <w:adjustRightInd/>
              <w:spacing w:before="0" w:after="60"/>
              <w:textAlignment w:val="auto"/>
              <w:rPr>
                <w:rFonts w:cs="Calibri"/>
                <w:sz w:val="22"/>
                <w:lang w:eastAsia="zh-CN"/>
              </w:rPr>
            </w:pPr>
            <w:r w:rsidRPr="00DC7041">
              <w:rPr>
                <w:rFonts w:cs="Calibri"/>
                <w:sz w:val="22"/>
                <w:lang w:eastAsia="zh-CN"/>
              </w:rPr>
              <w:t>R.3-</w:t>
            </w:r>
            <w:r>
              <w:rPr>
                <w:rFonts w:eastAsiaTheme="minorEastAsia" w:cs="Calibri" w:hint="eastAsia"/>
                <w:sz w:val="22"/>
                <w:lang w:eastAsia="zh-CN"/>
              </w:rPr>
              <w:t>a</w:t>
            </w:r>
            <w:r w:rsidRPr="00DC7041">
              <w:rPr>
                <w:rFonts w:cs="Calibri" w:hint="eastAsia"/>
                <w:sz w:val="22"/>
                <w:lang w:eastAsia="zh-CN"/>
              </w:rPr>
              <w:t>：增加有关</w:t>
            </w:r>
            <w:r w:rsidRPr="00DC7041">
              <w:rPr>
                <w:rFonts w:cs="Calibri" w:hint="eastAsia"/>
                <w:sz w:val="22"/>
                <w:lang w:val="en-US" w:eastAsia="zh-CN"/>
              </w:rPr>
              <w:t>《</w:t>
            </w:r>
            <w:r w:rsidRPr="00DC7041">
              <w:rPr>
                <w:rFonts w:cs="Calibri" w:hint="eastAsia"/>
                <w:sz w:val="22"/>
                <w:lang w:eastAsia="zh-CN"/>
              </w:rPr>
              <w:t>无线电规则</w:t>
            </w:r>
            <w:r w:rsidRPr="00DC7041">
              <w:rPr>
                <w:rFonts w:cs="Calibri" w:hint="eastAsia"/>
                <w:sz w:val="22"/>
                <w:lang w:val="en-US" w:eastAsia="zh-CN"/>
              </w:rPr>
              <w:t>》</w:t>
            </w:r>
            <w:r w:rsidRPr="00DC7041">
              <w:rPr>
                <w:rFonts w:cs="Calibri" w:hint="eastAsia"/>
                <w:sz w:val="22"/>
                <w:lang w:eastAsia="zh-CN"/>
              </w:rPr>
              <w:t>、</w:t>
            </w:r>
            <w:r w:rsidRPr="00DC7041">
              <w:rPr>
                <w:rFonts w:cs="Calibri" w:hint="eastAsia"/>
                <w:sz w:val="22"/>
                <w:lang w:val="en-US" w:eastAsia="zh-CN"/>
              </w:rPr>
              <w:t>《</w:t>
            </w:r>
            <w:r w:rsidRPr="00DC7041">
              <w:rPr>
                <w:rFonts w:cs="Calibri" w:hint="eastAsia"/>
                <w:sz w:val="22"/>
                <w:lang w:eastAsia="zh-CN"/>
              </w:rPr>
              <w:t>程序规则</w:t>
            </w:r>
            <w:r w:rsidRPr="00DC7041">
              <w:rPr>
                <w:rFonts w:cs="Calibri" w:hint="eastAsia"/>
                <w:sz w:val="22"/>
                <w:lang w:val="en-US" w:eastAsia="zh-CN"/>
              </w:rPr>
              <w:t>》</w:t>
            </w:r>
            <w:r w:rsidRPr="00DC7041">
              <w:rPr>
                <w:rFonts w:cs="Calibri" w:hint="eastAsia"/>
                <w:sz w:val="22"/>
                <w:lang w:eastAsia="zh-CN"/>
              </w:rPr>
              <w:t>、区域性协议、建议书的知识和专业技术以及有关频谱使用的最佳做法</w:t>
            </w:r>
          </w:p>
          <w:p w:rsidR="008064C7" w:rsidRPr="00243529" w:rsidRDefault="00AA37BF" w:rsidP="008064C7">
            <w:pPr>
              <w:overflowPunct/>
              <w:autoSpaceDE/>
              <w:autoSpaceDN/>
              <w:adjustRightInd/>
              <w:spacing w:before="0" w:after="60"/>
              <w:textAlignment w:val="auto"/>
              <w:rPr>
                <w:sz w:val="22"/>
                <w:lang w:val="en-US" w:eastAsia="zh-CN"/>
              </w:rPr>
            </w:pPr>
            <w:r w:rsidRPr="00DC7041">
              <w:rPr>
                <w:rFonts w:cs="Calibri"/>
                <w:sz w:val="22"/>
                <w:lang w:eastAsia="zh-CN"/>
              </w:rPr>
              <w:t>R.3-</w:t>
            </w:r>
            <w:r>
              <w:rPr>
                <w:rFonts w:eastAsiaTheme="minorEastAsia" w:cs="Calibri" w:hint="eastAsia"/>
                <w:sz w:val="22"/>
                <w:lang w:eastAsia="zh-CN"/>
              </w:rPr>
              <w:t>b</w:t>
            </w:r>
            <w:r w:rsidRPr="00DC7041">
              <w:rPr>
                <w:rFonts w:cs="Calibri" w:hint="eastAsia"/>
                <w:sz w:val="22"/>
                <w:lang w:eastAsia="zh-CN"/>
              </w:rPr>
              <w:t>：（尤其是发展中国家</w:t>
            </w:r>
            <w:r>
              <w:rPr>
                <w:rFonts w:cs="Calibri" w:hint="eastAsia"/>
                <w:sz w:val="22"/>
                <w:lang w:eastAsia="zh-CN"/>
              </w:rPr>
              <w:t>）</w:t>
            </w:r>
            <w:r w:rsidRPr="00DC7041">
              <w:rPr>
                <w:rFonts w:cs="Calibri" w:hint="eastAsia"/>
                <w:sz w:val="22"/>
                <w:lang w:eastAsia="zh-CN"/>
              </w:rPr>
              <w:t>增加了对</w:t>
            </w:r>
            <w:r w:rsidRPr="00DC7041">
              <w:rPr>
                <w:rFonts w:cs="Calibri"/>
                <w:sz w:val="22"/>
                <w:lang w:eastAsia="zh-CN"/>
              </w:rPr>
              <w:t>ITU-R</w:t>
            </w:r>
            <w:r w:rsidRPr="00DC7041">
              <w:rPr>
                <w:rFonts w:cs="Calibri" w:hint="eastAsia"/>
                <w:sz w:val="22"/>
                <w:lang w:eastAsia="zh-CN"/>
              </w:rPr>
              <w:t>活动（包括通过远程与会开展的活动</w:t>
            </w:r>
            <w:r>
              <w:rPr>
                <w:rFonts w:cs="Calibri" w:hint="eastAsia"/>
                <w:sz w:val="22"/>
                <w:lang w:eastAsia="zh-CN"/>
              </w:rPr>
              <w:t>）</w:t>
            </w:r>
            <w:r w:rsidRPr="00DC7041">
              <w:rPr>
                <w:rFonts w:cs="Calibri" w:hint="eastAsia"/>
                <w:sz w:val="22"/>
                <w:lang w:eastAsia="zh-CN"/>
              </w:rPr>
              <w:t>的参与</w:t>
            </w:r>
          </w:p>
        </w:tc>
        <w:tc>
          <w:tcPr>
            <w:tcW w:w="4311" w:type="dxa"/>
          </w:tcPr>
          <w:p w:rsidR="008064C7" w:rsidRPr="00EB02C3" w:rsidRDefault="00AA37BF" w:rsidP="008064C7">
            <w:pPr>
              <w:overflowPunct/>
              <w:autoSpaceDE/>
              <w:autoSpaceDN/>
              <w:adjustRightInd/>
              <w:spacing w:before="0" w:after="60"/>
              <w:textAlignment w:val="auto"/>
              <w:rPr>
                <w:rFonts w:cs="Calibri"/>
                <w:sz w:val="22"/>
                <w:lang w:val="en-US" w:eastAsia="zh-CN"/>
              </w:rPr>
            </w:pPr>
            <w:r w:rsidRPr="00EB02C3">
              <w:rPr>
                <w:rFonts w:cs="Calibri"/>
                <w:sz w:val="22"/>
                <w:lang w:val="en-US" w:eastAsia="zh-CN"/>
              </w:rPr>
              <w:t>R.3-1</w:t>
            </w:r>
            <w:r w:rsidRPr="00BE652B">
              <w:rPr>
                <w:rFonts w:cs="Calibri"/>
                <w:sz w:val="22"/>
                <w:lang w:val="en-US" w:eastAsia="zh-CN"/>
              </w:rPr>
              <w:t>：</w:t>
            </w:r>
            <w:r w:rsidRPr="00BE652B">
              <w:rPr>
                <w:rFonts w:cs="Calibri"/>
                <w:sz w:val="22"/>
                <w:lang w:eastAsia="zh-CN"/>
              </w:rPr>
              <w:t>ITU-R</w:t>
            </w:r>
            <w:r w:rsidRPr="00BE652B">
              <w:rPr>
                <w:rFonts w:cs="Calibri" w:hint="eastAsia"/>
                <w:sz w:val="22"/>
                <w:lang w:eastAsia="zh-CN"/>
              </w:rPr>
              <w:t>出版物</w:t>
            </w:r>
          </w:p>
          <w:p w:rsidR="008064C7" w:rsidRPr="00EB02C3" w:rsidRDefault="00AA37BF" w:rsidP="008064C7">
            <w:pPr>
              <w:overflowPunct/>
              <w:autoSpaceDE/>
              <w:autoSpaceDN/>
              <w:adjustRightInd/>
              <w:spacing w:before="0" w:after="60"/>
              <w:textAlignment w:val="auto"/>
              <w:rPr>
                <w:rFonts w:cs="Calibri"/>
                <w:sz w:val="22"/>
                <w:lang w:val="en-US" w:eastAsia="zh-CN"/>
              </w:rPr>
            </w:pPr>
            <w:r w:rsidRPr="00EB02C3">
              <w:rPr>
                <w:rFonts w:cs="Calibri"/>
                <w:sz w:val="22"/>
                <w:lang w:val="en-US" w:eastAsia="zh-CN"/>
              </w:rPr>
              <w:t>R.3-2</w:t>
            </w:r>
            <w:r w:rsidRPr="00BE652B">
              <w:rPr>
                <w:rFonts w:cs="Calibri"/>
                <w:sz w:val="22"/>
                <w:lang w:val="en-US" w:eastAsia="zh-CN"/>
              </w:rPr>
              <w:t>：</w:t>
            </w:r>
            <w:r w:rsidRPr="00BE652B">
              <w:rPr>
                <w:rFonts w:cs="Calibri" w:hint="eastAsia"/>
                <w:sz w:val="22"/>
                <w:lang w:eastAsia="zh-CN"/>
              </w:rPr>
              <w:t>向成员，尤其是发展中国家和最不发达国家提供援助</w:t>
            </w:r>
          </w:p>
          <w:p w:rsidR="008064C7" w:rsidRPr="00EB02C3" w:rsidRDefault="00AA37BF" w:rsidP="008064C7">
            <w:pPr>
              <w:overflowPunct/>
              <w:autoSpaceDE/>
              <w:autoSpaceDN/>
              <w:adjustRightInd/>
              <w:spacing w:before="0" w:after="60"/>
              <w:textAlignment w:val="auto"/>
              <w:rPr>
                <w:rFonts w:cs="Calibri"/>
                <w:sz w:val="22"/>
                <w:lang w:val="en-US" w:eastAsia="zh-CN"/>
              </w:rPr>
            </w:pPr>
            <w:r w:rsidRPr="00EB02C3">
              <w:rPr>
                <w:rFonts w:cs="Calibri"/>
                <w:sz w:val="22"/>
                <w:lang w:val="en-US" w:eastAsia="zh-CN"/>
              </w:rPr>
              <w:t>R.3-3</w:t>
            </w:r>
            <w:r w:rsidRPr="00BE652B">
              <w:rPr>
                <w:rFonts w:cs="Calibri"/>
                <w:sz w:val="22"/>
                <w:lang w:val="en-US" w:eastAsia="zh-CN"/>
              </w:rPr>
              <w:t>：</w:t>
            </w:r>
            <w:r w:rsidRPr="00BE652B">
              <w:rPr>
                <w:rFonts w:cs="Calibri" w:hint="eastAsia"/>
                <w:sz w:val="22"/>
                <w:lang w:eastAsia="zh-CN"/>
              </w:rPr>
              <w:t>联系</w:t>
            </w:r>
            <w:r w:rsidRPr="00BE652B">
              <w:rPr>
                <w:rFonts w:cs="Calibri"/>
                <w:sz w:val="22"/>
                <w:lang w:eastAsia="zh-CN"/>
              </w:rPr>
              <w:t>/</w:t>
            </w:r>
            <w:r w:rsidRPr="00BE652B">
              <w:rPr>
                <w:rFonts w:cs="Calibri" w:hint="eastAsia"/>
                <w:sz w:val="22"/>
                <w:lang w:eastAsia="zh-CN"/>
              </w:rPr>
              <w:t>支持发展活动</w:t>
            </w:r>
          </w:p>
          <w:p w:rsidR="008064C7" w:rsidRPr="00243529" w:rsidRDefault="00AA37BF" w:rsidP="008064C7">
            <w:pPr>
              <w:overflowPunct/>
              <w:autoSpaceDE/>
              <w:autoSpaceDN/>
              <w:adjustRightInd/>
              <w:spacing w:before="0" w:after="60"/>
              <w:textAlignment w:val="auto"/>
              <w:rPr>
                <w:sz w:val="22"/>
                <w:lang w:val="en-US" w:eastAsia="zh-CN"/>
              </w:rPr>
            </w:pPr>
            <w:r w:rsidRPr="00EB02C3">
              <w:rPr>
                <w:rFonts w:cs="Calibri"/>
                <w:sz w:val="22"/>
                <w:lang w:val="en-US" w:eastAsia="zh-CN"/>
              </w:rPr>
              <w:t>R.3-4</w:t>
            </w:r>
            <w:r w:rsidRPr="00BE652B">
              <w:rPr>
                <w:rFonts w:cs="Calibri"/>
                <w:sz w:val="22"/>
                <w:lang w:val="en-US" w:eastAsia="zh-CN"/>
              </w:rPr>
              <w:t>：</w:t>
            </w:r>
            <w:r w:rsidRPr="00BE652B">
              <w:rPr>
                <w:rFonts w:cs="Calibri" w:hint="eastAsia"/>
                <w:sz w:val="22"/>
                <w:lang w:eastAsia="zh-CN"/>
              </w:rPr>
              <w:t>研讨会、讲习班和其他活动</w:t>
            </w:r>
          </w:p>
        </w:tc>
      </w:tr>
    </w:tbl>
    <w:p w:rsidR="008064C7" w:rsidRPr="00243529" w:rsidRDefault="008064C7" w:rsidP="008064C7">
      <w:pPr>
        <w:overflowPunct/>
        <w:autoSpaceDE/>
        <w:autoSpaceDN/>
        <w:adjustRightInd/>
        <w:spacing w:before="0" w:after="160" w:line="259" w:lineRule="auto"/>
        <w:jc w:val="both"/>
        <w:textAlignment w:val="auto"/>
        <w:rPr>
          <w:rFonts w:eastAsia="Calibri" w:cs="Arial"/>
          <w:sz w:val="22"/>
          <w:szCs w:val="22"/>
          <w:lang w:val="en-US" w:eastAsia="zh-CN"/>
        </w:rPr>
      </w:pPr>
    </w:p>
    <w:p w:rsidR="008064C7" w:rsidRPr="00243529" w:rsidRDefault="00AA37BF" w:rsidP="008064C7">
      <w:pPr>
        <w:pStyle w:val="Headingb"/>
        <w:spacing w:after="120"/>
        <w:rPr>
          <w:lang w:val="en-US" w:eastAsia="zh-CN"/>
        </w:rPr>
      </w:pPr>
      <w:r>
        <w:rPr>
          <w:rFonts w:hint="eastAsia"/>
          <w:lang w:eastAsia="zh-CN"/>
        </w:rPr>
        <w:lastRenderedPageBreak/>
        <w:t>表</w:t>
      </w:r>
      <w:r>
        <w:fldChar w:fldCharType="begin"/>
      </w:r>
      <w:r>
        <w:rPr>
          <w:lang w:eastAsia="zh-CN"/>
        </w:rPr>
        <w:instrText xml:space="preserve"> SEQ Table \* ARABIC </w:instrText>
      </w:r>
      <w:r>
        <w:fldChar w:fldCharType="separate"/>
      </w:r>
      <w:r w:rsidR="00FF7F45">
        <w:rPr>
          <w:noProof/>
          <w:lang w:eastAsia="zh-CN"/>
        </w:rPr>
        <w:t>5</w:t>
      </w:r>
      <w:r>
        <w:rPr>
          <w:noProof/>
        </w:rPr>
        <w:fldChar w:fldCharType="end"/>
      </w:r>
      <w:r>
        <w:rPr>
          <w:lang w:eastAsia="zh-CN"/>
        </w:rPr>
        <w:t>:</w:t>
      </w:r>
      <w:r>
        <w:rPr>
          <w:lang w:eastAsia="zh-CN"/>
        </w:rPr>
        <w:tab/>
      </w:r>
      <w:r w:rsidRPr="00243529">
        <w:rPr>
          <w:lang w:val="en-US" w:eastAsia="zh-CN"/>
        </w:rPr>
        <w:t>ITU-R</w:t>
      </w:r>
      <w:r>
        <w:rPr>
          <w:rFonts w:eastAsiaTheme="minorEastAsia" w:hint="eastAsia"/>
          <w:lang w:val="en-US" w:eastAsia="zh-CN"/>
        </w:rPr>
        <w:t>的促成因素</w:t>
      </w:r>
    </w:p>
    <w:tbl>
      <w:tblPr>
        <w:tblW w:w="9781" w:type="dxa"/>
        <w:tblLook w:val="0420" w:firstRow="1" w:lastRow="0" w:firstColumn="0" w:lastColumn="0" w:noHBand="0" w:noVBand="1"/>
      </w:tblPr>
      <w:tblGrid>
        <w:gridCol w:w="1313"/>
        <w:gridCol w:w="2656"/>
        <w:gridCol w:w="2410"/>
        <w:gridCol w:w="3402"/>
      </w:tblGrid>
      <w:tr w:rsidR="008064C7" w:rsidRPr="00243529" w:rsidTr="008064C7">
        <w:trPr>
          <w:trHeight w:val="435"/>
        </w:trPr>
        <w:tc>
          <w:tcPr>
            <w:tcW w:w="1313"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获得支持的部门目标</w:t>
            </w:r>
          </w:p>
        </w:tc>
        <w:tc>
          <w:tcPr>
            <w:tcW w:w="2656"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无线电通信局的活动</w:t>
            </w:r>
          </w:p>
        </w:tc>
        <w:tc>
          <w:tcPr>
            <w:tcW w:w="2410"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为部门成果做出的贡献</w:t>
            </w:r>
          </w:p>
        </w:tc>
        <w:tc>
          <w:tcPr>
            <w:tcW w:w="3402" w:type="dxa"/>
            <w:hideMark/>
          </w:tcPr>
          <w:p w:rsidR="008064C7" w:rsidRPr="007B73BB" w:rsidRDefault="00AA37BF" w:rsidP="008064C7">
            <w:pPr>
              <w:overflowPunct/>
              <w:autoSpaceDE/>
              <w:autoSpaceDN/>
              <w:adjustRightInd/>
              <w:spacing w:before="0" w:after="60" w:line="259" w:lineRule="auto"/>
              <w:textAlignment w:val="auto"/>
              <w:rPr>
                <w:rFonts w:eastAsiaTheme="minorEastAsia"/>
                <w:sz w:val="22"/>
                <w:lang w:val="en-US" w:eastAsia="zh-CN"/>
              </w:rPr>
            </w:pPr>
            <w:r>
              <w:rPr>
                <w:rFonts w:eastAsiaTheme="minorEastAsia" w:hint="eastAsia"/>
                <w:sz w:val="22"/>
                <w:lang w:eastAsia="zh-CN"/>
              </w:rPr>
              <w:t>结果</w:t>
            </w:r>
          </w:p>
        </w:tc>
      </w:tr>
      <w:tr w:rsidR="008064C7" w:rsidRPr="00243529" w:rsidTr="008064C7">
        <w:trPr>
          <w:trHeight w:val="215"/>
        </w:trPr>
        <w:tc>
          <w:tcPr>
            <w:tcW w:w="1313" w:type="dxa"/>
          </w:tcPr>
          <w:p w:rsidR="008064C7" w:rsidRPr="00243529" w:rsidRDefault="00AA37BF" w:rsidP="008064C7">
            <w:pPr>
              <w:overflowPunct/>
              <w:autoSpaceDE/>
              <w:autoSpaceDN/>
              <w:adjustRightInd/>
              <w:spacing w:before="0" w:after="60"/>
              <w:textAlignment w:val="auto"/>
              <w:rPr>
                <w:b/>
                <w:bCs/>
                <w:sz w:val="22"/>
                <w:lang w:eastAsia="zh-CN"/>
              </w:rPr>
            </w:pPr>
            <w:r w:rsidRPr="00F04185">
              <w:rPr>
                <w:b/>
                <w:bCs/>
                <w:lang w:eastAsia="zh-CN"/>
              </w:rPr>
              <w:t>R</w:t>
            </w:r>
            <w:r>
              <w:rPr>
                <w:b/>
                <w:bCs/>
                <w:lang w:eastAsia="zh-CN"/>
              </w:rPr>
              <w:t>.</w:t>
            </w:r>
            <w:r w:rsidRPr="00F04185">
              <w:rPr>
                <w:b/>
                <w:bCs/>
                <w:lang w:eastAsia="zh-CN"/>
              </w:rPr>
              <w:t>1</w:t>
            </w:r>
          </w:p>
        </w:tc>
        <w:tc>
          <w:tcPr>
            <w:tcW w:w="2656" w:type="dxa"/>
          </w:tcPr>
          <w:p w:rsidR="008064C7" w:rsidRPr="00243529" w:rsidRDefault="00AA37BF" w:rsidP="008064C7">
            <w:pPr>
              <w:overflowPunct/>
              <w:autoSpaceDE/>
              <w:autoSpaceDN/>
              <w:adjustRightInd/>
              <w:spacing w:before="0" w:after="60"/>
              <w:textAlignment w:val="auto"/>
              <w:rPr>
                <w:sz w:val="22"/>
                <w:lang w:val="en-US" w:eastAsia="zh-CN"/>
              </w:rPr>
            </w:pPr>
            <w:r>
              <w:rPr>
                <w:rFonts w:eastAsiaTheme="minorEastAsia" w:hint="eastAsia"/>
                <w:bCs/>
                <w:sz w:val="22"/>
                <w:lang w:val="en-US" w:eastAsia="zh-CN"/>
              </w:rPr>
              <w:t>高效处理频率指</w:t>
            </w:r>
            <w:proofErr w:type="gramStart"/>
            <w:r>
              <w:rPr>
                <w:rFonts w:eastAsiaTheme="minorEastAsia" w:hint="eastAsia"/>
                <w:bCs/>
                <w:sz w:val="22"/>
                <w:lang w:val="en-US" w:eastAsia="zh-CN"/>
              </w:rPr>
              <w:t>配通知</w:t>
            </w:r>
            <w:proofErr w:type="gramEnd"/>
          </w:p>
        </w:tc>
        <w:tc>
          <w:tcPr>
            <w:tcW w:w="2410" w:type="dxa"/>
          </w:tcPr>
          <w:p w:rsidR="008064C7" w:rsidRPr="00243529" w:rsidRDefault="00AA37BF" w:rsidP="008064C7">
            <w:pPr>
              <w:overflowPunct/>
              <w:autoSpaceDE/>
              <w:autoSpaceDN/>
              <w:adjustRightInd/>
              <w:spacing w:before="0" w:after="60"/>
              <w:textAlignment w:val="auto"/>
              <w:rPr>
                <w:sz w:val="22"/>
                <w:lang w:eastAsia="zh-CN"/>
              </w:rPr>
            </w:pPr>
            <w:r>
              <w:rPr>
                <w:rFonts w:eastAsiaTheme="minorEastAsia" w:hint="eastAsia"/>
                <w:sz w:val="22"/>
                <w:lang w:val="en-US" w:eastAsia="zh-CN"/>
              </w:rPr>
              <w:t>新无线电通信网络规划的确定性增强</w:t>
            </w:r>
          </w:p>
        </w:tc>
        <w:tc>
          <w:tcPr>
            <w:tcW w:w="3402" w:type="dxa"/>
          </w:tcPr>
          <w:p w:rsidR="008064C7" w:rsidRDefault="00AA37BF" w:rsidP="008064C7">
            <w:pPr>
              <w:overflowPunct/>
              <w:autoSpaceDE/>
              <w:autoSpaceDN/>
              <w:adjustRightInd/>
              <w:spacing w:before="0" w:after="60"/>
              <w:textAlignment w:val="auto"/>
              <w:rPr>
                <w:rFonts w:eastAsiaTheme="minorEastAsia"/>
                <w:sz w:val="22"/>
                <w:lang w:val="en-US" w:eastAsia="zh-CN"/>
              </w:rPr>
            </w:pPr>
            <w:r>
              <w:rPr>
                <w:rFonts w:eastAsiaTheme="minorEastAsia" w:hint="eastAsia"/>
                <w:sz w:val="22"/>
                <w:lang w:val="en-US" w:eastAsia="zh-CN"/>
              </w:rPr>
              <w:t>公布通知的处理时间缩短</w:t>
            </w:r>
          </w:p>
          <w:p w:rsidR="008064C7" w:rsidRPr="00DB4691" w:rsidRDefault="00AA37BF" w:rsidP="008064C7">
            <w:pPr>
              <w:overflowPunct/>
              <w:autoSpaceDE/>
              <w:autoSpaceDN/>
              <w:adjustRightInd/>
              <w:spacing w:before="0" w:after="60"/>
              <w:textAlignment w:val="auto"/>
              <w:rPr>
                <w:sz w:val="22"/>
                <w:lang w:val="en-US" w:eastAsia="zh-CN"/>
              </w:rPr>
            </w:pPr>
            <w:r>
              <w:rPr>
                <w:rFonts w:eastAsiaTheme="minorEastAsia" w:hint="eastAsia"/>
                <w:sz w:val="22"/>
                <w:lang w:val="en-US" w:eastAsia="zh-CN"/>
              </w:rPr>
              <w:t>处理时间控制在规则期限内</w:t>
            </w:r>
          </w:p>
        </w:tc>
      </w:tr>
      <w:tr w:rsidR="008064C7" w:rsidRPr="00243529" w:rsidTr="008064C7">
        <w:trPr>
          <w:trHeight w:val="215"/>
        </w:trPr>
        <w:tc>
          <w:tcPr>
            <w:tcW w:w="1313" w:type="dxa"/>
          </w:tcPr>
          <w:p w:rsidR="008064C7" w:rsidRPr="00243529" w:rsidRDefault="00AA37BF" w:rsidP="008064C7">
            <w:pPr>
              <w:overflowPunct/>
              <w:autoSpaceDE/>
              <w:autoSpaceDN/>
              <w:adjustRightInd/>
              <w:spacing w:before="0" w:after="60"/>
              <w:textAlignment w:val="auto"/>
              <w:rPr>
                <w:b/>
                <w:bCs/>
                <w:sz w:val="22"/>
                <w:lang w:eastAsia="zh-CN"/>
              </w:rPr>
            </w:pPr>
            <w:r w:rsidRPr="00243529">
              <w:rPr>
                <w:b/>
                <w:bCs/>
                <w:sz w:val="22"/>
                <w:lang w:val="en-US" w:eastAsia="zh-CN"/>
              </w:rPr>
              <w:t>R.1, R.2, R.3</w:t>
            </w:r>
          </w:p>
        </w:tc>
        <w:tc>
          <w:tcPr>
            <w:tcW w:w="2656" w:type="dxa"/>
          </w:tcPr>
          <w:p w:rsidR="008064C7" w:rsidRPr="007B73BB" w:rsidRDefault="00AA37BF" w:rsidP="008064C7">
            <w:pPr>
              <w:overflowPunct/>
              <w:autoSpaceDE/>
              <w:autoSpaceDN/>
              <w:adjustRightInd/>
              <w:spacing w:before="0" w:after="60"/>
              <w:textAlignment w:val="auto"/>
              <w:rPr>
                <w:rFonts w:eastAsiaTheme="minorEastAsia"/>
                <w:bCs/>
                <w:sz w:val="22"/>
                <w:lang w:val="en-US" w:eastAsia="zh-CN"/>
              </w:rPr>
            </w:pPr>
            <w:r w:rsidRPr="007B73BB">
              <w:rPr>
                <w:rFonts w:eastAsiaTheme="minorEastAsia"/>
                <w:bCs/>
                <w:sz w:val="22"/>
                <w:lang w:val="en-US" w:eastAsia="zh-CN"/>
              </w:rPr>
              <w:t>ITU-R</w:t>
            </w:r>
            <w:r>
              <w:rPr>
                <w:rFonts w:eastAsiaTheme="minorEastAsia" w:hint="eastAsia"/>
                <w:bCs/>
                <w:sz w:val="22"/>
                <w:lang w:val="en-US" w:eastAsia="zh-CN"/>
              </w:rPr>
              <w:t>软件、数据库和在线工具的开发、维护和改进</w:t>
            </w:r>
          </w:p>
          <w:p w:rsidR="008064C7" w:rsidRPr="007B73BB" w:rsidRDefault="008064C7" w:rsidP="008064C7">
            <w:pPr>
              <w:overflowPunct/>
              <w:autoSpaceDE/>
              <w:autoSpaceDN/>
              <w:adjustRightInd/>
              <w:spacing w:before="0" w:after="60"/>
              <w:textAlignment w:val="auto"/>
              <w:rPr>
                <w:rFonts w:eastAsiaTheme="minorEastAsia"/>
                <w:bCs/>
                <w:sz w:val="22"/>
                <w:lang w:val="en-US" w:eastAsia="zh-CN"/>
              </w:rPr>
            </w:pPr>
          </w:p>
          <w:p w:rsidR="008064C7" w:rsidRPr="007B73BB" w:rsidRDefault="00AA37BF" w:rsidP="008064C7">
            <w:pPr>
              <w:overflowPunct/>
              <w:autoSpaceDE/>
              <w:autoSpaceDN/>
              <w:adjustRightInd/>
              <w:spacing w:before="0" w:after="60"/>
              <w:textAlignment w:val="auto"/>
              <w:rPr>
                <w:rFonts w:eastAsiaTheme="minorEastAsia"/>
                <w:bCs/>
                <w:sz w:val="22"/>
                <w:lang w:val="en-US" w:eastAsia="zh-CN"/>
              </w:rPr>
            </w:pPr>
            <w:r>
              <w:rPr>
                <w:rFonts w:eastAsiaTheme="minorEastAsia" w:hint="eastAsia"/>
                <w:bCs/>
                <w:sz w:val="22"/>
                <w:lang w:val="en-US" w:eastAsia="zh-CN"/>
              </w:rPr>
              <w:t>为支持</w:t>
            </w:r>
            <w:r w:rsidRPr="007B73BB">
              <w:rPr>
                <w:rFonts w:eastAsiaTheme="minorEastAsia"/>
                <w:bCs/>
                <w:sz w:val="22"/>
                <w:lang w:val="en-US" w:eastAsia="zh-CN"/>
              </w:rPr>
              <w:t>ITU-R</w:t>
            </w:r>
            <w:r w:rsidRPr="007B73BB">
              <w:rPr>
                <w:rFonts w:eastAsiaTheme="minorEastAsia" w:hint="eastAsia"/>
                <w:bCs/>
                <w:sz w:val="22"/>
                <w:lang w:val="en-US" w:eastAsia="zh-CN"/>
              </w:rPr>
              <w:t>部门目标</w:t>
            </w:r>
            <w:r>
              <w:rPr>
                <w:rFonts w:eastAsiaTheme="minorEastAsia" w:hint="eastAsia"/>
                <w:bCs/>
                <w:sz w:val="22"/>
                <w:lang w:val="en-US" w:eastAsia="zh-CN"/>
              </w:rPr>
              <w:t>，开展技术、规则、行政管理、宣传和后勤保障活动</w:t>
            </w:r>
            <w:r w:rsidRPr="007B73BB">
              <w:rPr>
                <w:rFonts w:eastAsiaTheme="minorEastAsia"/>
                <w:bCs/>
                <w:sz w:val="22"/>
                <w:lang w:val="en-US" w:eastAsia="zh-CN"/>
              </w:rPr>
              <w:t xml:space="preserve"> </w:t>
            </w:r>
          </w:p>
        </w:tc>
        <w:tc>
          <w:tcPr>
            <w:tcW w:w="2410" w:type="dxa"/>
          </w:tcPr>
          <w:p w:rsidR="008064C7" w:rsidRPr="007B73BB" w:rsidRDefault="00AA37BF" w:rsidP="008064C7">
            <w:pPr>
              <w:overflowPunct/>
              <w:autoSpaceDE/>
              <w:autoSpaceDN/>
              <w:adjustRightInd/>
              <w:spacing w:before="0" w:after="60"/>
              <w:textAlignment w:val="auto"/>
              <w:rPr>
                <w:rFonts w:eastAsiaTheme="minorEastAsia"/>
                <w:bCs/>
                <w:sz w:val="22"/>
                <w:lang w:val="en-US" w:eastAsia="zh-CN"/>
              </w:rPr>
            </w:pPr>
            <w:r>
              <w:rPr>
                <w:rFonts w:eastAsiaTheme="minorEastAsia" w:hint="eastAsia"/>
                <w:bCs/>
                <w:sz w:val="22"/>
                <w:lang w:val="en-US" w:eastAsia="zh-CN"/>
              </w:rPr>
              <w:t>应用《无线电规则》的可靠性、效率及透明度提升</w:t>
            </w:r>
          </w:p>
        </w:tc>
        <w:tc>
          <w:tcPr>
            <w:tcW w:w="3402" w:type="dxa"/>
          </w:tcPr>
          <w:p w:rsidR="008064C7" w:rsidRPr="007B73BB" w:rsidRDefault="00AA37BF" w:rsidP="008064C7">
            <w:pPr>
              <w:overflowPunct/>
              <w:autoSpaceDE/>
              <w:autoSpaceDN/>
              <w:adjustRightInd/>
              <w:spacing w:before="0" w:after="60"/>
              <w:textAlignment w:val="auto"/>
              <w:rPr>
                <w:rFonts w:eastAsiaTheme="minorEastAsia"/>
                <w:bCs/>
                <w:sz w:val="22"/>
                <w:lang w:val="en-US" w:eastAsia="zh-CN"/>
              </w:rPr>
            </w:pPr>
            <w:r>
              <w:rPr>
                <w:rFonts w:eastAsiaTheme="minorEastAsia" w:hint="eastAsia"/>
                <w:bCs/>
                <w:sz w:val="22"/>
                <w:lang w:val="en-US" w:eastAsia="zh-CN"/>
              </w:rPr>
              <w:t>新的和更加完善的</w:t>
            </w:r>
            <w:r w:rsidRPr="007B73BB">
              <w:rPr>
                <w:rFonts w:eastAsiaTheme="minorEastAsia"/>
                <w:bCs/>
                <w:sz w:val="22"/>
                <w:lang w:val="en-US" w:eastAsia="zh-CN"/>
              </w:rPr>
              <w:t>ITU-R</w:t>
            </w:r>
            <w:r>
              <w:rPr>
                <w:rFonts w:eastAsiaTheme="minorEastAsia" w:hint="eastAsia"/>
                <w:bCs/>
                <w:sz w:val="22"/>
                <w:lang w:val="en-US" w:eastAsia="zh-CN"/>
              </w:rPr>
              <w:t>软件、数据库和在线工具</w:t>
            </w:r>
          </w:p>
          <w:p w:rsidR="008064C7" w:rsidRPr="007B73BB" w:rsidRDefault="008064C7" w:rsidP="008064C7">
            <w:pPr>
              <w:overflowPunct/>
              <w:autoSpaceDE/>
              <w:autoSpaceDN/>
              <w:adjustRightInd/>
              <w:spacing w:before="0" w:after="60"/>
              <w:textAlignment w:val="auto"/>
              <w:rPr>
                <w:rFonts w:eastAsiaTheme="minorEastAsia"/>
                <w:bCs/>
                <w:sz w:val="22"/>
                <w:lang w:val="en-US" w:eastAsia="zh-CN"/>
              </w:rPr>
            </w:pPr>
          </w:p>
          <w:p w:rsidR="008064C7" w:rsidRPr="007B73BB" w:rsidRDefault="00AA37BF" w:rsidP="008064C7">
            <w:pPr>
              <w:overflowPunct/>
              <w:autoSpaceDE/>
              <w:autoSpaceDN/>
              <w:adjustRightInd/>
              <w:spacing w:before="0" w:after="60"/>
              <w:textAlignment w:val="auto"/>
              <w:rPr>
                <w:rFonts w:eastAsiaTheme="minorEastAsia"/>
                <w:bCs/>
                <w:sz w:val="22"/>
                <w:lang w:val="en-US" w:eastAsia="zh-CN"/>
              </w:rPr>
            </w:pPr>
            <w:r>
              <w:rPr>
                <w:rFonts w:eastAsiaTheme="minorEastAsia" w:hint="eastAsia"/>
                <w:bCs/>
                <w:sz w:val="22"/>
                <w:lang w:val="en-US" w:eastAsia="zh-CN"/>
              </w:rPr>
              <w:t>高效及时地交付</w:t>
            </w:r>
            <w:r w:rsidRPr="007B73BB">
              <w:rPr>
                <w:rFonts w:eastAsiaTheme="minorEastAsia"/>
                <w:bCs/>
                <w:sz w:val="22"/>
                <w:lang w:val="en-US" w:eastAsia="zh-CN"/>
              </w:rPr>
              <w:t>ITU-R</w:t>
            </w:r>
            <w:r>
              <w:rPr>
                <w:rFonts w:eastAsiaTheme="minorEastAsia" w:hint="eastAsia"/>
                <w:bCs/>
                <w:sz w:val="22"/>
                <w:lang w:val="en-US" w:eastAsia="zh-CN"/>
              </w:rPr>
              <w:t>输出成果并为</w:t>
            </w:r>
            <w:r w:rsidRPr="007B73BB">
              <w:rPr>
                <w:rFonts w:eastAsiaTheme="minorEastAsia"/>
                <w:bCs/>
                <w:sz w:val="22"/>
                <w:lang w:val="en-US" w:eastAsia="zh-CN"/>
              </w:rPr>
              <w:t>ITU-R</w:t>
            </w:r>
            <w:r w:rsidRPr="007B73BB">
              <w:rPr>
                <w:rFonts w:eastAsiaTheme="minorEastAsia" w:hint="eastAsia"/>
                <w:bCs/>
                <w:sz w:val="22"/>
                <w:lang w:val="en-US" w:eastAsia="zh-CN"/>
              </w:rPr>
              <w:t>部门目标</w:t>
            </w:r>
            <w:r>
              <w:rPr>
                <w:rFonts w:eastAsiaTheme="minorEastAsia" w:hint="eastAsia"/>
                <w:bCs/>
                <w:sz w:val="22"/>
                <w:lang w:val="en-US" w:eastAsia="zh-CN"/>
              </w:rPr>
              <w:t>提供支持</w:t>
            </w:r>
          </w:p>
          <w:p w:rsidR="008064C7" w:rsidRPr="007B73BB" w:rsidRDefault="008064C7" w:rsidP="008064C7">
            <w:pPr>
              <w:overflowPunct/>
              <w:autoSpaceDE/>
              <w:autoSpaceDN/>
              <w:adjustRightInd/>
              <w:spacing w:before="0" w:after="60"/>
              <w:textAlignment w:val="auto"/>
              <w:rPr>
                <w:rFonts w:eastAsiaTheme="minorEastAsia"/>
                <w:bCs/>
                <w:sz w:val="22"/>
                <w:lang w:val="en-US" w:eastAsia="zh-CN"/>
              </w:rPr>
            </w:pPr>
          </w:p>
          <w:p w:rsidR="008064C7" w:rsidRPr="007B73BB" w:rsidRDefault="00AA37BF" w:rsidP="008064C7">
            <w:pPr>
              <w:overflowPunct/>
              <w:autoSpaceDE/>
              <w:autoSpaceDN/>
              <w:adjustRightInd/>
              <w:spacing w:before="0" w:after="60"/>
              <w:textAlignment w:val="auto"/>
              <w:rPr>
                <w:rFonts w:eastAsiaTheme="minorEastAsia"/>
                <w:bCs/>
                <w:sz w:val="22"/>
                <w:lang w:val="en-US" w:eastAsia="zh-CN"/>
              </w:rPr>
            </w:pPr>
            <w:r>
              <w:rPr>
                <w:rFonts w:eastAsiaTheme="minorEastAsia" w:hint="eastAsia"/>
                <w:bCs/>
                <w:sz w:val="22"/>
                <w:lang w:val="en-US" w:eastAsia="zh-CN"/>
              </w:rPr>
              <w:t>无线电通信局为</w:t>
            </w:r>
            <w:r w:rsidRPr="007B73BB">
              <w:rPr>
                <w:rFonts w:eastAsiaTheme="minorEastAsia"/>
                <w:bCs/>
                <w:sz w:val="22"/>
                <w:lang w:val="en-US" w:eastAsia="zh-CN"/>
              </w:rPr>
              <w:t>ITU-R</w:t>
            </w:r>
            <w:r>
              <w:rPr>
                <w:rFonts w:eastAsiaTheme="minorEastAsia" w:hint="eastAsia"/>
                <w:bCs/>
                <w:sz w:val="22"/>
                <w:lang w:val="en-US" w:eastAsia="zh-CN"/>
              </w:rPr>
              <w:t>的会议、大会和活动做出贡献</w:t>
            </w:r>
          </w:p>
        </w:tc>
      </w:tr>
    </w:tbl>
    <w:p w:rsidR="008064C7" w:rsidRPr="00243529" w:rsidRDefault="008064C7" w:rsidP="008064C7">
      <w:pPr>
        <w:overflowPunct/>
        <w:autoSpaceDE/>
        <w:autoSpaceDN/>
        <w:adjustRightInd/>
        <w:spacing w:before="0" w:after="160" w:line="259" w:lineRule="auto"/>
        <w:jc w:val="both"/>
        <w:textAlignment w:val="auto"/>
        <w:rPr>
          <w:rFonts w:eastAsia="Calibri" w:cs="Arial"/>
          <w:sz w:val="22"/>
          <w:szCs w:val="22"/>
          <w:lang w:val="en-US" w:eastAsia="zh-CN"/>
        </w:rPr>
      </w:pPr>
    </w:p>
    <w:p w:rsidR="008064C7" w:rsidRPr="00D7483F" w:rsidRDefault="00AA37BF" w:rsidP="008064C7">
      <w:pPr>
        <w:keepNext/>
        <w:keepLines/>
        <w:overflowPunct/>
        <w:autoSpaceDE/>
        <w:autoSpaceDN/>
        <w:adjustRightInd/>
        <w:spacing w:before="160" w:after="120"/>
        <w:textAlignment w:val="auto"/>
        <w:rPr>
          <w:rFonts w:eastAsia="Calibri" w:cs="Arial"/>
          <w:b/>
          <w:bCs/>
          <w:sz w:val="22"/>
          <w:szCs w:val="22"/>
          <w:lang w:val="en-US" w:eastAsia="zh-CN"/>
        </w:rPr>
      </w:pPr>
      <w:r w:rsidRPr="00D7483F">
        <w:rPr>
          <w:rFonts w:hint="eastAsia"/>
          <w:b/>
          <w:bCs/>
          <w:lang w:eastAsia="zh-CN"/>
        </w:rPr>
        <w:t>表</w:t>
      </w:r>
      <w:r w:rsidRPr="00D7483F">
        <w:rPr>
          <w:b/>
          <w:bCs/>
        </w:rPr>
        <w:fldChar w:fldCharType="begin"/>
      </w:r>
      <w:r w:rsidRPr="00D7483F">
        <w:rPr>
          <w:b/>
          <w:bCs/>
          <w:lang w:eastAsia="zh-CN"/>
        </w:rPr>
        <w:instrText xml:space="preserve"> SEQ Table \* ARABIC </w:instrText>
      </w:r>
      <w:r w:rsidRPr="00D7483F">
        <w:rPr>
          <w:b/>
          <w:bCs/>
        </w:rPr>
        <w:fldChar w:fldCharType="separate"/>
      </w:r>
      <w:r w:rsidR="00FF7F45">
        <w:rPr>
          <w:b/>
          <w:bCs/>
          <w:noProof/>
          <w:lang w:eastAsia="zh-CN"/>
        </w:rPr>
        <w:t>6</w:t>
      </w:r>
      <w:r w:rsidRPr="00D7483F">
        <w:rPr>
          <w:b/>
          <w:bCs/>
          <w:noProof/>
        </w:rPr>
        <w:fldChar w:fldCharType="end"/>
      </w:r>
      <w:r w:rsidRPr="00D7483F">
        <w:rPr>
          <w:b/>
          <w:bCs/>
          <w:lang w:eastAsia="zh-CN"/>
        </w:rPr>
        <w:t>:</w:t>
      </w:r>
      <w:r w:rsidRPr="00D7483F">
        <w:rPr>
          <w:b/>
          <w:bCs/>
          <w:lang w:eastAsia="zh-CN"/>
        </w:rPr>
        <w:tab/>
        <w:t>ITU-T</w:t>
      </w:r>
      <w:r w:rsidRPr="00D7483F">
        <w:rPr>
          <w:rFonts w:hint="eastAsia"/>
          <w:b/>
          <w:bCs/>
          <w:lang w:val="en-US" w:eastAsia="zh-CN"/>
        </w:rPr>
        <w:t>部门目标、成果和输出成果</w:t>
      </w:r>
    </w:p>
    <w:tbl>
      <w:tblPr>
        <w:tblW w:w="0" w:type="auto"/>
        <w:tblLook w:val="0400" w:firstRow="0" w:lastRow="0" w:firstColumn="0" w:lastColumn="0" w:noHBand="0" w:noVBand="1"/>
      </w:tblPr>
      <w:tblGrid>
        <w:gridCol w:w="4361"/>
        <w:gridCol w:w="4994"/>
      </w:tblGrid>
      <w:tr w:rsidR="008064C7" w:rsidRPr="00243529" w:rsidTr="008064C7">
        <w:tc>
          <w:tcPr>
            <w:tcW w:w="9639" w:type="dxa"/>
            <w:gridSpan w:val="2"/>
          </w:tcPr>
          <w:p w:rsidR="008064C7" w:rsidRPr="00243529" w:rsidRDefault="00AA37BF" w:rsidP="008064C7">
            <w:pPr>
              <w:overflowPunct/>
              <w:autoSpaceDE/>
              <w:autoSpaceDN/>
              <w:adjustRightInd/>
              <w:spacing w:before="0"/>
              <w:textAlignment w:val="auto"/>
              <w:rPr>
                <w:b/>
                <w:bCs/>
                <w:sz w:val="22"/>
                <w:lang w:val="en-US" w:eastAsia="zh-CN"/>
              </w:rPr>
            </w:pPr>
            <w:r w:rsidRPr="00EB02C3">
              <w:rPr>
                <w:rFonts w:cs="Calibri" w:hint="eastAsia"/>
                <w:b/>
                <w:bCs/>
                <w:sz w:val="22"/>
                <w:lang w:val="en-US" w:eastAsia="zh-CN"/>
              </w:rPr>
              <w:t>T.1</w:t>
            </w:r>
            <w:r w:rsidRPr="00EB02C3">
              <w:rPr>
                <w:rFonts w:cs="Calibri" w:hint="eastAsia"/>
                <w:b/>
                <w:bCs/>
                <w:sz w:val="22"/>
                <w:lang w:val="en-US" w:eastAsia="zh-CN"/>
              </w:rPr>
              <w:t>（制定标准</w:t>
            </w:r>
            <w:r>
              <w:rPr>
                <w:rFonts w:cs="Calibri" w:hint="eastAsia"/>
                <w:b/>
                <w:bCs/>
                <w:sz w:val="22"/>
                <w:lang w:val="en-US" w:eastAsia="zh-CN"/>
              </w:rPr>
              <w:t>）</w:t>
            </w:r>
            <w:r w:rsidRPr="00EB02C3">
              <w:rPr>
                <w:rFonts w:cs="Calibri" w:hint="eastAsia"/>
                <w:b/>
                <w:bCs/>
                <w:sz w:val="22"/>
                <w:lang w:val="en-US" w:eastAsia="zh-CN"/>
              </w:rPr>
              <w:t>及时制定非歧视性国际标准（</w:t>
            </w:r>
            <w:r w:rsidRPr="00EB02C3">
              <w:rPr>
                <w:rFonts w:cs="Calibri" w:hint="eastAsia"/>
                <w:b/>
                <w:bCs/>
                <w:sz w:val="22"/>
                <w:lang w:val="en-US" w:eastAsia="zh-CN"/>
              </w:rPr>
              <w:t>ITU-T</w:t>
            </w:r>
            <w:r w:rsidRPr="00EB02C3">
              <w:rPr>
                <w:rFonts w:cs="Calibri" w:hint="eastAsia"/>
                <w:b/>
                <w:bCs/>
                <w:sz w:val="22"/>
                <w:lang w:val="en-US" w:eastAsia="zh-CN"/>
              </w:rPr>
              <w:t>建议书</w:t>
            </w:r>
            <w:r>
              <w:rPr>
                <w:rFonts w:cs="Calibri" w:hint="eastAsia"/>
                <w:b/>
                <w:bCs/>
                <w:sz w:val="22"/>
                <w:lang w:val="en-US" w:eastAsia="zh-CN"/>
              </w:rPr>
              <w:t>）</w:t>
            </w:r>
            <w:r w:rsidRPr="00EB02C3">
              <w:rPr>
                <w:rFonts w:cs="Calibri" w:hint="eastAsia"/>
                <w:b/>
                <w:bCs/>
                <w:sz w:val="22"/>
                <w:lang w:val="en-US" w:eastAsia="zh-CN"/>
              </w:rPr>
              <w:t>，拓展互操作性并提高设备、网络、服务和应用的性能</w:t>
            </w:r>
          </w:p>
        </w:tc>
      </w:tr>
      <w:tr w:rsidR="008064C7" w:rsidRPr="00243529" w:rsidTr="008064C7">
        <w:tc>
          <w:tcPr>
            <w:tcW w:w="4501" w:type="dxa"/>
          </w:tcPr>
          <w:p w:rsidR="008064C7" w:rsidRPr="00243529" w:rsidRDefault="00AA37BF" w:rsidP="008064C7">
            <w:pPr>
              <w:overflowPunct/>
              <w:autoSpaceDE/>
              <w:autoSpaceDN/>
              <w:adjustRightInd/>
              <w:spacing w:before="0"/>
              <w:textAlignment w:val="auto"/>
              <w:rPr>
                <w:i/>
                <w:iCs/>
                <w:sz w:val="22"/>
                <w:lang w:val="en-US" w:eastAsia="zh-CN"/>
              </w:rPr>
            </w:pPr>
            <w:r w:rsidRPr="00EB02C3">
              <w:rPr>
                <w:rFonts w:eastAsia="STKaiti" w:cs="Calibri" w:hint="eastAsia"/>
                <w:iCs/>
                <w:sz w:val="22"/>
                <w:lang w:val="en-US" w:eastAsia="zh-CN"/>
              </w:rPr>
              <w:t>成果</w:t>
            </w:r>
          </w:p>
        </w:tc>
        <w:tc>
          <w:tcPr>
            <w:tcW w:w="5138" w:type="dxa"/>
          </w:tcPr>
          <w:p w:rsidR="008064C7" w:rsidRPr="00243529" w:rsidRDefault="00AA37BF" w:rsidP="008064C7">
            <w:pPr>
              <w:overflowPunct/>
              <w:autoSpaceDE/>
              <w:autoSpaceDN/>
              <w:adjustRightInd/>
              <w:spacing w:before="0"/>
              <w:textAlignment w:val="auto"/>
              <w:rPr>
                <w:i/>
                <w:iCs/>
                <w:sz w:val="22"/>
                <w:lang w:val="en-US" w:eastAsia="zh-CN"/>
              </w:rPr>
            </w:pPr>
            <w:r w:rsidRPr="00EB02C3">
              <w:rPr>
                <w:rFonts w:eastAsia="STKaiti" w:cs="Calibri" w:hint="eastAsia"/>
                <w:iCs/>
                <w:sz w:val="22"/>
                <w:lang w:val="en-US" w:eastAsia="zh-CN"/>
              </w:rPr>
              <w:t>输出成果</w:t>
            </w:r>
          </w:p>
        </w:tc>
      </w:tr>
      <w:tr w:rsidR="008064C7" w:rsidRPr="00243529" w:rsidTr="008064C7">
        <w:tc>
          <w:tcPr>
            <w:tcW w:w="4501" w:type="dxa"/>
          </w:tcPr>
          <w:p w:rsidR="008064C7" w:rsidRPr="00EB02C3" w:rsidRDefault="00AA37BF" w:rsidP="008064C7">
            <w:pPr>
              <w:overflowPunct/>
              <w:autoSpaceDE/>
              <w:autoSpaceDN/>
              <w:adjustRightInd/>
              <w:spacing w:before="0" w:after="60"/>
              <w:textAlignment w:val="auto"/>
              <w:rPr>
                <w:rFonts w:cs="Calibri"/>
                <w:sz w:val="22"/>
                <w:lang w:eastAsia="zh-CN"/>
              </w:rPr>
            </w:pPr>
            <w:r w:rsidRPr="00EB02C3">
              <w:rPr>
                <w:rFonts w:cs="Calibri"/>
                <w:sz w:val="22"/>
                <w:lang w:eastAsia="zh-CN"/>
              </w:rPr>
              <w:t>T.1-</w:t>
            </w:r>
            <w:r>
              <w:rPr>
                <w:rFonts w:eastAsiaTheme="minorEastAsia" w:cs="Calibri" w:hint="eastAsia"/>
                <w:sz w:val="22"/>
                <w:lang w:eastAsia="zh-CN"/>
              </w:rPr>
              <w:t>a</w:t>
            </w:r>
            <w:r w:rsidRPr="00EB02C3">
              <w:rPr>
                <w:rFonts w:cs="Calibri" w:hint="eastAsia"/>
                <w:sz w:val="22"/>
                <w:lang w:eastAsia="zh-CN"/>
              </w:rPr>
              <w:t>：越来越多的国家采用</w:t>
            </w:r>
            <w:r w:rsidRPr="00EB02C3">
              <w:rPr>
                <w:rFonts w:cs="Calibri"/>
                <w:sz w:val="22"/>
                <w:lang w:eastAsia="zh-CN"/>
              </w:rPr>
              <w:t>ITU-T</w:t>
            </w:r>
            <w:r w:rsidRPr="00EB02C3">
              <w:rPr>
                <w:rFonts w:cs="Calibri" w:hint="eastAsia"/>
                <w:sz w:val="22"/>
                <w:lang w:eastAsia="zh-CN"/>
              </w:rPr>
              <w:t>建议书</w:t>
            </w:r>
          </w:p>
          <w:p w:rsidR="008064C7" w:rsidRPr="00EB02C3" w:rsidRDefault="00AA37BF" w:rsidP="008064C7">
            <w:pPr>
              <w:overflowPunct/>
              <w:autoSpaceDE/>
              <w:autoSpaceDN/>
              <w:adjustRightInd/>
              <w:spacing w:before="0" w:after="60"/>
              <w:textAlignment w:val="auto"/>
              <w:rPr>
                <w:rFonts w:cs="Calibri"/>
                <w:sz w:val="22"/>
                <w:lang w:eastAsia="zh-CN"/>
              </w:rPr>
            </w:pPr>
            <w:r w:rsidRPr="00EB02C3">
              <w:rPr>
                <w:rFonts w:cs="Calibri"/>
                <w:sz w:val="22"/>
                <w:lang w:eastAsia="zh-CN"/>
              </w:rPr>
              <w:t>T.1-</w:t>
            </w:r>
            <w:r>
              <w:rPr>
                <w:rFonts w:eastAsiaTheme="minorEastAsia" w:cs="Calibri" w:hint="eastAsia"/>
                <w:sz w:val="22"/>
                <w:lang w:eastAsia="zh-CN"/>
              </w:rPr>
              <w:t>b</w:t>
            </w:r>
            <w:r w:rsidRPr="00EB02C3">
              <w:rPr>
                <w:rFonts w:cs="Calibri" w:hint="eastAsia"/>
                <w:sz w:val="22"/>
                <w:lang w:eastAsia="zh-CN"/>
              </w:rPr>
              <w:t>：提高</w:t>
            </w:r>
            <w:r w:rsidRPr="00EB02C3">
              <w:rPr>
                <w:rFonts w:cs="Calibri"/>
                <w:sz w:val="22"/>
                <w:lang w:eastAsia="zh-CN"/>
              </w:rPr>
              <w:t>ITU-T</w:t>
            </w:r>
            <w:r w:rsidRPr="00EB02C3">
              <w:rPr>
                <w:rFonts w:cs="Calibri" w:hint="eastAsia"/>
                <w:sz w:val="22"/>
                <w:lang w:eastAsia="zh-CN"/>
              </w:rPr>
              <w:t>建议书的一致性</w:t>
            </w:r>
          </w:p>
          <w:p w:rsidR="008064C7" w:rsidRPr="00243529" w:rsidRDefault="00AA37BF" w:rsidP="008064C7">
            <w:pPr>
              <w:overflowPunct/>
              <w:autoSpaceDE/>
              <w:autoSpaceDN/>
              <w:adjustRightInd/>
              <w:spacing w:before="0" w:after="60"/>
              <w:textAlignment w:val="auto"/>
              <w:rPr>
                <w:sz w:val="22"/>
                <w:lang w:val="en-US" w:eastAsia="zh-CN"/>
              </w:rPr>
            </w:pPr>
            <w:r w:rsidRPr="00EB02C3">
              <w:rPr>
                <w:rFonts w:cs="Calibri"/>
                <w:sz w:val="22"/>
                <w:lang w:eastAsia="zh-CN"/>
              </w:rPr>
              <w:t>T.1-</w:t>
            </w:r>
            <w:r>
              <w:rPr>
                <w:rFonts w:eastAsiaTheme="minorEastAsia" w:cs="Calibri" w:hint="eastAsia"/>
                <w:sz w:val="22"/>
                <w:lang w:eastAsia="zh-CN"/>
              </w:rPr>
              <w:t>c</w:t>
            </w:r>
            <w:r w:rsidRPr="00EB02C3">
              <w:rPr>
                <w:rFonts w:cs="Calibri" w:hint="eastAsia"/>
                <w:sz w:val="22"/>
                <w:lang w:eastAsia="zh-CN"/>
              </w:rPr>
              <w:t>：增强有关新技术和业务的标准</w:t>
            </w:r>
          </w:p>
        </w:tc>
        <w:tc>
          <w:tcPr>
            <w:tcW w:w="5138" w:type="dxa"/>
          </w:tcPr>
          <w:p w:rsidR="008064C7" w:rsidRPr="00EB3342" w:rsidRDefault="00AA37BF" w:rsidP="008064C7">
            <w:pPr>
              <w:overflowPunct/>
              <w:autoSpaceDE/>
              <w:autoSpaceDN/>
              <w:adjustRightInd/>
              <w:spacing w:before="0" w:after="60"/>
              <w:textAlignment w:val="auto"/>
              <w:rPr>
                <w:rFonts w:cs="Calibri"/>
                <w:sz w:val="22"/>
                <w:lang w:val="en-US" w:eastAsia="zh-CN"/>
              </w:rPr>
            </w:pPr>
            <w:r w:rsidRPr="00EB3342">
              <w:rPr>
                <w:rFonts w:cs="Calibri"/>
                <w:sz w:val="22"/>
                <w:lang w:val="en-US" w:eastAsia="zh-CN"/>
              </w:rPr>
              <w:t>T.1-1</w:t>
            </w:r>
            <w:r w:rsidRPr="00EB3342">
              <w:rPr>
                <w:rFonts w:cs="Calibri"/>
                <w:sz w:val="22"/>
                <w:lang w:val="en-US" w:eastAsia="zh-CN"/>
              </w:rPr>
              <w:t>：</w:t>
            </w:r>
            <w:r w:rsidRPr="00EB3342">
              <w:rPr>
                <w:rFonts w:cs="Calibri" w:hint="eastAsia"/>
                <w:sz w:val="22"/>
                <w:lang w:val="en-US" w:eastAsia="zh-CN"/>
              </w:rPr>
              <w:t>世界无线电标准化全会（</w:t>
            </w:r>
            <w:r w:rsidRPr="00EB3342">
              <w:rPr>
                <w:rFonts w:cs="Calibri" w:hint="eastAsia"/>
                <w:sz w:val="22"/>
                <w:lang w:val="en-US" w:eastAsia="zh-CN"/>
              </w:rPr>
              <w:t>WTSA</w:t>
            </w:r>
            <w:r>
              <w:rPr>
                <w:rFonts w:cs="Calibri" w:hint="eastAsia"/>
                <w:sz w:val="22"/>
                <w:lang w:val="en-US" w:eastAsia="zh-CN"/>
              </w:rPr>
              <w:t>）</w:t>
            </w:r>
            <w:r w:rsidRPr="00EB3342">
              <w:rPr>
                <w:rFonts w:cs="Calibri" w:hint="eastAsia"/>
                <w:sz w:val="22"/>
                <w:lang w:val="en-US" w:eastAsia="zh-CN"/>
              </w:rPr>
              <w:t>的决议、建议和意见</w:t>
            </w:r>
          </w:p>
          <w:p w:rsidR="008064C7" w:rsidRPr="00EB3342" w:rsidRDefault="00AA37BF" w:rsidP="008064C7">
            <w:pPr>
              <w:overflowPunct/>
              <w:autoSpaceDE/>
              <w:autoSpaceDN/>
              <w:adjustRightInd/>
              <w:spacing w:before="0" w:after="60"/>
              <w:textAlignment w:val="auto"/>
              <w:rPr>
                <w:rFonts w:cs="Calibri"/>
                <w:sz w:val="22"/>
                <w:lang w:val="en-US" w:eastAsia="zh-CN"/>
              </w:rPr>
            </w:pPr>
            <w:r w:rsidRPr="00EB3342">
              <w:rPr>
                <w:rFonts w:cs="Calibri"/>
                <w:sz w:val="22"/>
                <w:lang w:val="en-US" w:eastAsia="zh-CN"/>
              </w:rPr>
              <w:t>T.1-2</w:t>
            </w:r>
            <w:r w:rsidRPr="00EB3342">
              <w:rPr>
                <w:rFonts w:cs="Calibri"/>
                <w:sz w:val="22"/>
                <w:lang w:val="en-US" w:eastAsia="zh-CN"/>
              </w:rPr>
              <w:t>：</w:t>
            </w:r>
            <w:r w:rsidRPr="00EB3342">
              <w:rPr>
                <w:rFonts w:cs="Calibri"/>
                <w:sz w:val="22"/>
                <w:lang w:eastAsia="zh-CN"/>
              </w:rPr>
              <w:t>WTSA</w:t>
            </w:r>
            <w:r w:rsidRPr="00EB3342">
              <w:rPr>
                <w:rFonts w:cs="Calibri" w:hint="eastAsia"/>
                <w:sz w:val="22"/>
                <w:lang w:eastAsia="zh-CN"/>
              </w:rPr>
              <w:t>区域磋商会</w:t>
            </w:r>
          </w:p>
          <w:p w:rsidR="008064C7" w:rsidRPr="00EB3342" w:rsidRDefault="00AA37BF" w:rsidP="008064C7">
            <w:pPr>
              <w:overflowPunct/>
              <w:autoSpaceDE/>
              <w:autoSpaceDN/>
              <w:adjustRightInd/>
              <w:spacing w:before="0" w:after="60"/>
              <w:textAlignment w:val="auto"/>
              <w:rPr>
                <w:rFonts w:cs="Calibri"/>
                <w:sz w:val="22"/>
                <w:lang w:val="en-US" w:eastAsia="zh-CN"/>
              </w:rPr>
            </w:pPr>
            <w:r w:rsidRPr="00EB3342">
              <w:rPr>
                <w:rFonts w:cs="Calibri"/>
                <w:sz w:val="22"/>
                <w:lang w:val="en-US" w:eastAsia="zh-CN"/>
              </w:rPr>
              <w:t>T.1-3</w:t>
            </w:r>
            <w:r w:rsidRPr="00EB3342">
              <w:rPr>
                <w:rFonts w:cs="Calibri"/>
                <w:sz w:val="22"/>
                <w:lang w:val="en-US" w:eastAsia="zh-CN"/>
              </w:rPr>
              <w:t>：</w:t>
            </w:r>
            <w:r w:rsidRPr="00EB3342">
              <w:rPr>
                <w:rFonts w:cs="Calibri" w:hint="eastAsia"/>
                <w:sz w:val="22"/>
                <w:lang w:eastAsia="zh-CN"/>
              </w:rPr>
              <w:t>电信标准化顾问组（</w:t>
            </w:r>
            <w:r w:rsidRPr="00EB3342">
              <w:rPr>
                <w:rFonts w:cs="Calibri"/>
                <w:sz w:val="22"/>
                <w:lang w:eastAsia="zh-CN"/>
              </w:rPr>
              <w:t>TSAG</w:t>
            </w:r>
            <w:r>
              <w:rPr>
                <w:rFonts w:cs="Calibri" w:hint="eastAsia"/>
                <w:sz w:val="22"/>
                <w:lang w:eastAsia="zh-CN"/>
              </w:rPr>
              <w:t>）</w:t>
            </w:r>
            <w:r w:rsidRPr="00EB3342">
              <w:rPr>
                <w:rFonts w:cs="Calibri" w:hint="eastAsia"/>
                <w:sz w:val="22"/>
                <w:lang w:eastAsia="zh-CN"/>
              </w:rPr>
              <w:t>的意见和建议</w:t>
            </w:r>
          </w:p>
          <w:p w:rsidR="008064C7" w:rsidRPr="00EB3342" w:rsidRDefault="00AA37BF" w:rsidP="008064C7">
            <w:pPr>
              <w:overflowPunct/>
              <w:autoSpaceDE/>
              <w:autoSpaceDN/>
              <w:adjustRightInd/>
              <w:spacing w:before="0" w:after="60"/>
              <w:textAlignment w:val="auto"/>
              <w:rPr>
                <w:rFonts w:cs="Calibri"/>
                <w:sz w:val="22"/>
                <w:lang w:val="en-US" w:eastAsia="zh-CN"/>
              </w:rPr>
            </w:pPr>
            <w:r w:rsidRPr="00EB3342">
              <w:rPr>
                <w:rFonts w:cs="Calibri"/>
                <w:sz w:val="22"/>
                <w:lang w:val="en-US" w:eastAsia="zh-CN"/>
              </w:rPr>
              <w:t>T.1-4</w:t>
            </w:r>
            <w:r w:rsidRPr="00EB3342">
              <w:rPr>
                <w:rFonts w:cs="Calibri"/>
                <w:sz w:val="22"/>
                <w:lang w:val="en-US" w:eastAsia="zh-CN"/>
              </w:rPr>
              <w:t>：</w:t>
            </w:r>
            <w:r w:rsidRPr="00EB3342">
              <w:rPr>
                <w:rFonts w:cs="Calibri"/>
                <w:sz w:val="22"/>
                <w:lang w:eastAsia="zh-CN"/>
              </w:rPr>
              <w:t>ITU-T</w:t>
            </w:r>
            <w:r w:rsidRPr="00EB3342">
              <w:rPr>
                <w:rFonts w:cs="Calibri" w:hint="eastAsia"/>
                <w:sz w:val="22"/>
                <w:lang w:eastAsia="zh-CN"/>
              </w:rPr>
              <w:t>建议书及</w:t>
            </w:r>
            <w:r w:rsidRPr="00EB3342">
              <w:rPr>
                <w:rFonts w:cs="Calibri"/>
                <w:sz w:val="22"/>
                <w:lang w:eastAsia="zh-CN"/>
              </w:rPr>
              <w:t>ITU-T</w:t>
            </w:r>
            <w:r w:rsidRPr="00EB3342">
              <w:rPr>
                <w:rFonts w:cs="Calibri" w:hint="eastAsia"/>
                <w:sz w:val="22"/>
                <w:lang w:eastAsia="zh-CN"/>
              </w:rPr>
              <w:t>研究组相关成果</w:t>
            </w:r>
          </w:p>
          <w:p w:rsidR="008064C7" w:rsidRPr="00EB3342" w:rsidRDefault="00AA37BF" w:rsidP="008064C7">
            <w:pPr>
              <w:overflowPunct/>
              <w:autoSpaceDE/>
              <w:autoSpaceDN/>
              <w:adjustRightInd/>
              <w:spacing w:before="0" w:after="60"/>
              <w:textAlignment w:val="auto"/>
              <w:rPr>
                <w:rFonts w:cs="Calibri"/>
                <w:sz w:val="22"/>
                <w:lang w:val="en-US" w:eastAsia="zh-CN"/>
              </w:rPr>
            </w:pPr>
            <w:r w:rsidRPr="00EB3342">
              <w:rPr>
                <w:rFonts w:cs="Calibri"/>
                <w:sz w:val="22"/>
                <w:lang w:val="en-US" w:eastAsia="zh-CN"/>
              </w:rPr>
              <w:t>T.1-5</w:t>
            </w:r>
            <w:r w:rsidRPr="00EB3342">
              <w:rPr>
                <w:rFonts w:cs="Calibri"/>
                <w:sz w:val="22"/>
                <w:lang w:val="en-US" w:eastAsia="zh-CN"/>
              </w:rPr>
              <w:t>：</w:t>
            </w:r>
            <w:r w:rsidRPr="00EB3342">
              <w:rPr>
                <w:rFonts w:cs="Calibri"/>
                <w:sz w:val="22"/>
                <w:lang w:eastAsia="zh-CN"/>
              </w:rPr>
              <w:t>ITU-T</w:t>
            </w:r>
            <w:r w:rsidRPr="00EB3342">
              <w:rPr>
                <w:rFonts w:cs="Calibri" w:hint="eastAsia"/>
                <w:sz w:val="22"/>
                <w:lang w:eastAsia="zh-CN"/>
              </w:rPr>
              <w:t>的一般性援助与合作</w:t>
            </w:r>
          </w:p>
          <w:p w:rsidR="008064C7" w:rsidRPr="00EB3342" w:rsidRDefault="00AA37BF" w:rsidP="008064C7">
            <w:pPr>
              <w:overflowPunct/>
              <w:autoSpaceDE/>
              <w:autoSpaceDN/>
              <w:adjustRightInd/>
              <w:spacing w:before="0" w:after="60"/>
              <w:textAlignment w:val="auto"/>
              <w:rPr>
                <w:rFonts w:cs="Calibri"/>
                <w:sz w:val="22"/>
                <w:lang w:val="en-US" w:eastAsia="zh-CN"/>
              </w:rPr>
            </w:pPr>
            <w:r w:rsidRPr="00EB3342">
              <w:rPr>
                <w:rFonts w:cs="Calibri"/>
                <w:sz w:val="22"/>
                <w:lang w:val="en-US" w:eastAsia="zh-CN"/>
              </w:rPr>
              <w:t>T.1-6</w:t>
            </w:r>
            <w:r w:rsidRPr="00EB3342">
              <w:rPr>
                <w:rFonts w:cs="Calibri"/>
                <w:sz w:val="22"/>
                <w:lang w:val="en-US" w:eastAsia="zh-CN"/>
              </w:rPr>
              <w:t>：</w:t>
            </w:r>
            <w:r w:rsidRPr="00EB3342">
              <w:rPr>
                <w:rFonts w:cs="Calibri" w:hint="eastAsia"/>
                <w:sz w:val="22"/>
                <w:lang w:eastAsia="zh-CN"/>
              </w:rPr>
              <w:t>合规性数据库</w:t>
            </w:r>
          </w:p>
          <w:p w:rsidR="008064C7" w:rsidRPr="00EB02C3" w:rsidRDefault="00AA37BF" w:rsidP="008064C7">
            <w:pPr>
              <w:overflowPunct/>
              <w:autoSpaceDE/>
              <w:autoSpaceDN/>
              <w:adjustRightInd/>
              <w:spacing w:before="0" w:after="60"/>
              <w:textAlignment w:val="auto"/>
              <w:rPr>
                <w:rFonts w:cs="Calibri"/>
                <w:sz w:val="22"/>
                <w:highlight w:val="cyan"/>
                <w:lang w:val="en-US" w:eastAsia="zh-CN"/>
              </w:rPr>
            </w:pPr>
            <w:r w:rsidRPr="00EB3342">
              <w:rPr>
                <w:rFonts w:cs="Calibri"/>
                <w:sz w:val="22"/>
                <w:lang w:val="en-US" w:eastAsia="zh-CN"/>
              </w:rPr>
              <w:t>T.1-7</w:t>
            </w:r>
            <w:r w:rsidRPr="00EB3342">
              <w:rPr>
                <w:rFonts w:cs="Calibri"/>
                <w:sz w:val="22"/>
                <w:lang w:val="en-US" w:eastAsia="zh-CN"/>
              </w:rPr>
              <w:t>：</w:t>
            </w:r>
            <w:r>
              <w:rPr>
                <w:rFonts w:asciiTheme="minorEastAsia" w:eastAsiaTheme="minorEastAsia" w:hAnsiTheme="minorEastAsia" w:hint="eastAsia"/>
                <w:sz w:val="22"/>
                <w:lang w:eastAsia="zh-CN"/>
              </w:rPr>
              <w:t>互操作性测试中心和活动</w:t>
            </w:r>
          </w:p>
          <w:p w:rsidR="008064C7" w:rsidRPr="00243529" w:rsidRDefault="00AA37BF" w:rsidP="008064C7">
            <w:pPr>
              <w:overflowPunct/>
              <w:autoSpaceDE/>
              <w:autoSpaceDN/>
              <w:adjustRightInd/>
              <w:spacing w:before="0" w:after="60"/>
              <w:textAlignment w:val="auto"/>
              <w:rPr>
                <w:sz w:val="22"/>
                <w:lang w:val="en-US" w:eastAsia="zh-CN"/>
              </w:rPr>
            </w:pPr>
            <w:r w:rsidRPr="00EB3342">
              <w:rPr>
                <w:rFonts w:cs="Calibri"/>
                <w:sz w:val="22"/>
                <w:lang w:val="en-US" w:eastAsia="zh-CN"/>
              </w:rPr>
              <w:t>T.1-8</w:t>
            </w:r>
            <w:r w:rsidRPr="00EB3342">
              <w:rPr>
                <w:rFonts w:cs="Calibri"/>
                <w:sz w:val="22"/>
                <w:lang w:val="en-US" w:eastAsia="zh-CN"/>
              </w:rPr>
              <w:t>：</w:t>
            </w:r>
            <w:r w:rsidRPr="00EB3342">
              <w:rPr>
                <w:rFonts w:cs="Calibri" w:hint="eastAsia"/>
                <w:sz w:val="22"/>
                <w:lang w:eastAsia="zh-CN"/>
              </w:rPr>
              <w:t>开发测试套件</w:t>
            </w:r>
          </w:p>
        </w:tc>
      </w:tr>
      <w:tr w:rsidR="008064C7" w:rsidRPr="00243529" w:rsidTr="008064C7">
        <w:tc>
          <w:tcPr>
            <w:tcW w:w="4501" w:type="dxa"/>
          </w:tcPr>
          <w:p w:rsidR="008064C7" w:rsidRPr="00243529" w:rsidRDefault="008064C7" w:rsidP="008064C7">
            <w:pPr>
              <w:overflowPunct/>
              <w:autoSpaceDE/>
              <w:autoSpaceDN/>
              <w:adjustRightInd/>
              <w:spacing w:before="0" w:after="60"/>
              <w:textAlignment w:val="auto"/>
              <w:rPr>
                <w:sz w:val="22"/>
                <w:lang w:val="en-US" w:eastAsia="zh-CN"/>
              </w:rPr>
            </w:pPr>
          </w:p>
        </w:tc>
        <w:tc>
          <w:tcPr>
            <w:tcW w:w="5138" w:type="dxa"/>
          </w:tcPr>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243529" w:rsidTr="008064C7">
        <w:tc>
          <w:tcPr>
            <w:tcW w:w="9639" w:type="dxa"/>
            <w:gridSpan w:val="2"/>
          </w:tcPr>
          <w:p w:rsidR="008064C7" w:rsidRPr="00243529" w:rsidRDefault="00AA37BF" w:rsidP="008064C7">
            <w:pPr>
              <w:overflowPunct/>
              <w:autoSpaceDE/>
              <w:autoSpaceDN/>
              <w:adjustRightInd/>
              <w:spacing w:before="0"/>
              <w:textAlignment w:val="auto"/>
              <w:rPr>
                <w:b/>
                <w:bCs/>
                <w:sz w:val="22"/>
                <w:lang w:val="en-US" w:eastAsia="zh-CN"/>
              </w:rPr>
            </w:pPr>
            <w:r w:rsidRPr="0015281A">
              <w:rPr>
                <w:rFonts w:cs="Calibri" w:hint="eastAsia"/>
                <w:b/>
                <w:bCs/>
                <w:sz w:val="22"/>
                <w:lang w:val="en-US" w:eastAsia="zh-CN"/>
              </w:rPr>
              <w:t>T.2</w:t>
            </w:r>
            <w:r w:rsidRPr="0015281A">
              <w:rPr>
                <w:rFonts w:cs="Calibri" w:hint="eastAsia"/>
                <w:b/>
                <w:bCs/>
                <w:sz w:val="22"/>
                <w:lang w:val="en-US" w:eastAsia="zh-CN"/>
              </w:rPr>
              <w:t>（缩小标准化工作差距</w:t>
            </w:r>
            <w:r>
              <w:rPr>
                <w:rFonts w:cs="Calibri" w:hint="eastAsia"/>
                <w:b/>
                <w:bCs/>
                <w:sz w:val="22"/>
                <w:lang w:val="en-US" w:eastAsia="zh-CN"/>
              </w:rPr>
              <w:t>）</w:t>
            </w:r>
            <w:r w:rsidRPr="0015281A">
              <w:rPr>
                <w:rFonts w:cs="Calibri" w:hint="eastAsia"/>
                <w:b/>
                <w:bCs/>
                <w:sz w:val="22"/>
                <w:lang w:val="en-US" w:eastAsia="zh-CN"/>
              </w:rPr>
              <w:t>促进成员，特别是发展中国家积极参与制定和通过</w:t>
            </w:r>
            <w:r w:rsidRPr="00541A12">
              <w:rPr>
                <w:rFonts w:cs="Calibri"/>
                <w:b/>
                <w:bCs/>
                <w:sz w:val="22"/>
                <w:lang w:val="en-US" w:eastAsia="zh-CN"/>
              </w:rPr>
              <w:t>[</w:t>
            </w:r>
            <w:r w:rsidRPr="00541A12">
              <w:rPr>
                <w:rFonts w:cs="Calibri" w:hint="eastAsia"/>
                <w:b/>
                <w:bCs/>
                <w:sz w:val="22"/>
                <w:lang w:val="en-US" w:eastAsia="zh-CN"/>
              </w:rPr>
              <w:t>非歧视性</w:t>
            </w:r>
            <w:r w:rsidRPr="00541A12">
              <w:rPr>
                <w:rFonts w:cs="Calibri"/>
                <w:b/>
                <w:bCs/>
                <w:sz w:val="22"/>
                <w:lang w:val="en-US" w:eastAsia="zh-CN"/>
              </w:rPr>
              <w:t>]</w:t>
            </w:r>
            <w:r w:rsidRPr="0015281A">
              <w:rPr>
                <w:rFonts w:cs="Calibri" w:hint="eastAsia"/>
                <w:b/>
                <w:bCs/>
                <w:sz w:val="22"/>
                <w:lang w:val="en-US" w:eastAsia="zh-CN"/>
              </w:rPr>
              <w:t>国际</w:t>
            </w:r>
            <w:r>
              <w:rPr>
                <w:rFonts w:eastAsiaTheme="minorEastAsia" w:cs="Calibri" w:hint="eastAsia"/>
                <w:b/>
                <w:bCs/>
                <w:sz w:val="22"/>
                <w:lang w:val="en-US" w:eastAsia="zh-CN"/>
              </w:rPr>
              <w:t>电信</w:t>
            </w:r>
            <w:r>
              <w:rPr>
                <w:rFonts w:eastAsiaTheme="minorEastAsia" w:cs="Calibri" w:hint="eastAsia"/>
                <w:b/>
                <w:bCs/>
                <w:sz w:val="22"/>
                <w:lang w:val="en-US" w:eastAsia="zh-CN"/>
              </w:rPr>
              <w:t>/ICT</w:t>
            </w:r>
            <w:r w:rsidRPr="0015281A">
              <w:rPr>
                <w:rFonts w:cs="Calibri" w:hint="eastAsia"/>
                <w:b/>
                <w:bCs/>
                <w:sz w:val="22"/>
                <w:lang w:val="en-US" w:eastAsia="zh-CN"/>
              </w:rPr>
              <w:t>标准（</w:t>
            </w:r>
            <w:r w:rsidRPr="0015281A">
              <w:rPr>
                <w:rFonts w:cs="Calibri" w:hint="eastAsia"/>
                <w:b/>
                <w:bCs/>
                <w:sz w:val="22"/>
                <w:lang w:val="en-US" w:eastAsia="zh-CN"/>
              </w:rPr>
              <w:t>ITU-T</w:t>
            </w:r>
            <w:r w:rsidRPr="0015281A">
              <w:rPr>
                <w:rFonts w:cs="Calibri" w:hint="eastAsia"/>
                <w:b/>
                <w:bCs/>
                <w:sz w:val="22"/>
                <w:lang w:val="en-US" w:eastAsia="zh-CN"/>
              </w:rPr>
              <w:t>建议书</w:t>
            </w:r>
            <w:r>
              <w:rPr>
                <w:rFonts w:cs="Calibri" w:hint="eastAsia"/>
                <w:b/>
                <w:bCs/>
                <w:sz w:val="22"/>
                <w:lang w:val="en-US" w:eastAsia="zh-CN"/>
              </w:rPr>
              <w:t>）</w:t>
            </w:r>
            <w:r w:rsidRPr="0015281A">
              <w:rPr>
                <w:rFonts w:cs="Calibri" w:hint="eastAsia"/>
                <w:b/>
                <w:bCs/>
                <w:sz w:val="22"/>
                <w:lang w:val="en-US" w:eastAsia="zh-CN"/>
              </w:rPr>
              <w:t>以缩小标准化工作差距</w:t>
            </w:r>
          </w:p>
        </w:tc>
      </w:tr>
      <w:tr w:rsidR="008064C7" w:rsidRPr="00243529" w:rsidTr="008064C7">
        <w:tc>
          <w:tcPr>
            <w:tcW w:w="4501"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5138"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c>
          <w:tcPr>
            <w:tcW w:w="4501" w:type="dxa"/>
          </w:tcPr>
          <w:p w:rsidR="008064C7" w:rsidRPr="0015281A" w:rsidRDefault="00AA37BF" w:rsidP="008064C7">
            <w:pPr>
              <w:overflowPunct/>
              <w:autoSpaceDE/>
              <w:autoSpaceDN/>
              <w:adjustRightInd/>
              <w:spacing w:before="0" w:after="60"/>
              <w:textAlignment w:val="auto"/>
              <w:rPr>
                <w:rFonts w:cs="Calibri"/>
                <w:sz w:val="22"/>
                <w:lang w:eastAsia="zh-CN"/>
              </w:rPr>
            </w:pPr>
            <w:r w:rsidRPr="0015281A">
              <w:rPr>
                <w:rFonts w:cs="Calibri"/>
                <w:sz w:val="22"/>
                <w:lang w:eastAsia="zh-CN"/>
              </w:rPr>
              <w:t>T.2-</w:t>
            </w:r>
            <w:r>
              <w:rPr>
                <w:rFonts w:eastAsiaTheme="minorEastAsia" w:cs="Calibri" w:hint="eastAsia"/>
                <w:sz w:val="22"/>
                <w:lang w:eastAsia="zh-CN"/>
              </w:rPr>
              <w:t>a</w:t>
            </w:r>
            <w:r w:rsidRPr="0015281A">
              <w:rPr>
                <w:rFonts w:cs="Calibri" w:hint="eastAsia"/>
                <w:sz w:val="22"/>
                <w:lang w:eastAsia="zh-CN"/>
              </w:rPr>
              <w:t>：</w:t>
            </w:r>
            <w:r w:rsidRPr="0015281A">
              <w:rPr>
                <w:rFonts w:cs="Calibri"/>
                <w:sz w:val="22"/>
                <w:lang w:eastAsia="zh-CN"/>
              </w:rPr>
              <w:t>ITU-T</w:t>
            </w:r>
            <w:r w:rsidRPr="0015281A">
              <w:rPr>
                <w:rFonts w:cs="Calibri" w:hint="eastAsia"/>
                <w:sz w:val="22"/>
                <w:lang w:eastAsia="zh-CN"/>
              </w:rPr>
              <w:t>标准化进程的参与程度不断提高，其中包括出席会议、提交文稿、担任领导职务并主办会议</w:t>
            </w:r>
            <w:r w:rsidRPr="0015281A">
              <w:rPr>
                <w:rFonts w:cs="Calibri"/>
                <w:sz w:val="22"/>
                <w:lang w:eastAsia="zh-CN"/>
              </w:rPr>
              <w:t>/</w:t>
            </w:r>
            <w:r w:rsidRPr="0015281A">
              <w:rPr>
                <w:rFonts w:cs="Calibri" w:hint="eastAsia"/>
                <w:sz w:val="22"/>
                <w:lang w:eastAsia="zh-CN"/>
              </w:rPr>
              <w:t>研讨会，尤其是发展中国家的参与</w:t>
            </w:r>
          </w:p>
          <w:p w:rsidR="008064C7" w:rsidRPr="002C577B" w:rsidRDefault="00AA37BF" w:rsidP="008064C7">
            <w:pPr>
              <w:overflowPunct/>
              <w:autoSpaceDE/>
              <w:autoSpaceDN/>
              <w:adjustRightInd/>
              <w:spacing w:before="0" w:after="60"/>
              <w:textAlignment w:val="auto"/>
              <w:rPr>
                <w:rFonts w:cs="Calibri"/>
                <w:sz w:val="22"/>
                <w:highlight w:val="yellow"/>
                <w:lang w:eastAsia="zh-CN"/>
              </w:rPr>
            </w:pPr>
            <w:r w:rsidRPr="0015281A">
              <w:rPr>
                <w:rFonts w:cs="Calibri"/>
                <w:sz w:val="22"/>
                <w:lang w:eastAsia="zh-CN"/>
              </w:rPr>
              <w:t>T.2-</w:t>
            </w:r>
            <w:r>
              <w:rPr>
                <w:rFonts w:eastAsiaTheme="minorEastAsia" w:cs="Calibri" w:hint="eastAsia"/>
                <w:sz w:val="22"/>
                <w:lang w:eastAsia="zh-CN"/>
              </w:rPr>
              <w:t>b</w:t>
            </w:r>
            <w:r w:rsidRPr="0015281A">
              <w:rPr>
                <w:rFonts w:cs="Calibri" w:hint="eastAsia"/>
                <w:sz w:val="22"/>
                <w:lang w:eastAsia="zh-CN"/>
              </w:rPr>
              <w:t>：增加包括部门成员、部门准成员和学术成员在内的</w:t>
            </w:r>
            <w:r w:rsidRPr="0015281A">
              <w:rPr>
                <w:rFonts w:cs="Calibri"/>
                <w:sz w:val="22"/>
                <w:lang w:eastAsia="zh-CN"/>
              </w:rPr>
              <w:t>ITU-T</w:t>
            </w:r>
            <w:r w:rsidRPr="0015281A">
              <w:rPr>
                <w:rFonts w:cs="Calibri" w:hint="eastAsia"/>
                <w:sz w:val="22"/>
                <w:lang w:eastAsia="zh-CN"/>
              </w:rPr>
              <w:t>成员数量</w:t>
            </w:r>
          </w:p>
        </w:tc>
        <w:tc>
          <w:tcPr>
            <w:tcW w:w="5138" w:type="dxa"/>
          </w:tcPr>
          <w:p w:rsidR="008064C7" w:rsidRPr="0015281A" w:rsidRDefault="00AA37BF" w:rsidP="008064C7">
            <w:pPr>
              <w:overflowPunct/>
              <w:autoSpaceDE/>
              <w:autoSpaceDN/>
              <w:adjustRightInd/>
              <w:spacing w:before="0" w:after="60"/>
              <w:textAlignment w:val="auto"/>
              <w:rPr>
                <w:rFonts w:cs="Calibri"/>
                <w:sz w:val="22"/>
                <w:lang w:val="en-US" w:eastAsia="zh-CN"/>
              </w:rPr>
            </w:pPr>
            <w:r w:rsidRPr="0015281A">
              <w:rPr>
                <w:rFonts w:cs="Calibri"/>
                <w:sz w:val="22"/>
                <w:lang w:val="en-US" w:eastAsia="zh-CN"/>
              </w:rPr>
              <w:t>T.2-1</w:t>
            </w:r>
            <w:r w:rsidRPr="0015281A">
              <w:rPr>
                <w:rFonts w:cs="Calibri"/>
                <w:sz w:val="22"/>
                <w:lang w:val="en-US" w:eastAsia="zh-CN"/>
              </w:rPr>
              <w:t>：</w:t>
            </w:r>
            <w:r w:rsidRPr="0015281A">
              <w:rPr>
                <w:rFonts w:cs="Calibri" w:hint="eastAsia"/>
                <w:sz w:val="22"/>
                <w:lang w:val="en-US" w:eastAsia="zh-CN"/>
              </w:rPr>
              <w:t>缩小标准化工作差距（如，远程与会、与会补贴、成立区域研究组</w:t>
            </w:r>
            <w:r>
              <w:rPr>
                <w:rFonts w:cs="Calibri" w:hint="eastAsia"/>
                <w:sz w:val="22"/>
                <w:lang w:val="en-US" w:eastAsia="zh-CN"/>
              </w:rPr>
              <w:t>）</w:t>
            </w:r>
          </w:p>
          <w:p w:rsidR="008064C7" w:rsidRPr="00EB02C3" w:rsidRDefault="00AA37BF" w:rsidP="008064C7">
            <w:pPr>
              <w:overflowPunct/>
              <w:autoSpaceDE/>
              <w:autoSpaceDN/>
              <w:adjustRightInd/>
              <w:spacing w:before="0" w:after="60"/>
              <w:textAlignment w:val="auto"/>
              <w:rPr>
                <w:rFonts w:cs="Calibri"/>
                <w:sz w:val="22"/>
                <w:highlight w:val="yellow"/>
                <w:lang w:val="en-US" w:eastAsia="zh-CN"/>
              </w:rPr>
            </w:pPr>
            <w:r w:rsidRPr="0015281A">
              <w:rPr>
                <w:rFonts w:cs="Calibri"/>
                <w:sz w:val="22"/>
                <w:lang w:val="en-US" w:eastAsia="zh-CN"/>
              </w:rPr>
              <w:t>T.2-2</w:t>
            </w:r>
            <w:r w:rsidRPr="0015281A">
              <w:rPr>
                <w:rFonts w:cs="Calibri"/>
                <w:sz w:val="22"/>
                <w:lang w:val="en-US" w:eastAsia="zh-CN"/>
              </w:rPr>
              <w:t>：</w:t>
            </w:r>
            <w:r w:rsidRPr="0015281A">
              <w:rPr>
                <w:rFonts w:cs="Calibri" w:hint="eastAsia"/>
                <w:sz w:val="22"/>
                <w:lang w:val="en-US" w:eastAsia="zh-CN"/>
              </w:rPr>
              <w:t>包括离线和在线培训活动在内的讲习班和研讨会</w:t>
            </w:r>
            <w:r>
              <w:rPr>
                <w:rFonts w:cs="Calibri" w:hint="eastAsia"/>
                <w:sz w:val="22"/>
                <w:lang w:val="en-US" w:eastAsia="zh-CN"/>
              </w:rPr>
              <w:t>，作为缩小标准化差距能力建设工作的补充</w:t>
            </w:r>
          </w:p>
          <w:p w:rsidR="008064C7" w:rsidRPr="00243529" w:rsidRDefault="00AA37BF" w:rsidP="008064C7">
            <w:pPr>
              <w:overflowPunct/>
              <w:autoSpaceDE/>
              <w:autoSpaceDN/>
              <w:adjustRightInd/>
              <w:spacing w:before="0" w:after="60"/>
              <w:textAlignment w:val="auto"/>
              <w:rPr>
                <w:sz w:val="22"/>
                <w:lang w:val="en-US"/>
              </w:rPr>
            </w:pPr>
            <w:r w:rsidRPr="0015281A">
              <w:rPr>
                <w:rFonts w:cs="Calibri"/>
                <w:sz w:val="22"/>
                <w:lang w:val="en-US"/>
              </w:rPr>
              <w:t>T.2-3</w:t>
            </w:r>
            <w:r w:rsidRPr="0015281A">
              <w:rPr>
                <w:rFonts w:cs="Calibri"/>
                <w:sz w:val="22"/>
                <w:lang w:val="en-US"/>
              </w:rPr>
              <w:t>：</w:t>
            </w:r>
            <w:r w:rsidRPr="0015281A">
              <w:rPr>
                <w:rFonts w:cs="Calibri" w:hint="eastAsia"/>
                <w:sz w:val="22"/>
                <w:lang w:val="en-US"/>
              </w:rPr>
              <w:t>宣传</w:t>
            </w:r>
            <w:r>
              <w:rPr>
                <w:rFonts w:cs="Calibri" w:hint="eastAsia"/>
                <w:sz w:val="22"/>
                <w:lang w:val="en-US" w:eastAsia="zh-CN"/>
              </w:rPr>
              <w:t>和</w:t>
            </w:r>
            <w:r w:rsidRPr="0015281A">
              <w:rPr>
                <w:rFonts w:cs="Calibri" w:hint="eastAsia"/>
                <w:sz w:val="22"/>
                <w:lang w:val="en-US"/>
              </w:rPr>
              <w:t>推广</w:t>
            </w:r>
          </w:p>
        </w:tc>
      </w:tr>
      <w:tr w:rsidR="008064C7" w:rsidRPr="00243529" w:rsidTr="008064C7">
        <w:tc>
          <w:tcPr>
            <w:tcW w:w="4501" w:type="dxa"/>
          </w:tcPr>
          <w:p w:rsidR="008064C7" w:rsidRPr="00243529" w:rsidRDefault="008064C7" w:rsidP="008064C7">
            <w:pPr>
              <w:overflowPunct/>
              <w:autoSpaceDE/>
              <w:autoSpaceDN/>
              <w:adjustRightInd/>
              <w:spacing w:before="0" w:after="60"/>
              <w:textAlignment w:val="auto"/>
              <w:rPr>
                <w:sz w:val="22"/>
                <w:lang w:val="en-US"/>
              </w:rPr>
            </w:pPr>
          </w:p>
        </w:tc>
        <w:tc>
          <w:tcPr>
            <w:tcW w:w="5138" w:type="dxa"/>
          </w:tcPr>
          <w:p w:rsidR="008064C7" w:rsidRPr="00243529" w:rsidRDefault="008064C7" w:rsidP="008064C7">
            <w:pPr>
              <w:overflowPunct/>
              <w:autoSpaceDE/>
              <w:autoSpaceDN/>
              <w:adjustRightInd/>
              <w:spacing w:before="0" w:after="60"/>
              <w:textAlignment w:val="auto"/>
              <w:rPr>
                <w:sz w:val="22"/>
                <w:lang w:val="en-US"/>
              </w:rPr>
            </w:pPr>
          </w:p>
        </w:tc>
      </w:tr>
      <w:tr w:rsidR="008064C7" w:rsidRPr="00243529" w:rsidTr="008064C7">
        <w:tc>
          <w:tcPr>
            <w:tcW w:w="9639" w:type="dxa"/>
            <w:gridSpan w:val="2"/>
          </w:tcPr>
          <w:p w:rsidR="008064C7" w:rsidRPr="00243529" w:rsidRDefault="00AA37BF" w:rsidP="008064C7">
            <w:pPr>
              <w:keepNext/>
              <w:keepLines/>
              <w:overflowPunct/>
              <w:autoSpaceDE/>
              <w:autoSpaceDN/>
              <w:adjustRightInd/>
              <w:spacing w:before="0"/>
              <w:textAlignment w:val="auto"/>
              <w:rPr>
                <w:b/>
                <w:bCs/>
                <w:sz w:val="22"/>
                <w:lang w:val="en-US" w:eastAsia="zh-CN"/>
              </w:rPr>
            </w:pPr>
            <w:r w:rsidRPr="0015281A">
              <w:rPr>
                <w:rFonts w:cs="Calibri" w:hint="eastAsia"/>
                <w:b/>
                <w:bCs/>
                <w:sz w:val="22"/>
                <w:lang w:val="en-US" w:eastAsia="zh-CN"/>
              </w:rPr>
              <w:lastRenderedPageBreak/>
              <w:t>T.3</w:t>
            </w:r>
            <w:r w:rsidRPr="0015281A">
              <w:rPr>
                <w:rFonts w:cs="Calibri" w:hint="eastAsia"/>
                <w:b/>
                <w:bCs/>
                <w:sz w:val="22"/>
                <w:lang w:val="en-US" w:eastAsia="zh-CN"/>
              </w:rPr>
              <w:t>（电信资源</w:t>
            </w:r>
            <w:r>
              <w:rPr>
                <w:rFonts w:cs="Calibri" w:hint="eastAsia"/>
                <w:b/>
                <w:bCs/>
                <w:sz w:val="22"/>
                <w:lang w:val="en-US" w:eastAsia="zh-CN"/>
              </w:rPr>
              <w:t>）</w:t>
            </w:r>
            <w:r w:rsidRPr="0015281A">
              <w:rPr>
                <w:rFonts w:cs="Calibri" w:hint="eastAsia"/>
                <w:b/>
                <w:bCs/>
                <w:sz w:val="22"/>
                <w:lang w:val="en-US" w:eastAsia="zh-CN"/>
              </w:rPr>
              <w:t>按照</w:t>
            </w:r>
            <w:r w:rsidRPr="0015281A">
              <w:rPr>
                <w:rFonts w:cs="Calibri" w:hint="eastAsia"/>
                <w:b/>
                <w:bCs/>
                <w:sz w:val="22"/>
                <w:lang w:val="en-US" w:eastAsia="zh-CN"/>
              </w:rPr>
              <w:t>ITU-T</w:t>
            </w:r>
            <w:r w:rsidRPr="0015281A">
              <w:rPr>
                <w:rFonts w:cs="Calibri" w:hint="eastAsia"/>
                <w:b/>
                <w:bCs/>
                <w:sz w:val="22"/>
                <w:lang w:val="en-US" w:eastAsia="zh-CN"/>
              </w:rPr>
              <w:t>建议书和程序，确保有效分配和管理国际电信编号、命名、寻址和识别资源</w:t>
            </w:r>
          </w:p>
        </w:tc>
      </w:tr>
      <w:tr w:rsidR="008064C7" w:rsidRPr="00243529" w:rsidTr="008064C7">
        <w:tc>
          <w:tcPr>
            <w:tcW w:w="4501" w:type="dxa"/>
          </w:tcPr>
          <w:p w:rsidR="008064C7" w:rsidRPr="00243529" w:rsidRDefault="00AA37BF" w:rsidP="008064C7">
            <w:pPr>
              <w:keepNext/>
              <w:keepLines/>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5138" w:type="dxa"/>
          </w:tcPr>
          <w:p w:rsidR="008064C7" w:rsidRPr="00243529" w:rsidRDefault="00AA37BF" w:rsidP="008064C7">
            <w:pPr>
              <w:keepNext/>
              <w:keepLines/>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c>
          <w:tcPr>
            <w:tcW w:w="4501" w:type="dxa"/>
          </w:tcPr>
          <w:p w:rsidR="008064C7" w:rsidRPr="00243529" w:rsidRDefault="00AA37BF" w:rsidP="008064C7">
            <w:pPr>
              <w:keepNext/>
              <w:keepLines/>
              <w:overflowPunct/>
              <w:autoSpaceDE/>
              <w:autoSpaceDN/>
              <w:adjustRightInd/>
              <w:spacing w:before="0" w:after="60"/>
              <w:textAlignment w:val="auto"/>
              <w:rPr>
                <w:sz w:val="22"/>
                <w:lang w:val="en-US" w:eastAsia="zh-CN"/>
              </w:rPr>
            </w:pPr>
            <w:r w:rsidRPr="0015281A">
              <w:rPr>
                <w:rFonts w:cs="Calibri"/>
                <w:sz w:val="22"/>
                <w:lang w:eastAsia="zh-CN"/>
              </w:rPr>
              <w:t>T.3-</w:t>
            </w:r>
            <w:r>
              <w:rPr>
                <w:rFonts w:eastAsiaTheme="minorEastAsia" w:cs="Calibri" w:hint="eastAsia"/>
                <w:sz w:val="22"/>
                <w:lang w:eastAsia="zh-CN"/>
              </w:rPr>
              <w:t>a</w:t>
            </w:r>
            <w:r>
              <w:rPr>
                <w:rFonts w:cs="Calibri"/>
                <w:sz w:val="22"/>
                <w:lang w:eastAsia="zh-CN"/>
              </w:rPr>
              <w:t>：</w:t>
            </w:r>
            <w:r w:rsidRPr="0015281A">
              <w:rPr>
                <w:rFonts w:cs="Calibri" w:hint="eastAsia"/>
                <w:sz w:val="22"/>
                <w:lang w:eastAsia="zh-CN"/>
              </w:rPr>
              <w:t>根据相关建议书的规定及时准确地分配国际电信编号、命名、寻址和识别资源</w:t>
            </w:r>
          </w:p>
        </w:tc>
        <w:tc>
          <w:tcPr>
            <w:tcW w:w="5138" w:type="dxa"/>
          </w:tcPr>
          <w:p w:rsidR="008064C7" w:rsidRPr="0015281A" w:rsidRDefault="00AA37BF" w:rsidP="008064C7">
            <w:pPr>
              <w:keepNext/>
              <w:keepLines/>
              <w:overflowPunct/>
              <w:autoSpaceDE/>
              <w:autoSpaceDN/>
              <w:adjustRightInd/>
              <w:spacing w:before="0" w:after="60"/>
              <w:textAlignment w:val="auto"/>
              <w:rPr>
                <w:rFonts w:cs="Calibri"/>
                <w:sz w:val="22"/>
                <w:lang w:val="en-US" w:eastAsia="zh-CN"/>
              </w:rPr>
            </w:pPr>
            <w:r w:rsidRPr="0015281A">
              <w:rPr>
                <w:rFonts w:cs="Calibri"/>
                <w:sz w:val="22"/>
                <w:lang w:val="en-US" w:eastAsia="zh-CN"/>
              </w:rPr>
              <w:t>T.3-1</w:t>
            </w:r>
            <w:r w:rsidRPr="0015281A">
              <w:rPr>
                <w:rFonts w:cs="Calibri"/>
                <w:sz w:val="22"/>
                <w:lang w:val="en-US" w:eastAsia="zh-CN"/>
              </w:rPr>
              <w:t>：</w:t>
            </w:r>
            <w:r w:rsidRPr="0015281A">
              <w:rPr>
                <w:rFonts w:cs="Calibri" w:hint="eastAsia"/>
                <w:sz w:val="22"/>
                <w:lang w:val="en-US" w:eastAsia="zh-CN"/>
              </w:rPr>
              <w:t>电信标准化局相关数据库</w:t>
            </w:r>
          </w:p>
          <w:p w:rsidR="008064C7" w:rsidRPr="00243529" w:rsidRDefault="00AA37BF" w:rsidP="008064C7">
            <w:pPr>
              <w:keepNext/>
              <w:keepLines/>
              <w:overflowPunct/>
              <w:autoSpaceDE/>
              <w:autoSpaceDN/>
              <w:adjustRightInd/>
              <w:spacing w:before="0" w:after="60"/>
              <w:textAlignment w:val="auto"/>
              <w:rPr>
                <w:sz w:val="22"/>
                <w:lang w:val="en-US" w:eastAsia="zh-CN"/>
              </w:rPr>
            </w:pPr>
            <w:r w:rsidRPr="0015281A">
              <w:rPr>
                <w:rFonts w:cs="Calibri"/>
                <w:sz w:val="22"/>
                <w:lang w:val="en-US" w:eastAsia="zh-CN"/>
              </w:rPr>
              <w:t>T.3-2</w:t>
            </w:r>
            <w:r w:rsidRPr="0015281A">
              <w:rPr>
                <w:rFonts w:cs="Calibri"/>
                <w:sz w:val="22"/>
                <w:lang w:val="en-US" w:eastAsia="zh-CN"/>
              </w:rPr>
              <w:t>：</w:t>
            </w:r>
            <w:r w:rsidRPr="0015281A">
              <w:rPr>
                <w:rFonts w:cs="Calibri" w:hint="eastAsia"/>
                <w:sz w:val="22"/>
                <w:lang w:val="en-US" w:eastAsia="zh-CN"/>
              </w:rPr>
              <w:t>根据</w:t>
            </w:r>
            <w:r w:rsidRPr="0015281A">
              <w:rPr>
                <w:rFonts w:cs="Calibri" w:hint="eastAsia"/>
                <w:sz w:val="22"/>
                <w:lang w:val="en-US" w:eastAsia="zh-CN"/>
              </w:rPr>
              <w:t>ITU-T</w:t>
            </w:r>
            <w:r w:rsidRPr="0015281A">
              <w:rPr>
                <w:rFonts w:cs="Calibri" w:hint="eastAsia"/>
                <w:sz w:val="22"/>
                <w:lang w:val="en-US" w:eastAsia="zh-CN"/>
              </w:rPr>
              <w:t>建议书和程序分配和管理国际电信编号、命名、寻址和识别资源</w:t>
            </w:r>
          </w:p>
        </w:tc>
      </w:tr>
      <w:tr w:rsidR="008064C7" w:rsidRPr="00243529" w:rsidTr="008064C7">
        <w:tc>
          <w:tcPr>
            <w:tcW w:w="4501" w:type="dxa"/>
          </w:tcPr>
          <w:p w:rsidR="008064C7" w:rsidRPr="00243529" w:rsidRDefault="008064C7" w:rsidP="008064C7">
            <w:pPr>
              <w:overflowPunct/>
              <w:autoSpaceDE/>
              <w:autoSpaceDN/>
              <w:adjustRightInd/>
              <w:spacing w:before="0" w:after="60"/>
              <w:textAlignment w:val="auto"/>
              <w:rPr>
                <w:sz w:val="22"/>
                <w:lang w:val="en-US" w:eastAsia="zh-CN"/>
              </w:rPr>
            </w:pPr>
          </w:p>
        </w:tc>
        <w:tc>
          <w:tcPr>
            <w:tcW w:w="5138" w:type="dxa"/>
          </w:tcPr>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243529" w:rsidTr="008064C7">
        <w:tc>
          <w:tcPr>
            <w:tcW w:w="9639" w:type="dxa"/>
            <w:gridSpan w:val="2"/>
          </w:tcPr>
          <w:p w:rsidR="008064C7" w:rsidRPr="00DB4691" w:rsidRDefault="00AA37BF" w:rsidP="008064C7">
            <w:pPr>
              <w:overflowPunct/>
              <w:autoSpaceDE/>
              <w:autoSpaceDN/>
              <w:adjustRightInd/>
              <w:spacing w:before="0"/>
              <w:textAlignment w:val="auto"/>
              <w:rPr>
                <w:b/>
                <w:bCs/>
                <w:sz w:val="22"/>
                <w:lang w:val="en-US" w:eastAsia="zh-CN"/>
              </w:rPr>
            </w:pPr>
            <w:r w:rsidRPr="00DB4691">
              <w:rPr>
                <w:rFonts w:cs="Calibri"/>
                <w:b/>
                <w:bCs/>
                <w:sz w:val="22"/>
                <w:lang w:val="en-US" w:eastAsia="zh-CN"/>
              </w:rPr>
              <w:t>T.4</w:t>
            </w:r>
            <w:r w:rsidRPr="00DB4691">
              <w:rPr>
                <w:rFonts w:cs="Microsoft YaHei"/>
                <w:b/>
                <w:bCs/>
                <w:sz w:val="22"/>
                <w:lang w:val="en-US" w:eastAsia="zh-CN"/>
              </w:rPr>
              <w:t>（知识共享）推动对</w:t>
            </w:r>
            <w:r w:rsidRPr="00DB4691">
              <w:rPr>
                <w:rFonts w:cs="Calibri"/>
                <w:b/>
                <w:bCs/>
                <w:sz w:val="22"/>
                <w:lang w:val="en-US" w:eastAsia="zh-CN"/>
              </w:rPr>
              <w:t>有关</w:t>
            </w:r>
            <w:r w:rsidRPr="00DB4691">
              <w:rPr>
                <w:rFonts w:cs="Calibri"/>
                <w:b/>
                <w:bCs/>
                <w:sz w:val="22"/>
                <w:lang w:val="en-US" w:eastAsia="zh-CN"/>
              </w:rPr>
              <w:t>ITU-T</w:t>
            </w:r>
            <w:r w:rsidRPr="00DB4691">
              <w:rPr>
                <w:rFonts w:cs="Calibri"/>
                <w:b/>
                <w:bCs/>
                <w:sz w:val="22"/>
                <w:lang w:val="en-US" w:eastAsia="zh-CN"/>
              </w:rPr>
              <w:t>标准化活动的知识和专业技术的</w:t>
            </w:r>
            <w:r w:rsidRPr="00DB4691">
              <w:rPr>
                <w:rFonts w:cs="Microsoft YaHei"/>
                <w:b/>
                <w:bCs/>
                <w:sz w:val="22"/>
                <w:lang w:val="en-US" w:eastAsia="zh-CN"/>
              </w:rPr>
              <w:t>获取、认识和分享</w:t>
            </w:r>
          </w:p>
        </w:tc>
      </w:tr>
      <w:tr w:rsidR="008064C7" w:rsidRPr="00243529" w:rsidTr="008064C7">
        <w:tc>
          <w:tcPr>
            <w:tcW w:w="4501"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5138"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c>
          <w:tcPr>
            <w:tcW w:w="4501" w:type="dxa"/>
          </w:tcPr>
          <w:p w:rsidR="008064C7" w:rsidRPr="0015281A" w:rsidRDefault="00AA37BF" w:rsidP="008064C7">
            <w:pPr>
              <w:overflowPunct/>
              <w:autoSpaceDE/>
              <w:autoSpaceDN/>
              <w:adjustRightInd/>
              <w:spacing w:before="0" w:after="60"/>
              <w:textAlignment w:val="auto"/>
              <w:rPr>
                <w:rFonts w:cs="Calibri"/>
                <w:sz w:val="22"/>
                <w:lang w:eastAsia="zh-CN"/>
              </w:rPr>
            </w:pPr>
            <w:r w:rsidRPr="0015281A">
              <w:rPr>
                <w:rFonts w:cs="Calibri"/>
                <w:sz w:val="22"/>
                <w:lang w:eastAsia="zh-CN"/>
              </w:rPr>
              <w:t>T.4-</w:t>
            </w:r>
            <w:r>
              <w:rPr>
                <w:rFonts w:eastAsiaTheme="minorEastAsia" w:cs="Calibri" w:hint="eastAsia"/>
                <w:sz w:val="22"/>
                <w:lang w:eastAsia="zh-CN"/>
              </w:rPr>
              <w:t>a</w:t>
            </w:r>
            <w:r w:rsidRPr="0015281A">
              <w:rPr>
                <w:rFonts w:cs="Calibri" w:hint="eastAsia"/>
                <w:sz w:val="22"/>
                <w:lang w:eastAsia="zh-CN"/>
              </w:rPr>
              <w:t>：增进对</w:t>
            </w:r>
            <w:r w:rsidRPr="0015281A">
              <w:rPr>
                <w:rFonts w:cs="Calibri"/>
                <w:sz w:val="22"/>
                <w:lang w:val="en-US" w:eastAsia="zh-CN"/>
              </w:rPr>
              <w:t>ITU-T</w:t>
            </w:r>
            <w:r w:rsidRPr="0015281A">
              <w:rPr>
                <w:rFonts w:cs="Calibri" w:hint="eastAsia"/>
                <w:sz w:val="22"/>
                <w:lang w:eastAsia="zh-CN"/>
              </w:rPr>
              <w:t>标准和有关执行</w:t>
            </w:r>
            <w:r w:rsidRPr="0015281A">
              <w:rPr>
                <w:rFonts w:cs="Calibri"/>
                <w:sz w:val="22"/>
                <w:lang w:val="en-US" w:eastAsia="zh-CN"/>
              </w:rPr>
              <w:t>ITU-T</w:t>
            </w:r>
            <w:r w:rsidRPr="0015281A">
              <w:rPr>
                <w:rFonts w:cs="Calibri" w:hint="eastAsia"/>
                <w:sz w:val="22"/>
                <w:lang w:eastAsia="zh-CN"/>
              </w:rPr>
              <w:t>标准最佳做法的了解</w:t>
            </w:r>
          </w:p>
          <w:p w:rsidR="008064C7" w:rsidRPr="0015281A" w:rsidRDefault="00AA37BF" w:rsidP="008064C7">
            <w:pPr>
              <w:overflowPunct/>
              <w:autoSpaceDE/>
              <w:autoSpaceDN/>
              <w:adjustRightInd/>
              <w:spacing w:before="0" w:after="60"/>
              <w:textAlignment w:val="auto"/>
              <w:rPr>
                <w:rFonts w:cs="Calibri"/>
                <w:sz w:val="22"/>
                <w:lang w:eastAsia="zh-CN"/>
              </w:rPr>
            </w:pPr>
            <w:r w:rsidRPr="0015281A">
              <w:rPr>
                <w:rFonts w:cs="Calibri"/>
                <w:sz w:val="22"/>
                <w:lang w:eastAsia="zh-CN"/>
              </w:rPr>
              <w:t>T.4-</w:t>
            </w:r>
            <w:r>
              <w:rPr>
                <w:rFonts w:eastAsiaTheme="minorEastAsia" w:cs="Calibri" w:hint="eastAsia"/>
                <w:sz w:val="22"/>
                <w:lang w:eastAsia="zh-CN"/>
              </w:rPr>
              <w:t>b</w:t>
            </w:r>
            <w:r w:rsidRPr="0015281A">
              <w:rPr>
                <w:rFonts w:cs="Calibri" w:hint="eastAsia"/>
                <w:sz w:val="22"/>
                <w:lang w:eastAsia="zh-CN"/>
              </w:rPr>
              <w:t>：增加对</w:t>
            </w:r>
            <w:r w:rsidRPr="0015281A">
              <w:rPr>
                <w:rFonts w:cs="Calibri"/>
                <w:sz w:val="22"/>
                <w:lang w:val="en-US" w:eastAsia="zh-CN"/>
              </w:rPr>
              <w:t>ITU-T</w:t>
            </w:r>
            <w:r w:rsidRPr="0015281A">
              <w:rPr>
                <w:rFonts w:cs="Calibri" w:hint="eastAsia"/>
                <w:sz w:val="22"/>
                <w:lang w:eastAsia="zh-CN"/>
              </w:rPr>
              <w:t>标准化活动的参与并提高对</w:t>
            </w:r>
            <w:r w:rsidRPr="0015281A">
              <w:rPr>
                <w:rFonts w:cs="Calibri"/>
                <w:sz w:val="22"/>
                <w:lang w:val="en-US" w:eastAsia="zh-CN"/>
              </w:rPr>
              <w:t>ITU-T</w:t>
            </w:r>
            <w:r w:rsidRPr="0015281A">
              <w:rPr>
                <w:rFonts w:cs="Calibri" w:hint="eastAsia"/>
                <w:sz w:val="22"/>
                <w:lang w:eastAsia="zh-CN"/>
              </w:rPr>
              <w:t>相关标准的认知</w:t>
            </w:r>
          </w:p>
          <w:p w:rsidR="008064C7" w:rsidRPr="00243529" w:rsidRDefault="00AA37BF" w:rsidP="008064C7">
            <w:pPr>
              <w:overflowPunct/>
              <w:autoSpaceDE/>
              <w:autoSpaceDN/>
              <w:adjustRightInd/>
              <w:spacing w:before="0" w:after="60"/>
              <w:textAlignment w:val="auto"/>
              <w:rPr>
                <w:sz w:val="22"/>
                <w:lang w:val="en-US" w:eastAsia="zh-CN"/>
              </w:rPr>
            </w:pPr>
            <w:r w:rsidRPr="0015281A">
              <w:rPr>
                <w:rFonts w:cs="Calibri"/>
                <w:sz w:val="22"/>
                <w:lang w:eastAsia="zh-CN"/>
              </w:rPr>
              <w:t>T.4-</w:t>
            </w:r>
            <w:r>
              <w:rPr>
                <w:rFonts w:eastAsiaTheme="minorEastAsia" w:cs="Calibri" w:hint="eastAsia"/>
                <w:sz w:val="22"/>
                <w:lang w:eastAsia="zh-CN"/>
              </w:rPr>
              <w:t>c</w:t>
            </w:r>
            <w:r w:rsidRPr="0015281A">
              <w:rPr>
                <w:rFonts w:cs="Calibri" w:hint="eastAsia"/>
                <w:sz w:val="22"/>
                <w:lang w:eastAsia="zh-CN"/>
              </w:rPr>
              <w:t>：提高部门知名度</w:t>
            </w:r>
          </w:p>
        </w:tc>
        <w:tc>
          <w:tcPr>
            <w:tcW w:w="5138" w:type="dxa"/>
          </w:tcPr>
          <w:p w:rsidR="008064C7" w:rsidRPr="0015281A" w:rsidRDefault="00AA37BF" w:rsidP="008064C7">
            <w:pPr>
              <w:overflowPunct/>
              <w:autoSpaceDE/>
              <w:autoSpaceDN/>
              <w:adjustRightInd/>
              <w:spacing w:before="0" w:after="60"/>
              <w:textAlignment w:val="auto"/>
              <w:rPr>
                <w:rFonts w:cs="Calibri"/>
                <w:sz w:val="22"/>
                <w:lang w:val="en-US" w:eastAsia="zh-CN"/>
              </w:rPr>
            </w:pPr>
            <w:r w:rsidRPr="0015281A">
              <w:rPr>
                <w:rFonts w:cs="Calibri"/>
                <w:sz w:val="22"/>
                <w:lang w:val="en-US" w:eastAsia="zh-CN"/>
              </w:rPr>
              <w:t>T.4-1</w:t>
            </w:r>
            <w:r w:rsidRPr="0015281A">
              <w:rPr>
                <w:rFonts w:cs="Calibri"/>
                <w:sz w:val="22"/>
                <w:lang w:val="en-US" w:eastAsia="zh-CN"/>
              </w:rPr>
              <w:t>：</w:t>
            </w:r>
            <w:r w:rsidRPr="0015281A">
              <w:rPr>
                <w:rFonts w:cs="Calibri" w:hint="eastAsia"/>
                <w:sz w:val="22"/>
                <w:lang w:val="en-US" w:eastAsia="zh-CN"/>
              </w:rPr>
              <w:t>ITU-T</w:t>
            </w:r>
            <w:r w:rsidRPr="0015281A">
              <w:rPr>
                <w:rFonts w:cs="Calibri" w:hint="eastAsia"/>
                <w:sz w:val="22"/>
                <w:lang w:val="fr-CH" w:eastAsia="zh-CN"/>
              </w:rPr>
              <w:t>出版物</w:t>
            </w:r>
          </w:p>
          <w:p w:rsidR="008064C7" w:rsidRPr="0015281A" w:rsidRDefault="00AA37BF" w:rsidP="008064C7">
            <w:pPr>
              <w:overflowPunct/>
              <w:autoSpaceDE/>
              <w:autoSpaceDN/>
              <w:adjustRightInd/>
              <w:spacing w:before="0" w:after="60"/>
              <w:textAlignment w:val="auto"/>
              <w:rPr>
                <w:rFonts w:cs="Calibri"/>
                <w:sz w:val="22"/>
                <w:lang w:val="en-US" w:eastAsia="zh-CN"/>
              </w:rPr>
            </w:pPr>
            <w:r w:rsidRPr="0015281A">
              <w:rPr>
                <w:rFonts w:cs="Calibri"/>
                <w:sz w:val="22"/>
                <w:lang w:val="en-US" w:eastAsia="zh-CN"/>
              </w:rPr>
              <w:t>T.4-2</w:t>
            </w:r>
            <w:r w:rsidRPr="0015281A">
              <w:rPr>
                <w:rFonts w:cs="Calibri"/>
                <w:sz w:val="22"/>
                <w:lang w:val="en-US" w:eastAsia="zh-CN"/>
              </w:rPr>
              <w:t>：</w:t>
            </w:r>
            <w:r w:rsidRPr="0015281A">
              <w:rPr>
                <w:rFonts w:cs="Calibri" w:hint="eastAsia"/>
                <w:sz w:val="22"/>
                <w:lang w:eastAsia="zh-CN"/>
              </w:rPr>
              <w:t>数据库出版物</w:t>
            </w:r>
          </w:p>
          <w:p w:rsidR="008064C7" w:rsidRPr="0015281A" w:rsidRDefault="00AA37BF" w:rsidP="008064C7">
            <w:pPr>
              <w:overflowPunct/>
              <w:autoSpaceDE/>
              <w:autoSpaceDN/>
              <w:adjustRightInd/>
              <w:spacing w:before="0" w:after="60"/>
              <w:textAlignment w:val="auto"/>
              <w:rPr>
                <w:rFonts w:cs="Calibri"/>
                <w:sz w:val="22"/>
                <w:lang w:val="en-US" w:eastAsia="zh-CN"/>
              </w:rPr>
            </w:pPr>
            <w:r w:rsidRPr="0015281A">
              <w:rPr>
                <w:rFonts w:cs="Calibri"/>
                <w:sz w:val="22"/>
                <w:lang w:val="en-US" w:eastAsia="zh-CN"/>
              </w:rPr>
              <w:t>T.4-3</w:t>
            </w:r>
            <w:r w:rsidRPr="0015281A">
              <w:rPr>
                <w:rFonts w:cs="Calibri"/>
                <w:sz w:val="22"/>
                <w:lang w:val="en-US" w:eastAsia="zh-CN"/>
              </w:rPr>
              <w:t>：</w:t>
            </w:r>
            <w:r w:rsidRPr="0015281A">
              <w:rPr>
                <w:rFonts w:cs="Calibri" w:hint="eastAsia"/>
                <w:sz w:val="22"/>
                <w:lang w:eastAsia="zh-CN"/>
              </w:rPr>
              <w:t>宣传推广</w:t>
            </w:r>
          </w:p>
          <w:p w:rsidR="008064C7" w:rsidRPr="00243529" w:rsidRDefault="00AA37BF" w:rsidP="008064C7">
            <w:pPr>
              <w:overflowPunct/>
              <w:autoSpaceDE/>
              <w:autoSpaceDN/>
              <w:adjustRightInd/>
              <w:spacing w:before="0" w:after="60"/>
              <w:textAlignment w:val="auto"/>
              <w:rPr>
                <w:sz w:val="22"/>
                <w:lang w:val="en-US" w:eastAsia="zh-CN"/>
              </w:rPr>
            </w:pPr>
            <w:r w:rsidRPr="0015281A">
              <w:rPr>
                <w:rFonts w:cs="Calibri"/>
                <w:sz w:val="22"/>
                <w:lang w:val="en-US" w:eastAsia="zh-CN"/>
              </w:rPr>
              <w:t>T.4-4</w:t>
            </w:r>
            <w:r w:rsidRPr="0015281A">
              <w:rPr>
                <w:rFonts w:cs="Calibri"/>
                <w:sz w:val="22"/>
                <w:lang w:val="en-US" w:eastAsia="zh-CN"/>
              </w:rPr>
              <w:t>：</w:t>
            </w:r>
            <w:r w:rsidRPr="0015281A">
              <w:rPr>
                <w:rFonts w:cs="Calibri"/>
                <w:sz w:val="22"/>
                <w:lang w:eastAsia="zh-CN"/>
              </w:rPr>
              <w:t>ITU</w:t>
            </w:r>
            <w:r w:rsidRPr="0015281A">
              <w:rPr>
                <w:rFonts w:cs="Calibri" w:hint="eastAsia"/>
                <w:sz w:val="22"/>
                <w:lang w:val="en-US" w:eastAsia="zh-CN"/>
              </w:rPr>
              <w:t>《</w:t>
            </w:r>
            <w:r w:rsidRPr="0015281A">
              <w:rPr>
                <w:rFonts w:cs="Calibri" w:hint="eastAsia"/>
                <w:sz w:val="22"/>
                <w:lang w:eastAsia="zh-CN"/>
              </w:rPr>
              <w:t>操作公报</w:t>
            </w:r>
            <w:r w:rsidRPr="0015281A">
              <w:rPr>
                <w:rFonts w:cs="Calibri" w:hint="eastAsia"/>
                <w:sz w:val="22"/>
                <w:lang w:val="en-US" w:eastAsia="zh-CN"/>
              </w:rPr>
              <w:t>》</w:t>
            </w:r>
          </w:p>
        </w:tc>
      </w:tr>
      <w:tr w:rsidR="008064C7" w:rsidRPr="00243529" w:rsidTr="008064C7">
        <w:tc>
          <w:tcPr>
            <w:tcW w:w="4501" w:type="dxa"/>
          </w:tcPr>
          <w:p w:rsidR="008064C7" w:rsidRPr="00243529" w:rsidRDefault="008064C7" w:rsidP="008064C7">
            <w:pPr>
              <w:overflowPunct/>
              <w:autoSpaceDE/>
              <w:autoSpaceDN/>
              <w:adjustRightInd/>
              <w:spacing w:before="0" w:after="60"/>
              <w:textAlignment w:val="auto"/>
              <w:rPr>
                <w:sz w:val="22"/>
                <w:lang w:val="en-US" w:eastAsia="zh-CN"/>
              </w:rPr>
            </w:pPr>
          </w:p>
        </w:tc>
        <w:tc>
          <w:tcPr>
            <w:tcW w:w="5138" w:type="dxa"/>
          </w:tcPr>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243529" w:rsidTr="008064C7">
        <w:tc>
          <w:tcPr>
            <w:tcW w:w="9639" w:type="dxa"/>
            <w:gridSpan w:val="2"/>
          </w:tcPr>
          <w:p w:rsidR="008064C7" w:rsidRPr="00DB4691" w:rsidRDefault="00AA37BF" w:rsidP="008064C7">
            <w:pPr>
              <w:overflowPunct/>
              <w:autoSpaceDE/>
              <w:autoSpaceDN/>
              <w:adjustRightInd/>
              <w:spacing w:before="0"/>
              <w:textAlignment w:val="auto"/>
              <w:rPr>
                <w:b/>
                <w:bCs/>
                <w:sz w:val="22"/>
                <w:lang w:val="en-US" w:eastAsia="zh-CN"/>
              </w:rPr>
            </w:pPr>
            <w:r w:rsidRPr="00DB4691">
              <w:rPr>
                <w:rFonts w:cs="Calibri"/>
                <w:b/>
                <w:bCs/>
                <w:sz w:val="22"/>
                <w:lang w:val="en-US" w:eastAsia="zh-CN"/>
              </w:rPr>
              <w:t>T.5</w:t>
            </w:r>
            <w:r w:rsidRPr="00DB4691">
              <w:rPr>
                <w:rFonts w:cs="Microsoft YaHei"/>
                <w:b/>
                <w:bCs/>
                <w:sz w:val="22"/>
                <w:lang w:val="en-US" w:eastAsia="zh-CN"/>
              </w:rPr>
              <w:t>（与标准化机构的合作）扩大并促进与国际、区域性和国家标准化机构的合作</w:t>
            </w:r>
          </w:p>
        </w:tc>
      </w:tr>
      <w:tr w:rsidR="008064C7" w:rsidRPr="00243529" w:rsidTr="008064C7">
        <w:tc>
          <w:tcPr>
            <w:tcW w:w="4501"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5138"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c>
          <w:tcPr>
            <w:tcW w:w="4501" w:type="dxa"/>
          </w:tcPr>
          <w:p w:rsidR="008064C7" w:rsidRPr="0015281A" w:rsidRDefault="00AA37BF" w:rsidP="008064C7">
            <w:pPr>
              <w:overflowPunct/>
              <w:autoSpaceDE/>
              <w:autoSpaceDN/>
              <w:adjustRightInd/>
              <w:spacing w:before="0" w:after="60"/>
              <w:textAlignment w:val="auto"/>
              <w:rPr>
                <w:rFonts w:cs="Calibri"/>
                <w:sz w:val="22"/>
                <w:lang w:eastAsia="zh-CN"/>
              </w:rPr>
            </w:pPr>
            <w:r w:rsidRPr="0015281A">
              <w:rPr>
                <w:rFonts w:cs="Calibri"/>
                <w:sz w:val="22"/>
                <w:lang w:eastAsia="zh-CN"/>
              </w:rPr>
              <w:t>T.5-</w:t>
            </w:r>
            <w:r>
              <w:rPr>
                <w:rFonts w:eastAsiaTheme="minorEastAsia" w:cs="Calibri" w:hint="eastAsia"/>
                <w:sz w:val="22"/>
                <w:lang w:eastAsia="zh-CN"/>
              </w:rPr>
              <w:t>a</w:t>
            </w:r>
            <w:r w:rsidRPr="0015281A">
              <w:rPr>
                <w:rFonts w:cs="Calibri" w:hint="eastAsia"/>
                <w:sz w:val="22"/>
                <w:lang w:eastAsia="zh-CN"/>
              </w:rPr>
              <w:t>：增加与其他标准化组织之间的沟通</w:t>
            </w:r>
          </w:p>
          <w:p w:rsidR="008064C7" w:rsidRPr="0015281A" w:rsidRDefault="00AA37BF" w:rsidP="008064C7">
            <w:pPr>
              <w:overflowPunct/>
              <w:autoSpaceDE/>
              <w:autoSpaceDN/>
              <w:adjustRightInd/>
              <w:spacing w:before="0" w:after="60"/>
              <w:textAlignment w:val="auto"/>
              <w:rPr>
                <w:rFonts w:cs="Calibri"/>
                <w:sz w:val="22"/>
                <w:lang w:eastAsia="zh-CN"/>
              </w:rPr>
            </w:pPr>
            <w:r w:rsidRPr="0015281A">
              <w:rPr>
                <w:rFonts w:cs="Calibri"/>
                <w:sz w:val="22"/>
                <w:lang w:eastAsia="zh-CN"/>
              </w:rPr>
              <w:t>T.5-</w:t>
            </w:r>
            <w:r>
              <w:rPr>
                <w:rFonts w:eastAsiaTheme="minorEastAsia" w:cs="Calibri" w:hint="eastAsia"/>
                <w:sz w:val="22"/>
                <w:lang w:eastAsia="zh-CN"/>
              </w:rPr>
              <w:t>b</w:t>
            </w:r>
            <w:r w:rsidRPr="0015281A">
              <w:rPr>
                <w:rFonts w:cs="Calibri" w:hint="eastAsia"/>
                <w:sz w:val="22"/>
                <w:lang w:eastAsia="zh-CN"/>
              </w:rPr>
              <w:t>：减少相互冲突的标准数量</w:t>
            </w:r>
          </w:p>
          <w:p w:rsidR="008064C7" w:rsidRPr="0015281A" w:rsidRDefault="00AA37BF" w:rsidP="008064C7">
            <w:pPr>
              <w:overflowPunct/>
              <w:autoSpaceDE/>
              <w:autoSpaceDN/>
              <w:adjustRightInd/>
              <w:spacing w:before="0" w:after="60"/>
              <w:textAlignment w:val="auto"/>
              <w:rPr>
                <w:rFonts w:cs="Calibri"/>
                <w:sz w:val="22"/>
                <w:lang w:eastAsia="zh-CN"/>
              </w:rPr>
            </w:pPr>
            <w:r w:rsidRPr="0015281A">
              <w:rPr>
                <w:rFonts w:cs="Calibri"/>
                <w:sz w:val="22"/>
                <w:lang w:eastAsia="zh-CN"/>
              </w:rPr>
              <w:t>T.5-</w:t>
            </w:r>
            <w:r>
              <w:rPr>
                <w:rFonts w:eastAsiaTheme="minorEastAsia" w:cs="Calibri" w:hint="eastAsia"/>
                <w:sz w:val="22"/>
                <w:lang w:eastAsia="zh-CN"/>
              </w:rPr>
              <w:t>c</w:t>
            </w:r>
            <w:r w:rsidRPr="0015281A">
              <w:rPr>
                <w:rFonts w:cs="Calibri" w:hint="eastAsia"/>
                <w:sz w:val="22"/>
                <w:lang w:eastAsia="zh-CN"/>
              </w:rPr>
              <w:t>：增加与其他组织的签订的谅解备忘录</w:t>
            </w:r>
            <w:r w:rsidRPr="0015281A">
              <w:rPr>
                <w:rFonts w:cs="Calibri"/>
                <w:sz w:val="22"/>
                <w:lang w:eastAsia="zh-CN"/>
              </w:rPr>
              <w:t>/</w:t>
            </w:r>
            <w:r w:rsidRPr="0015281A">
              <w:rPr>
                <w:rFonts w:cs="Calibri" w:hint="eastAsia"/>
                <w:sz w:val="22"/>
                <w:lang w:eastAsia="zh-CN"/>
              </w:rPr>
              <w:t>协作协议数量</w:t>
            </w:r>
          </w:p>
          <w:p w:rsidR="008064C7" w:rsidRPr="0015281A" w:rsidRDefault="00AA37BF" w:rsidP="008064C7">
            <w:pPr>
              <w:overflowPunct/>
              <w:autoSpaceDE/>
              <w:autoSpaceDN/>
              <w:adjustRightInd/>
              <w:spacing w:before="0" w:after="60"/>
              <w:textAlignment w:val="auto"/>
              <w:rPr>
                <w:rFonts w:cs="Calibri"/>
                <w:sz w:val="22"/>
                <w:lang w:eastAsia="zh-CN"/>
              </w:rPr>
            </w:pPr>
            <w:r w:rsidRPr="0015281A">
              <w:rPr>
                <w:rFonts w:cs="Calibri"/>
                <w:sz w:val="22"/>
                <w:lang w:eastAsia="zh-CN"/>
              </w:rPr>
              <w:t>T.5-</w:t>
            </w:r>
            <w:r>
              <w:rPr>
                <w:rFonts w:eastAsiaTheme="minorEastAsia" w:cs="Calibri" w:hint="eastAsia"/>
                <w:sz w:val="22"/>
                <w:lang w:eastAsia="zh-CN"/>
              </w:rPr>
              <w:t>d</w:t>
            </w:r>
            <w:r w:rsidRPr="0015281A">
              <w:rPr>
                <w:rFonts w:cs="Calibri" w:hint="eastAsia"/>
                <w:sz w:val="22"/>
                <w:lang w:eastAsia="zh-CN"/>
              </w:rPr>
              <w:t>：增加符合</w:t>
            </w:r>
            <w:r w:rsidRPr="0015281A">
              <w:rPr>
                <w:rFonts w:cs="Calibri"/>
                <w:sz w:val="22"/>
                <w:lang w:eastAsia="zh-CN"/>
              </w:rPr>
              <w:t>ITU-T A.4</w:t>
            </w:r>
            <w:r w:rsidRPr="0015281A">
              <w:rPr>
                <w:rFonts w:cs="Calibri" w:hint="eastAsia"/>
                <w:sz w:val="22"/>
                <w:lang w:eastAsia="zh-CN"/>
              </w:rPr>
              <w:t>、</w:t>
            </w:r>
            <w:r w:rsidRPr="0015281A">
              <w:rPr>
                <w:rFonts w:cs="Calibri"/>
                <w:sz w:val="22"/>
                <w:lang w:eastAsia="zh-CN"/>
              </w:rPr>
              <w:t>A.5</w:t>
            </w:r>
            <w:r w:rsidRPr="0015281A">
              <w:rPr>
                <w:rFonts w:cs="Calibri" w:hint="eastAsia"/>
                <w:sz w:val="22"/>
                <w:lang w:eastAsia="zh-CN"/>
              </w:rPr>
              <w:t>和</w:t>
            </w:r>
            <w:r w:rsidRPr="0015281A">
              <w:rPr>
                <w:rFonts w:cs="Calibri"/>
                <w:sz w:val="22"/>
                <w:lang w:eastAsia="zh-CN"/>
              </w:rPr>
              <w:t>A.6</w:t>
            </w:r>
            <w:r w:rsidRPr="0015281A">
              <w:rPr>
                <w:rFonts w:cs="Calibri" w:hint="eastAsia"/>
                <w:sz w:val="22"/>
                <w:lang w:eastAsia="zh-CN"/>
              </w:rPr>
              <w:t>标准的组织数量</w:t>
            </w:r>
          </w:p>
          <w:p w:rsidR="008064C7" w:rsidRPr="00243529" w:rsidRDefault="00AA37BF" w:rsidP="008064C7">
            <w:pPr>
              <w:overflowPunct/>
              <w:autoSpaceDE/>
              <w:autoSpaceDN/>
              <w:adjustRightInd/>
              <w:spacing w:before="0" w:after="60"/>
              <w:textAlignment w:val="auto"/>
              <w:rPr>
                <w:sz w:val="22"/>
                <w:lang w:val="en-US" w:eastAsia="zh-CN"/>
              </w:rPr>
            </w:pPr>
            <w:r w:rsidRPr="0015281A">
              <w:rPr>
                <w:rFonts w:cs="Calibri"/>
                <w:sz w:val="22"/>
                <w:lang w:eastAsia="zh-CN"/>
              </w:rPr>
              <w:t>T.5-</w:t>
            </w:r>
            <w:r>
              <w:rPr>
                <w:rFonts w:eastAsiaTheme="minorEastAsia" w:cs="Calibri" w:hint="eastAsia"/>
                <w:sz w:val="22"/>
                <w:lang w:eastAsia="zh-CN"/>
              </w:rPr>
              <w:t>e</w:t>
            </w:r>
            <w:r w:rsidRPr="0015281A">
              <w:rPr>
                <w:rFonts w:cs="Calibri" w:hint="eastAsia"/>
                <w:sz w:val="22"/>
                <w:lang w:eastAsia="zh-CN"/>
              </w:rPr>
              <w:t>：增加与其他组织联合主办的讲习班</w:t>
            </w:r>
            <w:r w:rsidRPr="0015281A">
              <w:rPr>
                <w:rFonts w:cs="Calibri"/>
                <w:sz w:val="22"/>
                <w:lang w:eastAsia="zh-CN"/>
              </w:rPr>
              <w:t>/</w:t>
            </w:r>
            <w:r w:rsidRPr="0015281A">
              <w:rPr>
                <w:rFonts w:cs="Calibri" w:hint="eastAsia"/>
                <w:sz w:val="22"/>
                <w:lang w:eastAsia="zh-CN"/>
              </w:rPr>
              <w:t>活动数量</w:t>
            </w:r>
          </w:p>
        </w:tc>
        <w:tc>
          <w:tcPr>
            <w:tcW w:w="5138" w:type="dxa"/>
          </w:tcPr>
          <w:p w:rsidR="008064C7" w:rsidRPr="0015281A" w:rsidRDefault="00AA37BF" w:rsidP="008064C7">
            <w:pPr>
              <w:overflowPunct/>
              <w:autoSpaceDE/>
              <w:autoSpaceDN/>
              <w:adjustRightInd/>
              <w:spacing w:before="0" w:after="60"/>
              <w:textAlignment w:val="auto"/>
              <w:rPr>
                <w:rFonts w:cs="Calibri"/>
                <w:sz w:val="22"/>
                <w:lang w:val="en-US" w:eastAsia="zh-CN"/>
              </w:rPr>
            </w:pPr>
            <w:r w:rsidRPr="0015281A">
              <w:rPr>
                <w:rFonts w:cs="Calibri"/>
                <w:sz w:val="22"/>
                <w:lang w:val="en-US" w:eastAsia="zh-CN"/>
              </w:rPr>
              <w:t>T.5-1</w:t>
            </w:r>
            <w:r w:rsidRPr="0015281A">
              <w:rPr>
                <w:rFonts w:cs="Calibri"/>
                <w:sz w:val="22"/>
                <w:lang w:val="en-US" w:eastAsia="zh-CN"/>
              </w:rPr>
              <w:t>：</w:t>
            </w:r>
            <w:r w:rsidRPr="0015281A">
              <w:rPr>
                <w:rFonts w:cs="Calibri" w:hint="eastAsia"/>
                <w:sz w:val="22"/>
                <w:lang w:eastAsia="zh-CN"/>
              </w:rPr>
              <w:t>谅解备忘录（</w:t>
            </w:r>
            <w:r w:rsidRPr="0015281A">
              <w:rPr>
                <w:rFonts w:cs="Calibri"/>
                <w:sz w:val="22"/>
                <w:lang w:eastAsia="zh-CN"/>
              </w:rPr>
              <w:t>MoU</w:t>
            </w:r>
            <w:r>
              <w:rPr>
                <w:rFonts w:cs="Calibri" w:hint="eastAsia"/>
                <w:sz w:val="22"/>
                <w:lang w:eastAsia="zh-CN"/>
              </w:rPr>
              <w:t>）</w:t>
            </w:r>
            <w:r w:rsidRPr="0015281A">
              <w:rPr>
                <w:rFonts w:cs="Calibri" w:hint="eastAsia"/>
                <w:sz w:val="22"/>
                <w:lang w:eastAsia="zh-CN"/>
              </w:rPr>
              <w:t>及协作协议</w:t>
            </w:r>
          </w:p>
          <w:p w:rsidR="008064C7" w:rsidRPr="0015281A" w:rsidRDefault="00AA37BF" w:rsidP="008064C7">
            <w:pPr>
              <w:overflowPunct/>
              <w:autoSpaceDE/>
              <w:autoSpaceDN/>
              <w:adjustRightInd/>
              <w:spacing w:before="0" w:after="60"/>
              <w:textAlignment w:val="auto"/>
              <w:rPr>
                <w:rFonts w:cs="Calibri"/>
                <w:sz w:val="22"/>
                <w:lang w:val="fr-CH" w:eastAsia="zh-CN"/>
              </w:rPr>
            </w:pPr>
            <w:r w:rsidRPr="0015281A">
              <w:rPr>
                <w:rFonts w:cs="Calibri"/>
                <w:sz w:val="22"/>
                <w:lang w:val="fr-CH" w:eastAsia="zh-CN"/>
              </w:rPr>
              <w:t>T.5-2</w:t>
            </w:r>
            <w:r w:rsidRPr="0015281A">
              <w:rPr>
                <w:rFonts w:cs="Calibri"/>
                <w:sz w:val="22"/>
                <w:lang w:val="fr-CH" w:eastAsia="zh-CN"/>
              </w:rPr>
              <w:t>：</w:t>
            </w:r>
            <w:r w:rsidRPr="0015281A">
              <w:rPr>
                <w:rFonts w:cs="Calibri"/>
                <w:sz w:val="22"/>
                <w:lang w:eastAsia="zh-CN"/>
              </w:rPr>
              <w:t>ITU-T A.4/A.5/A.6</w:t>
            </w:r>
            <w:r w:rsidRPr="0015281A">
              <w:rPr>
                <w:rFonts w:cs="Calibri" w:hint="eastAsia"/>
                <w:sz w:val="22"/>
                <w:lang w:eastAsia="zh-CN"/>
              </w:rPr>
              <w:t>资格</w:t>
            </w:r>
          </w:p>
          <w:p w:rsidR="008064C7" w:rsidRPr="00243529" w:rsidRDefault="00AA37BF" w:rsidP="008064C7">
            <w:pPr>
              <w:overflowPunct/>
              <w:autoSpaceDE/>
              <w:autoSpaceDN/>
              <w:adjustRightInd/>
              <w:spacing w:before="0" w:after="60"/>
              <w:textAlignment w:val="auto"/>
              <w:rPr>
                <w:sz w:val="22"/>
                <w:lang w:val="en-US" w:eastAsia="zh-CN"/>
              </w:rPr>
            </w:pPr>
            <w:r w:rsidRPr="0015281A">
              <w:rPr>
                <w:rFonts w:cs="Calibri"/>
                <w:sz w:val="22"/>
                <w:lang w:val="en-US" w:eastAsia="zh-CN"/>
              </w:rPr>
              <w:t>T.5-3</w:t>
            </w:r>
            <w:r w:rsidRPr="0015281A">
              <w:rPr>
                <w:rFonts w:cs="Calibri"/>
                <w:sz w:val="22"/>
                <w:lang w:val="en-US" w:eastAsia="zh-CN"/>
              </w:rPr>
              <w:t>：</w:t>
            </w:r>
            <w:r w:rsidRPr="0015281A">
              <w:rPr>
                <w:rFonts w:cs="Calibri" w:hint="eastAsia"/>
                <w:sz w:val="22"/>
                <w:lang w:eastAsia="zh-CN"/>
              </w:rPr>
              <w:t>联合主办讲习班</w:t>
            </w:r>
            <w:r w:rsidRPr="0015281A">
              <w:rPr>
                <w:rFonts w:cs="Calibri"/>
                <w:sz w:val="22"/>
                <w:lang w:eastAsia="zh-CN"/>
              </w:rPr>
              <w:t>/</w:t>
            </w:r>
            <w:r w:rsidRPr="0015281A">
              <w:rPr>
                <w:rFonts w:cs="Calibri" w:hint="eastAsia"/>
                <w:sz w:val="22"/>
                <w:lang w:eastAsia="zh-CN"/>
              </w:rPr>
              <w:t>活动</w:t>
            </w:r>
          </w:p>
        </w:tc>
      </w:tr>
    </w:tbl>
    <w:p w:rsidR="008064C7" w:rsidRPr="00243529" w:rsidRDefault="008064C7" w:rsidP="008064C7">
      <w:pPr>
        <w:overflowPunct/>
        <w:autoSpaceDE/>
        <w:autoSpaceDN/>
        <w:adjustRightInd/>
        <w:spacing w:before="0" w:after="160" w:line="259" w:lineRule="auto"/>
        <w:jc w:val="both"/>
        <w:textAlignment w:val="auto"/>
        <w:rPr>
          <w:rFonts w:eastAsia="Calibri" w:cs="Arial"/>
          <w:sz w:val="22"/>
          <w:szCs w:val="22"/>
          <w:lang w:val="en-US" w:eastAsia="zh-CN"/>
        </w:rPr>
      </w:pPr>
    </w:p>
    <w:p w:rsidR="008064C7" w:rsidRPr="000145B7" w:rsidRDefault="00AA37BF" w:rsidP="008064C7">
      <w:pPr>
        <w:pStyle w:val="Caption"/>
        <w:rPr>
          <w:color w:val="auto"/>
          <w:lang w:eastAsia="zh-CN"/>
        </w:rPr>
      </w:pPr>
      <w:r w:rsidRPr="000145B7">
        <w:rPr>
          <w:rFonts w:eastAsiaTheme="minorEastAsia" w:hint="eastAsia"/>
          <w:i w:val="0"/>
          <w:iCs w:val="0"/>
          <w:color w:val="auto"/>
          <w:lang w:eastAsia="zh-CN"/>
        </w:rPr>
        <w:t>表</w:t>
      </w:r>
      <w:r w:rsidRPr="000145B7">
        <w:rPr>
          <w:i w:val="0"/>
          <w:iCs w:val="0"/>
          <w:color w:val="auto"/>
        </w:rPr>
        <w:fldChar w:fldCharType="begin"/>
      </w:r>
      <w:r w:rsidRPr="000145B7">
        <w:rPr>
          <w:i w:val="0"/>
          <w:iCs w:val="0"/>
          <w:color w:val="auto"/>
          <w:lang w:eastAsia="zh-CN"/>
        </w:rPr>
        <w:instrText xml:space="preserve"> SEQ Table \* ARABIC </w:instrText>
      </w:r>
      <w:r w:rsidRPr="000145B7">
        <w:rPr>
          <w:i w:val="0"/>
          <w:iCs w:val="0"/>
          <w:color w:val="auto"/>
        </w:rPr>
        <w:fldChar w:fldCharType="separate"/>
      </w:r>
      <w:r w:rsidR="00FF7F45">
        <w:rPr>
          <w:i w:val="0"/>
          <w:iCs w:val="0"/>
          <w:noProof/>
          <w:color w:val="auto"/>
          <w:lang w:eastAsia="zh-CN"/>
        </w:rPr>
        <w:t>7</w:t>
      </w:r>
      <w:r w:rsidRPr="000145B7">
        <w:rPr>
          <w:i w:val="0"/>
          <w:iCs w:val="0"/>
          <w:noProof/>
          <w:color w:val="auto"/>
        </w:rPr>
        <w:fldChar w:fldCharType="end"/>
      </w:r>
      <w:r w:rsidRPr="000145B7">
        <w:rPr>
          <w:i w:val="0"/>
          <w:iCs w:val="0"/>
          <w:color w:val="auto"/>
          <w:lang w:eastAsia="zh-CN"/>
        </w:rPr>
        <w:t>:</w:t>
      </w:r>
      <w:r w:rsidRPr="000145B7">
        <w:rPr>
          <w:i w:val="0"/>
          <w:iCs w:val="0"/>
          <w:color w:val="auto"/>
          <w:lang w:eastAsia="zh-CN"/>
        </w:rPr>
        <w:tab/>
        <w:t>ITU-T</w:t>
      </w:r>
      <w:r w:rsidRPr="000145B7">
        <w:rPr>
          <w:rFonts w:eastAsiaTheme="minorEastAsia" w:hint="eastAsia"/>
          <w:i w:val="0"/>
          <w:iCs w:val="0"/>
          <w:color w:val="auto"/>
          <w:lang w:eastAsia="zh-CN"/>
        </w:rPr>
        <w:t>的促成因素</w:t>
      </w:r>
    </w:p>
    <w:tbl>
      <w:tblPr>
        <w:tblW w:w="9737" w:type="dxa"/>
        <w:tblLook w:val="0420" w:firstRow="1" w:lastRow="0" w:firstColumn="0" w:lastColumn="0" w:noHBand="0" w:noVBand="1"/>
      </w:tblPr>
      <w:tblGrid>
        <w:gridCol w:w="1327"/>
        <w:gridCol w:w="3771"/>
        <w:gridCol w:w="2410"/>
        <w:gridCol w:w="2229"/>
      </w:tblGrid>
      <w:tr w:rsidR="008064C7" w:rsidRPr="00243529" w:rsidTr="008064C7">
        <w:trPr>
          <w:trHeight w:val="435"/>
        </w:trPr>
        <w:tc>
          <w:tcPr>
            <w:tcW w:w="1327"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获得支持的</w:t>
            </w:r>
            <w:r w:rsidRPr="00243529">
              <w:rPr>
                <w:sz w:val="22"/>
                <w:lang w:eastAsia="zh-CN"/>
              </w:rPr>
              <w:t xml:space="preserve"> ITU-T</w:t>
            </w:r>
            <w:r>
              <w:rPr>
                <w:rFonts w:eastAsiaTheme="minorEastAsia" w:hint="eastAsia"/>
                <w:sz w:val="22"/>
                <w:lang w:eastAsia="zh-CN"/>
              </w:rPr>
              <w:t>部门目标</w:t>
            </w:r>
          </w:p>
        </w:tc>
        <w:tc>
          <w:tcPr>
            <w:tcW w:w="3771"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电信标准化局的活动</w:t>
            </w:r>
          </w:p>
        </w:tc>
        <w:tc>
          <w:tcPr>
            <w:tcW w:w="2410" w:type="dxa"/>
          </w:tcPr>
          <w:p w:rsidR="008064C7" w:rsidRPr="00243529" w:rsidRDefault="00AA37BF" w:rsidP="008064C7">
            <w:pPr>
              <w:overflowPunct/>
              <w:autoSpaceDE/>
              <w:autoSpaceDN/>
              <w:adjustRightInd/>
              <w:spacing w:before="0" w:after="60"/>
              <w:textAlignment w:val="auto"/>
              <w:rPr>
                <w:sz w:val="22"/>
                <w:lang w:eastAsia="zh-CN"/>
              </w:rPr>
            </w:pPr>
            <w:r>
              <w:rPr>
                <w:rFonts w:eastAsiaTheme="minorEastAsia" w:hint="eastAsia"/>
                <w:sz w:val="22"/>
                <w:lang w:eastAsia="zh-CN"/>
              </w:rPr>
              <w:t>为部门成果做出的贡献</w:t>
            </w:r>
          </w:p>
        </w:tc>
        <w:tc>
          <w:tcPr>
            <w:tcW w:w="2229"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结果</w:t>
            </w:r>
          </w:p>
        </w:tc>
      </w:tr>
      <w:tr w:rsidR="008064C7" w:rsidRPr="00243529" w:rsidTr="008064C7">
        <w:trPr>
          <w:trHeight w:val="215"/>
        </w:trPr>
        <w:tc>
          <w:tcPr>
            <w:tcW w:w="1327" w:type="dxa"/>
          </w:tcPr>
          <w:p w:rsidR="008064C7" w:rsidRPr="00243529" w:rsidRDefault="00AA37BF" w:rsidP="008064C7">
            <w:pPr>
              <w:overflowPunct/>
              <w:autoSpaceDE/>
              <w:autoSpaceDN/>
              <w:adjustRightInd/>
              <w:spacing w:before="0" w:after="60"/>
              <w:textAlignment w:val="auto"/>
              <w:rPr>
                <w:b/>
                <w:bCs/>
                <w:sz w:val="22"/>
                <w:lang w:eastAsia="zh-CN"/>
              </w:rPr>
            </w:pPr>
            <w:r w:rsidRPr="00243529">
              <w:rPr>
                <w:b/>
                <w:bCs/>
                <w:sz w:val="22"/>
                <w:lang w:eastAsia="zh-CN"/>
              </w:rPr>
              <w:t>T.1</w:t>
            </w:r>
          </w:p>
        </w:tc>
        <w:tc>
          <w:tcPr>
            <w:tcW w:w="3771" w:type="dxa"/>
          </w:tcPr>
          <w:p w:rsidR="008064C7" w:rsidRPr="00F070DC" w:rsidRDefault="00AA37BF" w:rsidP="008064C7">
            <w:pPr>
              <w:overflowPunct/>
              <w:autoSpaceDE/>
              <w:autoSpaceDN/>
              <w:adjustRightInd/>
              <w:spacing w:before="0" w:after="60"/>
              <w:textAlignment w:val="auto"/>
              <w:rPr>
                <w:rFonts w:eastAsiaTheme="minorEastAsia"/>
                <w:sz w:val="22"/>
                <w:lang w:eastAsia="zh-CN"/>
              </w:rPr>
            </w:pPr>
            <w:r w:rsidRPr="00243529">
              <w:rPr>
                <w:sz w:val="22"/>
                <w:lang w:eastAsia="zh-CN"/>
              </w:rPr>
              <w:t xml:space="preserve">- </w:t>
            </w:r>
            <w:r>
              <w:rPr>
                <w:rFonts w:eastAsiaTheme="minorEastAsia" w:hint="eastAsia"/>
                <w:sz w:val="22"/>
                <w:lang w:eastAsia="zh-CN"/>
              </w:rPr>
              <w:t>及时高效地提供文件（世界电信标准化全会的决议、建议、意见、</w:t>
            </w:r>
            <w:r w:rsidRPr="00243529">
              <w:rPr>
                <w:sz w:val="22"/>
                <w:lang w:eastAsia="zh-CN"/>
              </w:rPr>
              <w:t>ITU-T</w:t>
            </w:r>
            <w:r>
              <w:rPr>
                <w:rFonts w:eastAsiaTheme="minorEastAsia" w:hint="eastAsia"/>
                <w:sz w:val="22"/>
                <w:lang w:eastAsia="zh-CN"/>
              </w:rPr>
              <w:t>建议书、与研究组相关的文件、报告）</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秘书处为会议提供的支持、组织工作和后勤保障</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顾问服务</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电信标准化局的电子工作方法</w:t>
            </w:r>
            <w:r w:rsidRPr="003F03B3">
              <w:rPr>
                <w:rFonts w:eastAsiaTheme="minorEastAsia" w:hint="eastAsia"/>
                <w:sz w:val="22"/>
                <w:lang w:val="en-US" w:eastAsia="zh-CN"/>
              </w:rPr>
              <w:t>（</w:t>
            </w:r>
            <w:r w:rsidRPr="003F03B3">
              <w:rPr>
                <w:sz w:val="22"/>
                <w:lang w:val="en-US" w:eastAsia="zh-CN"/>
              </w:rPr>
              <w:t>EWM</w:t>
            </w:r>
            <w:r>
              <w:rPr>
                <w:rFonts w:eastAsiaTheme="minorEastAsia" w:hint="eastAsia"/>
                <w:sz w:val="22"/>
                <w:lang w:val="en-US" w:eastAsia="zh-CN"/>
              </w:rPr>
              <w:t>）服务和信息服务</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val="en-US" w:eastAsia="zh-CN"/>
              </w:rPr>
              <w:t>-</w:t>
            </w:r>
            <w:r>
              <w:rPr>
                <w:sz w:val="22"/>
                <w:lang w:val="en-US" w:eastAsia="zh-CN"/>
              </w:rPr>
              <w:t xml:space="preserve"> </w:t>
            </w:r>
            <w:r w:rsidRPr="0025560F">
              <w:rPr>
                <w:rFonts w:hint="eastAsia"/>
                <w:sz w:val="22"/>
                <w:lang w:val="en-US" w:eastAsia="zh-CN"/>
              </w:rPr>
              <w:t>合规性和互操作性</w:t>
            </w:r>
            <w:r>
              <w:rPr>
                <w:rFonts w:eastAsiaTheme="minorEastAsia" w:hint="eastAsia"/>
                <w:sz w:val="22"/>
                <w:lang w:val="en-US" w:eastAsia="zh-CN"/>
              </w:rPr>
              <w:t>数据库（</w:t>
            </w:r>
            <w:r w:rsidRPr="00243529">
              <w:rPr>
                <w:sz w:val="22"/>
                <w:lang w:val="en-US" w:eastAsia="zh-CN"/>
              </w:rPr>
              <w:t>C&amp;I DB</w:t>
            </w:r>
            <w:r>
              <w:rPr>
                <w:rFonts w:eastAsiaTheme="minorEastAsia" w:hint="eastAsia"/>
                <w:sz w:val="22"/>
                <w:lang w:val="en-US" w:eastAsia="zh-CN"/>
              </w:rPr>
              <w:t>）的运维；互操作</w:t>
            </w:r>
            <w:r>
              <w:rPr>
                <w:rFonts w:eastAsiaTheme="minorEastAsia" w:hint="eastAsia"/>
                <w:sz w:val="22"/>
                <w:lang w:val="en-US" w:eastAsia="zh-CN"/>
              </w:rPr>
              <w:t>/</w:t>
            </w:r>
            <w:r>
              <w:rPr>
                <w:rFonts w:eastAsiaTheme="minorEastAsia" w:hint="eastAsia"/>
                <w:sz w:val="22"/>
                <w:lang w:val="en-US" w:eastAsia="zh-CN"/>
              </w:rPr>
              <w:t>测试活动、测试床的后勤保障</w:t>
            </w:r>
          </w:p>
        </w:tc>
        <w:tc>
          <w:tcPr>
            <w:tcW w:w="2410"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ITU-T</w:t>
            </w:r>
            <w:r>
              <w:rPr>
                <w:rFonts w:eastAsiaTheme="minorEastAsia" w:hint="eastAsia"/>
                <w:sz w:val="22"/>
                <w:lang w:eastAsia="zh-CN"/>
              </w:rPr>
              <w:t>建议书的质量有所提升</w:t>
            </w:r>
          </w:p>
        </w:tc>
        <w:tc>
          <w:tcPr>
            <w:tcW w:w="222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及时向代表和标准化工作社团提供有关</w:t>
            </w:r>
            <w:r w:rsidRPr="00243529">
              <w:rPr>
                <w:sz w:val="22"/>
                <w:lang w:eastAsia="zh-CN"/>
              </w:rPr>
              <w:t xml:space="preserve">ITU-T </w:t>
            </w:r>
            <w:r>
              <w:rPr>
                <w:rFonts w:eastAsiaTheme="minorEastAsia" w:hint="eastAsia"/>
                <w:sz w:val="22"/>
                <w:lang w:eastAsia="zh-CN"/>
              </w:rPr>
              <w:t>产品和服务的最新信息</w:t>
            </w:r>
          </w:p>
        </w:tc>
      </w:tr>
      <w:tr w:rsidR="008064C7" w:rsidRPr="00243529" w:rsidTr="008064C7">
        <w:trPr>
          <w:trHeight w:val="215"/>
        </w:trPr>
        <w:tc>
          <w:tcPr>
            <w:tcW w:w="1327" w:type="dxa"/>
          </w:tcPr>
          <w:p w:rsidR="008064C7" w:rsidRPr="00243529" w:rsidRDefault="00AA37BF" w:rsidP="008064C7">
            <w:pPr>
              <w:overflowPunct/>
              <w:autoSpaceDE/>
              <w:autoSpaceDN/>
              <w:adjustRightInd/>
              <w:spacing w:before="0" w:after="60"/>
              <w:textAlignment w:val="auto"/>
              <w:rPr>
                <w:b/>
                <w:bCs/>
                <w:sz w:val="22"/>
              </w:rPr>
            </w:pPr>
            <w:r w:rsidRPr="00243529">
              <w:rPr>
                <w:b/>
                <w:bCs/>
                <w:sz w:val="22"/>
              </w:rPr>
              <w:lastRenderedPageBreak/>
              <w:t>T.2</w:t>
            </w:r>
          </w:p>
        </w:tc>
        <w:tc>
          <w:tcPr>
            <w:tcW w:w="3771"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eastAsia="zh-CN"/>
              </w:rPr>
              <w:t xml:space="preserve">- </w:t>
            </w:r>
            <w:r>
              <w:rPr>
                <w:rFonts w:eastAsiaTheme="minorEastAsia" w:hint="eastAsia"/>
                <w:sz w:val="22"/>
                <w:lang w:eastAsia="zh-CN"/>
              </w:rPr>
              <w:t>组织</w:t>
            </w:r>
            <w:r w:rsidRPr="003F03B3">
              <w:rPr>
                <w:rFonts w:hint="eastAsia"/>
                <w:sz w:val="22"/>
                <w:lang w:val="en-US" w:eastAsia="zh-CN"/>
              </w:rPr>
              <w:t>缩小标准化工作差距（</w:t>
            </w:r>
            <w:r w:rsidRPr="003F03B3">
              <w:rPr>
                <w:rFonts w:hint="eastAsia"/>
                <w:sz w:val="22"/>
                <w:lang w:val="en-US" w:eastAsia="zh-CN"/>
              </w:rPr>
              <w:t>BSG</w:t>
            </w:r>
            <w:r>
              <w:rPr>
                <w:rFonts w:ascii="Microsoft YaHei" w:eastAsia="Microsoft YaHei" w:hAnsi="Microsoft YaHei" w:cs="Microsoft YaHei" w:hint="eastAsia"/>
                <w:sz w:val="22"/>
                <w:lang w:val="en-US" w:eastAsia="zh-CN"/>
              </w:rPr>
              <w:t>）</w:t>
            </w:r>
            <w:r>
              <w:rPr>
                <w:rFonts w:eastAsiaTheme="minorEastAsia" w:hint="eastAsia"/>
                <w:sz w:val="22"/>
                <w:lang w:val="en-US" w:eastAsia="zh-CN"/>
              </w:rPr>
              <w:t>实际操作培训会；为与会补贴提供资金支持；为区域组提供后勤支持</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组织研讨会</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公告（国际电联新闻博客、宣传活动）</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ITU-T</w:t>
            </w:r>
            <w:r>
              <w:rPr>
                <w:rFonts w:eastAsiaTheme="minorEastAsia" w:hint="eastAsia"/>
                <w:sz w:val="22"/>
                <w:lang w:val="en-US" w:eastAsia="zh-CN"/>
              </w:rPr>
              <w:t>成员管理，保留现有成员并主动发展新成员</w:t>
            </w:r>
          </w:p>
        </w:tc>
        <w:tc>
          <w:tcPr>
            <w:tcW w:w="2410"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ITU-T</w:t>
            </w:r>
            <w:r>
              <w:rPr>
                <w:rFonts w:eastAsiaTheme="minorEastAsia" w:hint="eastAsia"/>
                <w:sz w:val="22"/>
                <w:lang w:eastAsia="zh-CN"/>
              </w:rPr>
              <w:t>成员有所增长且标准化进程的参与度有所提高</w:t>
            </w:r>
            <w:r>
              <w:rPr>
                <w:rFonts w:eastAsiaTheme="minorEastAsia" w:hint="eastAsia"/>
                <w:sz w:val="22"/>
                <w:lang w:eastAsia="zh-CN"/>
              </w:rPr>
              <w:t xml:space="preserve"> </w:t>
            </w:r>
          </w:p>
        </w:tc>
        <w:tc>
          <w:tcPr>
            <w:tcW w:w="222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迄今为止被动参与</w:t>
            </w:r>
            <w:r w:rsidRPr="00243529">
              <w:rPr>
                <w:sz w:val="22"/>
                <w:lang w:eastAsia="zh-CN"/>
              </w:rPr>
              <w:t xml:space="preserve">ITU-T </w:t>
            </w:r>
            <w:r>
              <w:rPr>
                <w:rFonts w:eastAsiaTheme="minorEastAsia" w:hint="eastAsia"/>
                <w:sz w:val="22"/>
                <w:lang w:eastAsia="zh-CN"/>
              </w:rPr>
              <w:t>活动或根本不参与</w:t>
            </w:r>
            <w:r w:rsidRPr="00243529">
              <w:rPr>
                <w:sz w:val="22"/>
                <w:lang w:eastAsia="zh-CN"/>
              </w:rPr>
              <w:t xml:space="preserve">ITU-T </w:t>
            </w:r>
            <w:r>
              <w:rPr>
                <w:rFonts w:eastAsiaTheme="minorEastAsia" w:hint="eastAsia"/>
                <w:sz w:val="22"/>
                <w:lang w:eastAsia="zh-CN"/>
              </w:rPr>
              <w:t>活动的代表和组织能够积极参与</w:t>
            </w:r>
          </w:p>
        </w:tc>
      </w:tr>
      <w:tr w:rsidR="008064C7" w:rsidRPr="00243529" w:rsidTr="008064C7">
        <w:trPr>
          <w:trHeight w:val="215"/>
        </w:trPr>
        <w:tc>
          <w:tcPr>
            <w:tcW w:w="1327" w:type="dxa"/>
          </w:tcPr>
          <w:p w:rsidR="008064C7" w:rsidRPr="00243529" w:rsidRDefault="00AA37BF" w:rsidP="008064C7">
            <w:pPr>
              <w:overflowPunct/>
              <w:autoSpaceDE/>
              <w:autoSpaceDN/>
              <w:adjustRightInd/>
              <w:spacing w:before="0" w:after="60"/>
              <w:textAlignment w:val="auto"/>
              <w:rPr>
                <w:b/>
                <w:bCs/>
                <w:sz w:val="22"/>
                <w:lang w:val="en-US"/>
              </w:rPr>
            </w:pPr>
            <w:r w:rsidRPr="00243529">
              <w:rPr>
                <w:b/>
                <w:bCs/>
                <w:sz w:val="22"/>
                <w:lang w:val="en-US"/>
              </w:rPr>
              <w:t>T.3</w:t>
            </w:r>
          </w:p>
        </w:tc>
        <w:tc>
          <w:tcPr>
            <w:tcW w:w="3771"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处理和公布国际编号、寻址、命名和识别应用</w:t>
            </w:r>
            <w:r w:rsidRPr="00243529">
              <w:rPr>
                <w:sz w:val="22"/>
                <w:lang w:val="en-US" w:eastAsia="zh-CN"/>
              </w:rPr>
              <w:t>/</w:t>
            </w:r>
            <w:r>
              <w:rPr>
                <w:rFonts w:eastAsiaTheme="minorEastAsia" w:hint="eastAsia"/>
                <w:sz w:val="22"/>
                <w:lang w:val="en-US" w:eastAsia="zh-CN"/>
              </w:rPr>
              <w:t>资源</w:t>
            </w:r>
          </w:p>
        </w:tc>
        <w:tc>
          <w:tcPr>
            <w:tcW w:w="2410"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及时且准确的资源划分</w:t>
            </w:r>
          </w:p>
        </w:tc>
        <w:tc>
          <w:tcPr>
            <w:tcW w:w="2229"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及时提供编号信息，推进网络管理</w:t>
            </w:r>
          </w:p>
        </w:tc>
      </w:tr>
      <w:tr w:rsidR="008064C7" w:rsidRPr="00243529" w:rsidTr="008064C7">
        <w:trPr>
          <w:trHeight w:val="215"/>
        </w:trPr>
        <w:tc>
          <w:tcPr>
            <w:tcW w:w="1327" w:type="dxa"/>
          </w:tcPr>
          <w:p w:rsidR="008064C7" w:rsidRPr="00243529" w:rsidRDefault="00AA37BF" w:rsidP="008064C7">
            <w:pPr>
              <w:overflowPunct/>
              <w:autoSpaceDE/>
              <w:autoSpaceDN/>
              <w:adjustRightInd/>
              <w:spacing w:before="0" w:after="60"/>
              <w:textAlignment w:val="auto"/>
              <w:rPr>
                <w:b/>
                <w:bCs/>
                <w:sz w:val="22"/>
                <w:lang w:val="en-US"/>
              </w:rPr>
            </w:pPr>
            <w:r w:rsidRPr="00243529">
              <w:rPr>
                <w:b/>
                <w:bCs/>
                <w:sz w:val="22"/>
                <w:lang w:val="en-US"/>
              </w:rPr>
              <w:t>T.4</w:t>
            </w:r>
          </w:p>
        </w:tc>
        <w:tc>
          <w:tcPr>
            <w:tcW w:w="3771"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ITU-T</w:t>
            </w:r>
            <w:r>
              <w:rPr>
                <w:rFonts w:eastAsiaTheme="minorEastAsia" w:hint="eastAsia"/>
                <w:sz w:val="22"/>
                <w:lang w:val="en-US" w:eastAsia="zh-CN"/>
              </w:rPr>
              <w:t>出版服务</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开发并维护</w:t>
            </w:r>
            <w:r w:rsidRPr="00243529">
              <w:rPr>
                <w:sz w:val="22"/>
                <w:lang w:val="en-US" w:eastAsia="zh-CN"/>
              </w:rPr>
              <w:t>ITU-T</w:t>
            </w:r>
            <w:r>
              <w:rPr>
                <w:rFonts w:eastAsiaTheme="minorEastAsia" w:hint="eastAsia"/>
                <w:sz w:val="22"/>
                <w:lang w:val="en-US" w:eastAsia="zh-CN"/>
              </w:rPr>
              <w:t>数据库</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宣传和推广服务（国际电联新闻博客、社交媒体、网络）</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在国际电联世界电信展和信息社会世界峰会等场合组织研讨会、首席技术官（</w:t>
            </w:r>
            <w:r>
              <w:rPr>
                <w:rFonts w:eastAsiaTheme="minorEastAsia" w:hint="eastAsia"/>
                <w:sz w:val="22"/>
                <w:lang w:val="en-US" w:eastAsia="zh-CN"/>
              </w:rPr>
              <w:t>C</w:t>
            </w:r>
            <w:r>
              <w:rPr>
                <w:rFonts w:eastAsiaTheme="minorEastAsia"/>
                <w:sz w:val="22"/>
                <w:lang w:val="en-US" w:eastAsia="zh-CN"/>
              </w:rPr>
              <w:t>TO</w:t>
            </w:r>
            <w:r>
              <w:rPr>
                <w:rFonts w:eastAsiaTheme="minorEastAsia" w:hint="eastAsia"/>
                <w:sz w:val="22"/>
                <w:lang w:val="en-US" w:eastAsia="zh-CN"/>
              </w:rPr>
              <w:t>）小组会、大视野活动</w:t>
            </w:r>
          </w:p>
        </w:tc>
        <w:tc>
          <w:tcPr>
            <w:tcW w:w="2410"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增强对</w:t>
            </w:r>
            <w:r w:rsidRPr="00243529">
              <w:rPr>
                <w:sz w:val="22"/>
                <w:lang w:val="en-US" w:eastAsia="zh-CN"/>
              </w:rPr>
              <w:t>ITU-T</w:t>
            </w:r>
            <w:r>
              <w:rPr>
                <w:rFonts w:eastAsiaTheme="minorEastAsia" w:hint="eastAsia"/>
                <w:sz w:val="22"/>
                <w:lang w:val="en-US" w:eastAsia="zh-CN"/>
              </w:rPr>
              <w:t>的了解和认识，更多参与</w:t>
            </w:r>
            <w:r>
              <w:rPr>
                <w:rFonts w:eastAsiaTheme="minorEastAsia"/>
                <w:sz w:val="22"/>
                <w:lang w:val="en-US" w:eastAsia="zh-CN"/>
              </w:rPr>
              <w:br/>
            </w:r>
            <w:r w:rsidRPr="00243529">
              <w:rPr>
                <w:sz w:val="22"/>
                <w:lang w:val="en-US" w:eastAsia="zh-CN"/>
              </w:rPr>
              <w:t>ITU-T</w:t>
            </w:r>
            <w:r>
              <w:rPr>
                <w:rFonts w:eastAsiaTheme="minorEastAsia" w:hint="eastAsia"/>
                <w:sz w:val="22"/>
                <w:lang w:val="en-US" w:eastAsia="zh-CN"/>
              </w:rPr>
              <w:t>的活动并提升该部门的知名度</w:t>
            </w:r>
          </w:p>
        </w:tc>
        <w:tc>
          <w:tcPr>
            <w:tcW w:w="2229"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及时提供出版物（文件；数据库）和方便易用的服务，提升代表的体验</w:t>
            </w:r>
          </w:p>
        </w:tc>
      </w:tr>
      <w:tr w:rsidR="008064C7" w:rsidRPr="00243529" w:rsidTr="008064C7">
        <w:trPr>
          <w:trHeight w:val="215"/>
        </w:trPr>
        <w:tc>
          <w:tcPr>
            <w:tcW w:w="1327" w:type="dxa"/>
          </w:tcPr>
          <w:p w:rsidR="008064C7" w:rsidRPr="00243529" w:rsidRDefault="00AA37BF" w:rsidP="008064C7">
            <w:pPr>
              <w:overflowPunct/>
              <w:autoSpaceDE/>
              <w:autoSpaceDN/>
              <w:adjustRightInd/>
              <w:spacing w:before="0" w:after="60"/>
              <w:textAlignment w:val="auto"/>
              <w:rPr>
                <w:b/>
                <w:bCs/>
                <w:sz w:val="22"/>
                <w:lang w:val="en-US"/>
              </w:rPr>
            </w:pPr>
            <w:r w:rsidRPr="00243529">
              <w:rPr>
                <w:b/>
                <w:bCs/>
                <w:sz w:val="22"/>
                <w:lang w:val="en-US"/>
              </w:rPr>
              <w:t>T.5</w:t>
            </w:r>
          </w:p>
        </w:tc>
        <w:tc>
          <w:tcPr>
            <w:tcW w:w="3771"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保存并管理备忘录（</w:t>
            </w:r>
            <w:r w:rsidRPr="00243529">
              <w:rPr>
                <w:sz w:val="22"/>
                <w:lang w:val="en-US" w:eastAsia="zh-CN"/>
              </w:rPr>
              <w:t>MoU</w:t>
            </w:r>
            <w:r>
              <w:rPr>
                <w:rFonts w:eastAsiaTheme="minorEastAsia" w:hint="eastAsia"/>
                <w:sz w:val="22"/>
                <w:lang w:val="en-US" w:eastAsia="zh-CN"/>
              </w:rPr>
              <w:t>）；</w:t>
            </w:r>
            <w:r w:rsidRPr="00243529">
              <w:rPr>
                <w:sz w:val="22"/>
                <w:lang w:val="en-US" w:eastAsia="zh-CN"/>
              </w:rPr>
              <w:t xml:space="preserve"> </w:t>
            </w:r>
            <w:r>
              <w:rPr>
                <w:rFonts w:eastAsiaTheme="minorEastAsia" w:hint="eastAsia"/>
                <w:sz w:val="22"/>
                <w:lang w:val="en-US" w:eastAsia="zh-CN"/>
              </w:rPr>
              <w:t>建立新的备忘录</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保存并管理</w:t>
            </w:r>
            <w:r w:rsidRPr="00243529">
              <w:rPr>
                <w:sz w:val="22"/>
                <w:lang w:val="en-US" w:eastAsia="zh-CN"/>
              </w:rPr>
              <w:t>A.4/A.5/A.6 DB</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为联合组织的研讨会和活动提供后勤支持</w:t>
            </w:r>
          </w:p>
          <w:p w:rsidR="008064C7" w:rsidRPr="002B471C" w:rsidRDefault="00AA37BF" w:rsidP="008064C7">
            <w:pPr>
              <w:overflowPunct/>
              <w:autoSpaceDE/>
              <w:autoSpaceDN/>
              <w:adjustRightInd/>
              <w:spacing w:before="0" w:after="60"/>
              <w:textAlignment w:val="auto"/>
              <w:rPr>
                <w:rFonts w:eastAsiaTheme="minorEastAsia"/>
                <w:sz w:val="22"/>
                <w:lang w:val="en-US" w:eastAsia="zh-CN"/>
              </w:rPr>
            </w:pPr>
            <w:r w:rsidRPr="00243529">
              <w:rPr>
                <w:sz w:val="22"/>
                <w:lang w:val="en-US"/>
              </w:rPr>
              <w:t xml:space="preserve">- </w:t>
            </w:r>
            <w:r>
              <w:rPr>
                <w:rFonts w:eastAsiaTheme="minorEastAsia" w:hint="eastAsia"/>
                <w:sz w:val="22"/>
                <w:lang w:val="en-US" w:eastAsia="zh-CN"/>
              </w:rPr>
              <w:t>为各类协作活动提供支持服务（</w:t>
            </w:r>
            <w:r w:rsidRPr="00243529">
              <w:rPr>
                <w:sz w:val="22"/>
                <w:lang w:val="en-US"/>
              </w:rPr>
              <w:t>WSC</w:t>
            </w:r>
            <w:r>
              <w:rPr>
                <w:rFonts w:eastAsiaTheme="minorEastAsia" w:hint="eastAsia"/>
                <w:sz w:val="22"/>
                <w:lang w:val="en-US" w:eastAsia="zh-CN"/>
              </w:rPr>
              <w:t>、</w:t>
            </w:r>
            <w:r w:rsidRPr="00243529">
              <w:rPr>
                <w:sz w:val="22"/>
                <w:lang w:val="en-US"/>
              </w:rPr>
              <w:t>GSC</w:t>
            </w:r>
            <w:r>
              <w:rPr>
                <w:rFonts w:eastAsiaTheme="minorEastAsia" w:hint="eastAsia"/>
                <w:sz w:val="22"/>
                <w:lang w:val="en-US" w:eastAsia="zh-CN"/>
              </w:rPr>
              <w:t>、</w:t>
            </w:r>
            <w:r w:rsidRPr="00243529">
              <w:rPr>
                <w:sz w:val="22"/>
                <w:lang w:val="en-US"/>
              </w:rPr>
              <w:t>CITS</w:t>
            </w:r>
            <w:r>
              <w:rPr>
                <w:rFonts w:eastAsiaTheme="minorEastAsia" w:hint="eastAsia"/>
                <w:sz w:val="22"/>
                <w:lang w:val="en-US" w:eastAsia="zh-CN"/>
              </w:rPr>
              <w:t>、</w:t>
            </w:r>
            <w:r w:rsidRPr="00243529">
              <w:rPr>
                <w:sz w:val="22"/>
                <w:lang w:val="en-US"/>
              </w:rPr>
              <w:t>FIGI</w:t>
            </w:r>
            <w:r>
              <w:rPr>
                <w:rFonts w:eastAsiaTheme="minorEastAsia" w:hint="eastAsia"/>
                <w:sz w:val="22"/>
                <w:lang w:val="en-US" w:eastAsia="zh-CN"/>
              </w:rPr>
              <w:t>、</w:t>
            </w:r>
            <w:r w:rsidRPr="00243529">
              <w:rPr>
                <w:sz w:val="22"/>
                <w:lang w:val="en-US"/>
              </w:rPr>
              <w:t>WSIS</w:t>
            </w:r>
            <w:r>
              <w:rPr>
                <w:rFonts w:eastAsiaTheme="minorEastAsia" w:hint="eastAsia"/>
                <w:sz w:val="22"/>
                <w:lang w:val="en-US" w:eastAsia="zh-CN"/>
              </w:rPr>
              <w:t>、</w:t>
            </w:r>
            <w:r w:rsidRPr="00243529">
              <w:rPr>
                <w:sz w:val="22"/>
                <w:lang w:val="en-US"/>
              </w:rPr>
              <w:t xml:space="preserve"> U4SSC …</w:t>
            </w:r>
            <w:r>
              <w:rPr>
                <w:rFonts w:eastAsiaTheme="minorEastAsia" w:hint="eastAsia"/>
                <w:sz w:val="22"/>
                <w:lang w:val="en-US" w:eastAsia="zh-CN"/>
              </w:rPr>
              <w:t>）</w:t>
            </w:r>
          </w:p>
        </w:tc>
        <w:tc>
          <w:tcPr>
            <w:tcW w:w="2410"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与其它组织的合作有所加强</w:t>
            </w:r>
          </w:p>
        </w:tc>
        <w:tc>
          <w:tcPr>
            <w:tcW w:w="2229"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协作活动</w:t>
            </w:r>
          </w:p>
        </w:tc>
      </w:tr>
    </w:tbl>
    <w:p w:rsidR="008064C7" w:rsidRPr="00243529" w:rsidRDefault="008064C7" w:rsidP="008064C7">
      <w:pPr>
        <w:overflowPunct/>
        <w:autoSpaceDE/>
        <w:autoSpaceDN/>
        <w:adjustRightInd/>
        <w:spacing w:before="0" w:after="160" w:line="259" w:lineRule="auto"/>
        <w:jc w:val="both"/>
        <w:textAlignment w:val="auto"/>
        <w:rPr>
          <w:rFonts w:eastAsia="Calibri" w:cs="Arial"/>
          <w:sz w:val="22"/>
          <w:szCs w:val="22"/>
          <w:lang w:val="en-US" w:eastAsia="zh-CN"/>
        </w:rPr>
      </w:pPr>
    </w:p>
    <w:p w:rsidR="008064C7" w:rsidRPr="00243529" w:rsidRDefault="00AA37BF" w:rsidP="008064C7">
      <w:pPr>
        <w:pStyle w:val="Headingb"/>
        <w:spacing w:after="120"/>
        <w:rPr>
          <w:lang w:val="en-US" w:eastAsia="zh-CN"/>
        </w:rPr>
      </w:pPr>
      <w:r>
        <w:rPr>
          <w:rFonts w:hint="eastAsia"/>
          <w:lang w:eastAsia="zh-CN"/>
        </w:rPr>
        <w:t>表</w:t>
      </w:r>
      <w:r>
        <w:fldChar w:fldCharType="begin"/>
      </w:r>
      <w:r>
        <w:rPr>
          <w:lang w:eastAsia="zh-CN"/>
        </w:rPr>
        <w:instrText xml:space="preserve"> SEQ Table \* ARABIC </w:instrText>
      </w:r>
      <w:r>
        <w:fldChar w:fldCharType="separate"/>
      </w:r>
      <w:r w:rsidR="00FF7F45">
        <w:rPr>
          <w:noProof/>
          <w:lang w:eastAsia="zh-CN"/>
        </w:rPr>
        <w:t>8</w:t>
      </w:r>
      <w:r>
        <w:rPr>
          <w:noProof/>
        </w:rPr>
        <w:fldChar w:fldCharType="end"/>
      </w:r>
      <w:r>
        <w:rPr>
          <w:lang w:eastAsia="zh-CN"/>
        </w:rPr>
        <w:t>:</w:t>
      </w:r>
      <w:r>
        <w:rPr>
          <w:lang w:eastAsia="zh-CN"/>
        </w:rPr>
        <w:tab/>
        <w:t>ITU-D</w:t>
      </w:r>
      <w:r w:rsidRPr="00AA2B15">
        <w:rPr>
          <w:rFonts w:hint="eastAsia"/>
          <w:lang w:val="en-US" w:eastAsia="zh-CN"/>
        </w:rPr>
        <w:t>部门目标、成果和输出成果</w:t>
      </w:r>
    </w:p>
    <w:tbl>
      <w:tblPr>
        <w:tblW w:w="0" w:type="auto"/>
        <w:tblLook w:val="0400" w:firstRow="0" w:lastRow="0" w:firstColumn="0" w:lastColumn="0" w:noHBand="0" w:noVBand="1"/>
      </w:tblPr>
      <w:tblGrid>
        <w:gridCol w:w="4230"/>
        <w:gridCol w:w="5125"/>
      </w:tblGrid>
      <w:tr w:rsidR="008064C7" w:rsidRPr="00243529" w:rsidTr="008064C7">
        <w:tc>
          <w:tcPr>
            <w:tcW w:w="9737" w:type="dxa"/>
            <w:gridSpan w:val="2"/>
          </w:tcPr>
          <w:p w:rsidR="008064C7" w:rsidRPr="00243529" w:rsidRDefault="00AA37BF" w:rsidP="008064C7">
            <w:pPr>
              <w:overflowPunct/>
              <w:autoSpaceDE/>
              <w:autoSpaceDN/>
              <w:adjustRightInd/>
              <w:spacing w:before="0"/>
              <w:textAlignment w:val="auto"/>
              <w:rPr>
                <w:b/>
                <w:bCs/>
                <w:sz w:val="22"/>
                <w:lang w:val="en-US" w:eastAsia="zh-CN"/>
              </w:rPr>
            </w:pPr>
            <w:r w:rsidRPr="0015281A">
              <w:rPr>
                <w:rFonts w:cs="Calibri" w:hint="eastAsia"/>
                <w:b/>
                <w:bCs/>
                <w:sz w:val="22"/>
                <w:lang w:val="en-US" w:eastAsia="zh-CN"/>
              </w:rPr>
              <w:t>D.1</w:t>
            </w:r>
            <w:r w:rsidRPr="0015281A">
              <w:rPr>
                <w:rFonts w:cs="Calibri" w:hint="eastAsia"/>
                <w:b/>
                <w:bCs/>
                <w:sz w:val="22"/>
                <w:lang w:val="en-US" w:eastAsia="zh-CN"/>
              </w:rPr>
              <w:t>（协调</w:t>
            </w:r>
            <w:r>
              <w:rPr>
                <w:rFonts w:cs="Calibri" w:hint="eastAsia"/>
                <w:b/>
                <w:bCs/>
                <w:sz w:val="22"/>
                <w:lang w:val="en-US" w:eastAsia="zh-CN"/>
              </w:rPr>
              <w:t>）</w:t>
            </w:r>
            <w:r w:rsidRPr="0015281A">
              <w:rPr>
                <w:rFonts w:cs="Calibri" w:hint="eastAsia"/>
                <w:b/>
                <w:bCs/>
                <w:sz w:val="22"/>
                <w:lang w:val="en-US" w:eastAsia="zh-CN"/>
              </w:rPr>
              <w:t>促进电信</w:t>
            </w:r>
            <w:r w:rsidRPr="0015281A">
              <w:rPr>
                <w:rFonts w:cs="Calibri" w:hint="eastAsia"/>
                <w:b/>
                <w:bCs/>
                <w:sz w:val="22"/>
                <w:lang w:val="en-US" w:eastAsia="zh-CN"/>
              </w:rPr>
              <w:t>/</w:t>
            </w:r>
            <w:r w:rsidRPr="0015281A">
              <w:rPr>
                <w:rFonts w:cs="Calibri" w:hint="eastAsia"/>
                <w:b/>
                <w:bCs/>
                <w:sz w:val="22"/>
                <w:lang w:val="en-US" w:eastAsia="zh-CN"/>
              </w:rPr>
              <w:t>信息通信技术（</w:t>
            </w:r>
            <w:r w:rsidRPr="0015281A">
              <w:rPr>
                <w:rFonts w:cs="Calibri" w:hint="eastAsia"/>
                <w:b/>
                <w:bCs/>
                <w:sz w:val="22"/>
                <w:lang w:val="en-US" w:eastAsia="zh-CN"/>
              </w:rPr>
              <w:t>ICT</w:t>
            </w:r>
            <w:r>
              <w:rPr>
                <w:rFonts w:cs="Calibri" w:hint="eastAsia"/>
                <w:b/>
                <w:bCs/>
                <w:sz w:val="22"/>
                <w:lang w:val="en-US" w:eastAsia="zh-CN"/>
              </w:rPr>
              <w:t>）</w:t>
            </w:r>
            <w:r w:rsidRPr="0015281A">
              <w:rPr>
                <w:rFonts w:cs="Calibri" w:hint="eastAsia"/>
                <w:b/>
                <w:bCs/>
                <w:sz w:val="22"/>
                <w:lang w:val="en-US" w:eastAsia="zh-CN"/>
              </w:rPr>
              <w:t>发展问题方面的国际合作和协定</w:t>
            </w:r>
          </w:p>
        </w:tc>
      </w:tr>
      <w:tr w:rsidR="008064C7" w:rsidRPr="00243529" w:rsidTr="008064C7">
        <w:tc>
          <w:tcPr>
            <w:tcW w:w="4395"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5342"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r w:rsidRPr="00243529">
              <w:rPr>
                <w:i/>
                <w:iCs/>
                <w:sz w:val="22"/>
                <w:vertAlign w:val="superscript"/>
                <w:lang w:val="en-US"/>
              </w:rPr>
              <w:footnoteReference w:id="13"/>
            </w:r>
          </w:p>
        </w:tc>
      </w:tr>
      <w:tr w:rsidR="008064C7" w:rsidRPr="00243529" w:rsidTr="008064C7">
        <w:tc>
          <w:tcPr>
            <w:tcW w:w="4395" w:type="dxa"/>
          </w:tcPr>
          <w:p w:rsidR="008064C7" w:rsidRPr="003154F6" w:rsidRDefault="00AA37BF" w:rsidP="008064C7">
            <w:pPr>
              <w:overflowPunct/>
              <w:autoSpaceDE/>
              <w:autoSpaceDN/>
              <w:adjustRightInd/>
              <w:spacing w:before="0" w:after="60"/>
              <w:textAlignment w:val="auto"/>
              <w:rPr>
                <w:rFonts w:cs="Calibri"/>
                <w:sz w:val="22"/>
                <w:lang w:eastAsia="zh-CN"/>
              </w:rPr>
            </w:pPr>
            <w:r w:rsidRPr="003154F6">
              <w:rPr>
                <w:rFonts w:cs="Calibri"/>
                <w:sz w:val="22"/>
                <w:lang w:eastAsia="zh-CN"/>
              </w:rPr>
              <w:t>D.1-</w:t>
            </w:r>
            <w:r>
              <w:rPr>
                <w:rFonts w:eastAsiaTheme="minorEastAsia" w:cs="Calibri" w:hint="eastAsia"/>
                <w:sz w:val="22"/>
                <w:lang w:eastAsia="zh-CN"/>
              </w:rPr>
              <w:t>a</w:t>
            </w:r>
            <w:r w:rsidRPr="003154F6">
              <w:rPr>
                <w:rFonts w:cs="Calibri" w:hint="eastAsia"/>
                <w:sz w:val="22"/>
                <w:lang w:eastAsia="zh-CN"/>
              </w:rPr>
              <w:t>：关于</w:t>
            </w:r>
            <w:r w:rsidRPr="003154F6">
              <w:rPr>
                <w:rFonts w:cs="Calibri"/>
                <w:sz w:val="22"/>
                <w:lang w:eastAsia="zh-CN"/>
              </w:rPr>
              <w:t>ITU-D</w:t>
            </w:r>
            <w:r w:rsidRPr="003154F6">
              <w:rPr>
                <w:rFonts w:cs="Calibri" w:hint="eastAsia"/>
                <w:sz w:val="22"/>
                <w:lang w:eastAsia="zh-CN"/>
              </w:rPr>
              <w:t>草案对</w:t>
            </w:r>
            <w:r w:rsidRPr="003154F6">
              <w:rPr>
                <w:rFonts w:cs="Calibri"/>
                <w:sz w:val="22"/>
                <w:lang w:eastAsia="zh-CN"/>
              </w:rPr>
              <w:t>ITU</w:t>
            </w:r>
            <w:r w:rsidRPr="003154F6">
              <w:rPr>
                <w:rFonts w:cs="Calibri" w:hint="eastAsia"/>
                <w:sz w:val="22"/>
                <w:lang w:eastAsia="zh-CN"/>
              </w:rPr>
              <w:t>战略规划草案、世界电信发展会议（</w:t>
            </w:r>
            <w:r w:rsidRPr="003154F6">
              <w:rPr>
                <w:rFonts w:cs="Calibri"/>
                <w:sz w:val="22"/>
                <w:lang w:eastAsia="zh-CN"/>
              </w:rPr>
              <w:t>WTDC</w:t>
            </w:r>
            <w:r>
              <w:rPr>
                <w:rFonts w:cs="Calibri" w:hint="eastAsia"/>
                <w:sz w:val="22"/>
                <w:lang w:eastAsia="zh-CN"/>
              </w:rPr>
              <w:t>）</w:t>
            </w:r>
            <w:r w:rsidRPr="003154F6">
              <w:rPr>
                <w:rFonts w:cs="Calibri" w:hint="eastAsia"/>
                <w:sz w:val="22"/>
                <w:lang w:eastAsia="zh-CN"/>
              </w:rPr>
              <w:t>宣言和</w:t>
            </w:r>
            <w:r w:rsidRPr="003154F6">
              <w:rPr>
                <w:rFonts w:cs="Calibri"/>
                <w:sz w:val="22"/>
                <w:lang w:eastAsia="zh-CN"/>
              </w:rPr>
              <w:t>WTDC</w:t>
            </w:r>
            <w:r w:rsidRPr="003154F6">
              <w:rPr>
                <w:rFonts w:cs="Calibri" w:hint="eastAsia"/>
                <w:sz w:val="22"/>
                <w:lang w:eastAsia="zh-CN"/>
              </w:rPr>
              <w:t>行动计划贡献的增强审议和提高的共识度</w:t>
            </w:r>
          </w:p>
          <w:p w:rsidR="008064C7" w:rsidRPr="003154F6" w:rsidRDefault="00AA37BF" w:rsidP="008064C7">
            <w:pPr>
              <w:overflowPunct/>
              <w:autoSpaceDE/>
              <w:autoSpaceDN/>
              <w:adjustRightInd/>
              <w:spacing w:before="0" w:after="60"/>
              <w:textAlignment w:val="auto"/>
              <w:rPr>
                <w:rFonts w:cs="Calibri"/>
                <w:sz w:val="22"/>
                <w:lang w:eastAsia="zh-CN"/>
              </w:rPr>
            </w:pPr>
            <w:r w:rsidRPr="003154F6">
              <w:rPr>
                <w:rFonts w:cs="Calibri"/>
                <w:sz w:val="22"/>
                <w:lang w:eastAsia="zh-CN"/>
              </w:rPr>
              <w:t>D.1-</w:t>
            </w:r>
            <w:r>
              <w:rPr>
                <w:rFonts w:eastAsiaTheme="minorEastAsia" w:cs="Calibri" w:hint="eastAsia"/>
                <w:sz w:val="22"/>
                <w:lang w:eastAsia="zh-CN"/>
              </w:rPr>
              <w:t>b</w:t>
            </w:r>
            <w:r w:rsidRPr="003154F6">
              <w:rPr>
                <w:rFonts w:cs="Calibri" w:hint="eastAsia"/>
                <w:sz w:val="22"/>
                <w:lang w:eastAsia="zh-CN"/>
              </w:rPr>
              <w:t>：行动计划实施的评估和信息社会世界峰会（</w:t>
            </w:r>
            <w:r w:rsidRPr="003154F6">
              <w:rPr>
                <w:rFonts w:cs="Calibri"/>
                <w:sz w:val="22"/>
                <w:lang w:eastAsia="zh-CN"/>
              </w:rPr>
              <w:t>WSIS</w:t>
            </w:r>
            <w:r>
              <w:rPr>
                <w:rFonts w:cs="Calibri" w:hint="eastAsia"/>
                <w:sz w:val="22"/>
                <w:lang w:eastAsia="zh-CN"/>
              </w:rPr>
              <w:t>）</w:t>
            </w:r>
            <w:r w:rsidRPr="003154F6">
              <w:rPr>
                <w:rFonts w:cs="Calibri" w:hint="eastAsia"/>
                <w:sz w:val="22"/>
                <w:lang w:eastAsia="zh-CN"/>
              </w:rPr>
              <w:t>的行动方针</w:t>
            </w:r>
          </w:p>
          <w:p w:rsidR="008064C7" w:rsidRPr="003154F6" w:rsidRDefault="00AA37BF" w:rsidP="008064C7">
            <w:pPr>
              <w:overflowPunct/>
              <w:autoSpaceDE/>
              <w:autoSpaceDN/>
              <w:adjustRightInd/>
              <w:spacing w:before="0" w:after="60"/>
              <w:textAlignment w:val="auto"/>
              <w:rPr>
                <w:rFonts w:cs="Calibri"/>
                <w:sz w:val="22"/>
                <w:lang w:eastAsia="zh-CN"/>
              </w:rPr>
            </w:pPr>
            <w:r w:rsidRPr="003154F6">
              <w:rPr>
                <w:rFonts w:cs="Calibri"/>
                <w:sz w:val="22"/>
                <w:lang w:eastAsia="zh-CN"/>
              </w:rPr>
              <w:t>D.1-</w:t>
            </w:r>
            <w:r>
              <w:rPr>
                <w:rFonts w:eastAsiaTheme="minorEastAsia" w:cs="Calibri" w:hint="eastAsia"/>
                <w:sz w:val="22"/>
                <w:lang w:eastAsia="zh-CN"/>
              </w:rPr>
              <w:t>c</w:t>
            </w:r>
            <w:r w:rsidRPr="003154F6">
              <w:rPr>
                <w:rFonts w:cs="Calibri" w:hint="eastAsia"/>
                <w:sz w:val="22"/>
                <w:lang w:eastAsia="zh-CN"/>
              </w:rPr>
              <w:t>：加强成员国、部门成员、部门准成员、学术成员和其他利益攸关方就电信</w:t>
            </w:r>
            <w:r w:rsidRPr="003154F6">
              <w:rPr>
                <w:rFonts w:cs="Calibri"/>
                <w:sz w:val="22"/>
                <w:lang w:val="en-US" w:eastAsia="zh-CN"/>
              </w:rPr>
              <w:t>/</w:t>
            </w:r>
            <w:r w:rsidRPr="003154F6">
              <w:rPr>
                <w:rFonts w:cs="Calibri" w:hint="eastAsia"/>
                <w:sz w:val="22"/>
                <w:lang w:eastAsia="zh-CN"/>
              </w:rPr>
              <w:t>信息通信技术问题的知识共享、对话和伙伴关系</w:t>
            </w:r>
          </w:p>
          <w:p w:rsidR="008064C7" w:rsidRPr="003154F6" w:rsidRDefault="00AA37BF" w:rsidP="008064C7">
            <w:pPr>
              <w:overflowPunct/>
              <w:autoSpaceDE/>
              <w:autoSpaceDN/>
              <w:adjustRightInd/>
              <w:spacing w:before="0" w:after="60"/>
              <w:textAlignment w:val="auto"/>
              <w:rPr>
                <w:rFonts w:cs="Calibri"/>
                <w:sz w:val="22"/>
                <w:lang w:val="en-US" w:eastAsia="zh-CN"/>
              </w:rPr>
            </w:pPr>
            <w:r w:rsidRPr="003154F6">
              <w:rPr>
                <w:rFonts w:cs="Calibri"/>
                <w:sz w:val="22"/>
                <w:lang w:val="en-US" w:eastAsia="zh-CN"/>
              </w:rPr>
              <w:lastRenderedPageBreak/>
              <w:t>D.1-</w:t>
            </w:r>
            <w:r>
              <w:rPr>
                <w:rFonts w:eastAsiaTheme="minorEastAsia" w:cs="Calibri" w:hint="eastAsia"/>
                <w:sz w:val="22"/>
                <w:lang w:val="en-US" w:eastAsia="zh-CN"/>
              </w:rPr>
              <w:t>d</w:t>
            </w:r>
            <w:r w:rsidRPr="003154F6">
              <w:rPr>
                <w:rFonts w:cs="Calibri"/>
                <w:sz w:val="22"/>
                <w:lang w:val="en-US" w:eastAsia="zh-CN"/>
              </w:rPr>
              <w:t>：</w:t>
            </w:r>
            <w:r w:rsidRPr="003154F6">
              <w:rPr>
                <w:rFonts w:cs="Calibri" w:hint="eastAsia"/>
                <w:sz w:val="22"/>
                <w:lang w:val="en-US" w:eastAsia="zh-CN"/>
              </w:rPr>
              <w:t>电信</w:t>
            </w:r>
            <w:r w:rsidRPr="003154F6">
              <w:rPr>
                <w:rFonts w:cs="Calibri" w:hint="eastAsia"/>
                <w:sz w:val="22"/>
                <w:lang w:val="en-US" w:eastAsia="zh-CN"/>
              </w:rPr>
              <w:t>/ICT</w:t>
            </w:r>
            <w:r>
              <w:rPr>
                <w:rFonts w:cs="Calibri" w:hint="eastAsia"/>
                <w:sz w:val="22"/>
                <w:lang w:val="en-US" w:eastAsia="zh-CN"/>
              </w:rPr>
              <w:t>发展项目和区域性举措的进程和落实工作得以强化</w:t>
            </w:r>
          </w:p>
          <w:p w:rsidR="008064C7" w:rsidRPr="00243529" w:rsidRDefault="00AA37BF" w:rsidP="008064C7">
            <w:pPr>
              <w:overflowPunct/>
              <w:autoSpaceDE/>
              <w:autoSpaceDN/>
              <w:adjustRightInd/>
              <w:spacing w:before="0" w:after="60"/>
              <w:textAlignment w:val="auto"/>
              <w:rPr>
                <w:sz w:val="22"/>
                <w:lang w:val="en-US" w:eastAsia="zh-CN"/>
              </w:rPr>
            </w:pPr>
            <w:r w:rsidRPr="003154F6">
              <w:rPr>
                <w:rFonts w:cs="Calibri"/>
                <w:sz w:val="22"/>
                <w:lang w:val="en-US" w:eastAsia="zh-CN"/>
              </w:rPr>
              <w:t>D.1.</w:t>
            </w:r>
            <w:r>
              <w:rPr>
                <w:rFonts w:eastAsiaTheme="minorEastAsia" w:cs="Calibri" w:hint="eastAsia"/>
                <w:sz w:val="22"/>
                <w:lang w:val="en-US" w:eastAsia="zh-CN"/>
              </w:rPr>
              <w:t>e</w:t>
            </w:r>
            <w:r w:rsidRPr="003154F6">
              <w:rPr>
                <w:rFonts w:cs="Calibri"/>
                <w:sz w:val="22"/>
                <w:lang w:val="en-US" w:eastAsia="zh-CN"/>
              </w:rPr>
              <w:t>：</w:t>
            </w:r>
            <w:r w:rsidRPr="003154F6">
              <w:rPr>
                <w:rFonts w:cs="Calibri" w:hint="eastAsia"/>
                <w:sz w:val="22"/>
                <w:lang w:val="en-US" w:eastAsia="zh-CN"/>
              </w:rPr>
              <w:t>按照国际电联相关成员国的要求，促进在成员国之间、成员国与</w:t>
            </w:r>
            <w:r w:rsidRPr="003154F6">
              <w:rPr>
                <w:rFonts w:cs="Calibri" w:hint="eastAsia"/>
                <w:sz w:val="22"/>
                <w:lang w:val="en-US" w:eastAsia="zh-CN"/>
              </w:rPr>
              <w:t>ICT</w:t>
            </w:r>
            <w:r w:rsidRPr="003154F6">
              <w:rPr>
                <w:rFonts w:cs="Calibri" w:hint="eastAsia"/>
                <w:sz w:val="22"/>
                <w:lang w:val="en-US" w:eastAsia="zh-CN"/>
              </w:rPr>
              <w:t>生态系统内其他利益攸关方之间针对电信</w:t>
            </w:r>
            <w:r w:rsidRPr="003154F6">
              <w:rPr>
                <w:rFonts w:cs="Calibri" w:hint="eastAsia"/>
                <w:sz w:val="22"/>
                <w:lang w:val="en-US" w:eastAsia="zh-CN"/>
              </w:rPr>
              <w:t>/ICT</w:t>
            </w:r>
            <w:r w:rsidRPr="003154F6">
              <w:rPr>
                <w:rFonts w:cs="Calibri" w:hint="eastAsia"/>
                <w:sz w:val="22"/>
                <w:lang w:val="en-US" w:eastAsia="zh-CN"/>
              </w:rPr>
              <w:t>发展项目的合作达成协议</w:t>
            </w:r>
          </w:p>
        </w:tc>
        <w:tc>
          <w:tcPr>
            <w:tcW w:w="5342" w:type="dxa"/>
          </w:tcPr>
          <w:p w:rsidR="008064C7" w:rsidRPr="003154F6" w:rsidRDefault="00AA37BF" w:rsidP="008064C7">
            <w:pPr>
              <w:overflowPunct/>
              <w:autoSpaceDE/>
              <w:autoSpaceDN/>
              <w:adjustRightInd/>
              <w:spacing w:before="0" w:after="60"/>
              <w:textAlignment w:val="auto"/>
              <w:rPr>
                <w:rFonts w:cs="Calibri"/>
                <w:sz w:val="22"/>
                <w:lang w:eastAsia="zh-CN"/>
              </w:rPr>
            </w:pPr>
            <w:r w:rsidRPr="003154F6">
              <w:rPr>
                <w:rFonts w:cs="Calibri"/>
                <w:sz w:val="22"/>
                <w:lang w:eastAsia="zh-CN"/>
              </w:rPr>
              <w:lastRenderedPageBreak/>
              <w:t xml:space="preserve">D.1-1 </w:t>
            </w:r>
            <w:r w:rsidRPr="003154F6">
              <w:rPr>
                <w:rFonts w:cs="Calibri" w:hint="eastAsia"/>
                <w:sz w:val="22"/>
                <w:lang w:eastAsia="zh-CN"/>
              </w:rPr>
              <w:t>世界电信发展会议（</w:t>
            </w:r>
            <w:r w:rsidRPr="003154F6">
              <w:rPr>
                <w:rFonts w:cs="Calibri"/>
                <w:sz w:val="22"/>
                <w:lang w:eastAsia="zh-CN"/>
              </w:rPr>
              <w:t>WTDC</w:t>
            </w:r>
            <w:r>
              <w:rPr>
                <w:rFonts w:cs="Calibri" w:hint="eastAsia"/>
                <w:sz w:val="22"/>
                <w:lang w:eastAsia="zh-CN"/>
              </w:rPr>
              <w:t>）</w:t>
            </w:r>
            <w:r w:rsidRPr="003154F6">
              <w:rPr>
                <w:rFonts w:cs="Calibri" w:hint="eastAsia"/>
                <w:sz w:val="22"/>
                <w:lang w:eastAsia="zh-CN"/>
              </w:rPr>
              <w:t>的最终报告</w:t>
            </w:r>
          </w:p>
          <w:p w:rsidR="008064C7" w:rsidRPr="003154F6" w:rsidRDefault="00AA37BF" w:rsidP="008064C7">
            <w:pPr>
              <w:overflowPunct/>
              <w:autoSpaceDE/>
              <w:autoSpaceDN/>
              <w:adjustRightInd/>
              <w:spacing w:before="0" w:after="60"/>
              <w:textAlignment w:val="auto"/>
              <w:rPr>
                <w:rFonts w:cs="Calibri"/>
                <w:sz w:val="22"/>
                <w:lang w:eastAsia="zh-CN"/>
              </w:rPr>
            </w:pPr>
            <w:r w:rsidRPr="003154F6">
              <w:rPr>
                <w:rFonts w:cs="Calibri"/>
                <w:sz w:val="22"/>
                <w:lang w:eastAsia="zh-CN"/>
              </w:rPr>
              <w:t xml:space="preserve">D.1-2 </w:t>
            </w:r>
            <w:r w:rsidRPr="003154F6">
              <w:rPr>
                <w:rFonts w:cs="Calibri" w:hint="eastAsia"/>
                <w:sz w:val="22"/>
                <w:lang w:eastAsia="zh-CN"/>
              </w:rPr>
              <w:t>区域性筹备会议（</w:t>
            </w:r>
            <w:r w:rsidRPr="003154F6">
              <w:rPr>
                <w:rFonts w:cs="Calibri"/>
                <w:sz w:val="22"/>
                <w:lang w:eastAsia="zh-CN"/>
              </w:rPr>
              <w:t>RPMs</w:t>
            </w:r>
            <w:r>
              <w:rPr>
                <w:rFonts w:cs="Calibri" w:hint="eastAsia"/>
                <w:sz w:val="22"/>
                <w:lang w:eastAsia="zh-CN"/>
              </w:rPr>
              <w:t>）</w:t>
            </w:r>
            <w:r w:rsidRPr="003154F6">
              <w:rPr>
                <w:rFonts w:cs="Calibri" w:hint="eastAsia"/>
                <w:sz w:val="22"/>
                <w:lang w:eastAsia="zh-CN"/>
              </w:rPr>
              <w:t>的最终报告</w:t>
            </w:r>
          </w:p>
          <w:p w:rsidR="008064C7" w:rsidRPr="003154F6" w:rsidRDefault="00AA37BF" w:rsidP="008064C7">
            <w:pPr>
              <w:overflowPunct/>
              <w:autoSpaceDE/>
              <w:autoSpaceDN/>
              <w:adjustRightInd/>
              <w:spacing w:before="0" w:after="60"/>
              <w:textAlignment w:val="auto"/>
              <w:rPr>
                <w:rFonts w:cs="Calibri"/>
                <w:sz w:val="22"/>
                <w:lang w:eastAsia="zh-CN"/>
              </w:rPr>
            </w:pPr>
            <w:r w:rsidRPr="003154F6">
              <w:rPr>
                <w:rFonts w:cs="Calibri"/>
                <w:sz w:val="22"/>
                <w:lang w:eastAsia="zh-CN"/>
              </w:rPr>
              <w:t xml:space="preserve">D.1-3 </w:t>
            </w:r>
            <w:r w:rsidRPr="003154F6">
              <w:rPr>
                <w:rFonts w:cs="Calibri" w:hint="eastAsia"/>
                <w:sz w:val="22"/>
                <w:lang w:eastAsia="zh-CN"/>
              </w:rPr>
              <w:t>电信发展顾问组（</w:t>
            </w:r>
            <w:r w:rsidRPr="003154F6">
              <w:rPr>
                <w:rFonts w:cs="Calibri"/>
                <w:sz w:val="22"/>
                <w:lang w:eastAsia="zh-CN"/>
              </w:rPr>
              <w:t>TDAG</w:t>
            </w:r>
            <w:r>
              <w:rPr>
                <w:rFonts w:cs="Calibri" w:hint="eastAsia"/>
                <w:sz w:val="22"/>
                <w:lang w:eastAsia="zh-CN"/>
              </w:rPr>
              <w:t>）</w:t>
            </w:r>
            <w:r w:rsidRPr="003154F6">
              <w:rPr>
                <w:rFonts w:cs="Calibri" w:hint="eastAsia"/>
                <w:sz w:val="22"/>
                <w:lang w:eastAsia="zh-CN"/>
              </w:rPr>
              <w:t>为电信发展局（</w:t>
            </w:r>
            <w:r w:rsidRPr="003154F6">
              <w:rPr>
                <w:rFonts w:cs="Calibri"/>
                <w:sz w:val="22"/>
                <w:lang w:eastAsia="zh-CN"/>
              </w:rPr>
              <w:t>BDT</w:t>
            </w:r>
            <w:r>
              <w:rPr>
                <w:rFonts w:cs="Calibri" w:hint="eastAsia"/>
                <w:sz w:val="22"/>
                <w:lang w:eastAsia="zh-CN"/>
              </w:rPr>
              <w:t>）</w:t>
            </w:r>
            <w:r w:rsidRPr="003154F6">
              <w:rPr>
                <w:rFonts w:cs="Calibri" w:hint="eastAsia"/>
                <w:sz w:val="22"/>
                <w:lang w:eastAsia="zh-CN"/>
              </w:rPr>
              <w:t>主管和</w:t>
            </w:r>
            <w:r w:rsidRPr="003154F6">
              <w:rPr>
                <w:rFonts w:cs="Calibri"/>
                <w:sz w:val="22"/>
                <w:lang w:eastAsia="zh-CN"/>
              </w:rPr>
              <w:t>WTDC</w:t>
            </w:r>
            <w:r w:rsidRPr="003154F6">
              <w:rPr>
                <w:rFonts w:cs="Calibri" w:hint="eastAsia"/>
                <w:sz w:val="22"/>
                <w:lang w:eastAsia="zh-CN"/>
              </w:rPr>
              <w:t>准备的报告</w:t>
            </w:r>
          </w:p>
          <w:p w:rsidR="008064C7" w:rsidRPr="003154F6" w:rsidRDefault="00AA37BF" w:rsidP="008064C7">
            <w:pPr>
              <w:overflowPunct/>
              <w:autoSpaceDE/>
              <w:autoSpaceDN/>
              <w:adjustRightInd/>
              <w:spacing w:before="0" w:after="60"/>
              <w:textAlignment w:val="auto"/>
              <w:rPr>
                <w:rFonts w:cs="Calibri"/>
                <w:sz w:val="22"/>
                <w:lang w:eastAsia="zh-CN"/>
              </w:rPr>
            </w:pPr>
            <w:r w:rsidRPr="003154F6">
              <w:rPr>
                <w:rFonts w:cs="Calibri"/>
                <w:sz w:val="22"/>
                <w:lang w:eastAsia="zh-CN"/>
              </w:rPr>
              <w:t xml:space="preserve">D.1-4 </w:t>
            </w:r>
            <w:r w:rsidRPr="003154F6">
              <w:rPr>
                <w:rFonts w:cs="Calibri" w:hint="eastAsia"/>
                <w:sz w:val="22"/>
                <w:lang w:eastAsia="zh-CN"/>
              </w:rPr>
              <w:t>研究组及其指导方针、建议和报告</w:t>
            </w:r>
          </w:p>
          <w:p w:rsidR="008064C7" w:rsidRPr="003154F6" w:rsidRDefault="00AA37BF" w:rsidP="008064C7">
            <w:pPr>
              <w:overflowPunct/>
              <w:autoSpaceDE/>
              <w:autoSpaceDN/>
              <w:adjustRightInd/>
              <w:spacing w:before="0" w:after="60"/>
              <w:textAlignment w:val="auto"/>
              <w:rPr>
                <w:rFonts w:cs="Calibri"/>
                <w:sz w:val="22"/>
                <w:lang w:eastAsia="zh-CN"/>
              </w:rPr>
            </w:pPr>
            <w:r w:rsidRPr="003154F6">
              <w:rPr>
                <w:rFonts w:cs="Calibri"/>
                <w:sz w:val="22"/>
                <w:lang w:eastAsia="zh-CN"/>
              </w:rPr>
              <w:t xml:space="preserve">D.1-5 </w:t>
            </w:r>
            <w:r w:rsidRPr="003154F6">
              <w:rPr>
                <w:rFonts w:cs="Calibri" w:hint="eastAsia"/>
                <w:sz w:val="22"/>
                <w:lang w:eastAsia="zh-CN"/>
              </w:rPr>
              <w:t>区域性协调平台，包括区域发展论坛（</w:t>
            </w:r>
            <w:r w:rsidRPr="003154F6">
              <w:rPr>
                <w:rFonts w:cs="Calibri"/>
                <w:sz w:val="22"/>
                <w:lang w:eastAsia="zh-CN"/>
              </w:rPr>
              <w:t>RDFs</w:t>
            </w:r>
            <w:r>
              <w:rPr>
                <w:rFonts w:cs="Calibri" w:hint="eastAsia"/>
                <w:sz w:val="22"/>
                <w:lang w:eastAsia="zh-CN"/>
              </w:rPr>
              <w:t>）</w:t>
            </w:r>
          </w:p>
          <w:p w:rsidR="008064C7" w:rsidRPr="00243529" w:rsidRDefault="00AA37BF" w:rsidP="008064C7">
            <w:pPr>
              <w:overflowPunct/>
              <w:autoSpaceDE/>
              <w:autoSpaceDN/>
              <w:adjustRightInd/>
              <w:spacing w:before="0" w:after="60"/>
              <w:textAlignment w:val="auto"/>
              <w:rPr>
                <w:sz w:val="22"/>
                <w:lang w:val="en-US" w:eastAsia="zh-CN"/>
              </w:rPr>
            </w:pPr>
            <w:r w:rsidRPr="003154F6">
              <w:rPr>
                <w:rFonts w:cs="Calibri"/>
                <w:sz w:val="22"/>
                <w:lang w:val="en-US" w:eastAsia="zh-CN"/>
              </w:rPr>
              <w:t>D.1-6</w:t>
            </w:r>
            <w:r w:rsidRPr="003154F6">
              <w:rPr>
                <w:rFonts w:cs="Calibri"/>
                <w:sz w:val="22"/>
                <w:lang w:val="en-US" w:eastAsia="zh-CN"/>
              </w:rPr>
              <w:t>：</w:t>
            </w:r>
            <w:r w:rsidRPr="003154F6">
              <w:rPr>
                <w:rFonts w:cs="Calibri" w:hint="eastAsia"/>
                <w:sz w:val="22"/>
                <w:lang w:val="en-US" w:eastAsia="zh-CN"/>
              </w:rPr>
              <w:t>已经实施的与区域性举措有关的电信</w:t>
            </w:r>
            <w:r w:rsidRPr="003154F6">
              <w:rPr>
                <w:rFonts w:cs="Calibri" w:hint="eastAsia"/>
                <w:sz w:val="22"/>
                <w:lang w:val="en-US" w:eastAsia="zh-CN"/>
              </w:rPr>
              <w:t>/ICT</w:t>
            </w:r>
            <w:r w:rsidRPr="003154F6">
              <w:rPr>
                <w:rFonts w:cs="Calibri" w:hint="eastAsia"/>
                <w:sz w:val="22"/>
                <w:lang w:val="en-US" w:eastAsia="zh-CN"/>
              </w:rPr>
              <w:t>发展项目和服务。</w:t>
            </w:r>
          </w:p>
        </w:tc>
      </w:tr>
      <w:tr w:rsidR="008064C7" w:rsidRPr="00243529" w:rsidTr="008064C7">
        <w:tc>
          <w:tcPr>
            <w:tcW w:w="4395" w:type="dxa"/>
          </w:tcPr>
          <w:p w:rsidR="008064C7" w:rsidRPr="00243529" w:rsidRDefault="008064C7" w:rsidP="008064C7">
            <w:pPr>
              <w:overflowPunct/>
              <w:autoSpaceDE/>
              <w:autoSpaceDN/>
              <w:adjustRightInd/>
              <w:spacing w:before="0" w:after="60"/>
              <w:textAlignment w:val="auto"/>
              <w:rPr>
                <w:sz w:val="22"/>
                <w:lang w:val="en-US" w:eastAsia="zh-CN"/>
              </w:rPr>
            </w:pPr>
          </w:p>
        </w:tc>
        <w:tc>
          <w:tcPr>
            <w:tcW w:w="5342" w:type="dxa"/>
          </w:tcPr>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203DC6" w:rsidTr="008064C7">
        <w:tc>
          <w:tcPr>
            <w:tcW w:w="9639" w:type="dxa"/>
            <w:gridSpan w:val="2"/>
          </w:tcPr>
          <w:p w:rsidR="008064C7" w:rsidRPr="00203DC6" w:rsidRDefault="00AA37BF" w:rsidP="008064C7">
            <w:pPr>
              <w:overflowPunct/>
              <w:autoSpaceDE/>
              <w:autoSpaceDN/>
              <w:adjustRightInd/>
              <w:spacing w:before="0"/>
              <w:textAlignment w:val="auto"/>
              <w:rPr>
                <w:rFonts w:cs="Calibri"/>
                <w:b/>
                <w:bCs/>
                <w:sz w:val="22"/>
                <w:highlight w:val="cyan"/>
                <w:lang w:val="en-US" w:eastAsia="zh-CN"/>
              </w:rPr>
            </w:pPr>
            <w:r w:rsidRPr="003154F6">
              <w:rPr>
                <w:rFonts w:cs="Calibri" w:hint="eastAsia"/>
                <w:b/>
                <w:bCs/>
                <w:sz w:val="22"/>
                <w:lang w:val="en-US" w:eastAsia="zh-CN"/>
              </w:rPr>
              <w:t>D.2</w:t>
            </w:r>
            <w:r w:rsidRPr="003154F6">
              <w:rPr>
                <w:rFonts w:cs="Calibri" w:hint="eastAsia"/>
                <w:b/>
                <w:bCs/>
                <w:sz w:val="22"/>
                <w:lang w:val="en-US" w:eastAsia="zh-CN"/>
              </w:rPr>
              <w:t>（现代化和安全的电信</w:t>
            </w:r>
            <w:r w:rsidRPr="003154F6">
              <w:rPr>
                <w:rFonts w:cs="Calibri" w:hint="eastAsia"/>
                <w:b/>
                <w:bCs/>
                <w:sz w:val="22"/>
                <w:lang w:val="en-US" w:eastAsia="zh-CN"/>
              </w:rPr>
              <w:t>/ICT</w:t>
            </w:r>
            <w:r w:rsidRPr="003154F6">
              <w:rPr>
                <w:rFonts w:cs="Calibri" w:hint="eastAsia"/>
                <w:b/>
                <w:bCs/>
                <w:sz w:val="22"/>
                <w:lang w:val="en-US" w:eastAsia="zh-CN"/>
              </w:rPr>
              <w:t>基础设施</w:t>
            </w:r>
            <w:r>
              <w:rPr>
                <w:rFonts w:cs="Calibri" w:hint="eastAsia"/>
                <w:b/>
                <w:bCs/>
                <w:sz w:val="22"/>
                <w:lang w:val="en-US" w:eastAsia="zh-CN"/>
              </w:rPr>
              <w:t>）</w:t>
            </w:r>
            <w:r w:rsidRPr="003154F6">
              <w:rPr>
                <w:rFonts w:cs="Calibri" w:hint="eastAsia"/>
                <w:b/>
                <w:bCs/>
                <w:sz w:val="22"/>
                <w:lang w:val="en-US" w:eastAsia="zh-CN"/>
              </w:rPr>
              <w:t>促进基础设施与服务的发展，包括在电信</w:t>
            </w:r>
            <w:r w:rsidRPr="003154F6">
              <w:rPr>
                <w:rFonts w:cs="Calibri" w:hint="eastAsia"/>
                <w:b/>
                <w:bCs/>
                <w:sz w:val="22"/>
                <w:lang w:val="en-US" w:eastAsia="zh-CN"/>
              </w:rPr>
              <w:t>/ICT</w:t>
            </w:r>
            <w:r w:rsidRPr="003154F6">
              <w:rPr>
                <w:rFonts w:cs="Calibri" w:hint="eastAsia"/>
                <w:b/>
                <w:bCs/>
                <w:sz w:val="22"/>
                <w:lang w:val="en-US" w:eastAsia="zh-CN"/>
              </w:rPr>
              <w:t>的使用中建立信心和安全性</w:t>
            </w:r>
          </w:p>
        </w:tc>
      </w:tr>
      <w:tr w:rsidR="008064C7" w:rsidRPr="00203DC6" w:rsidTr="008064C7">
        <w:tc>
          <w:tcPr>
            <w:tcW w:w="4356" w:type="dxa"/>
          </w:tcPr>
          <w:p w:rsidR="008064C7" w:rsidRPr="00203DC6" w:rsidRDefault="00AA37BF" w:rsidP="008064C7">
            <w:pPr>
              <w:overflowPunct/>
              <w:autoSpaceDE/>
              <w:autoSpaceDN/>
              <w:adjustRightInd/>
              <w:spacing w:before="0"/>
              <w:textAlignment w:val="auto"/>
              <w:rPr>
                <w:rFonts w:cs="Calibri"/>
                <w:i/>
                <w:iCs/>
                <w:sz w:val="22"/>
                <w:highlight w:val="yellow"/>
                <w:lang w:val="en-US"/>
              </w:rPr>
            </w:pPr>
            <w:r w:rsidRPr="00EB02C3">
              <w:rPr>
                <w:rFonts w:eastAsia="STKaiti" w:cs="Calibri" w:hint="eastAsia"/>
                <w:iCs/>
                <w:sz w:val="22"/>
                <w:lang w:val="en-US"/>
              </w:rPr>
              <w:t>成果</w:t>
            </w:r>
          </w:p>
        </w:tc>
        <w:tc>
          <w:tcPr>
            <w:tcW w:w="5283" w:type="dxa"/>
          </w:tcPr>
          <w:p w:rsidR="008064C7" w:rsidRPr="00203DC6" w:rsidRDefault="00AA37BF" w:rsidP="008064C7">
            <w:pPr>
              <w:overflowPunct/>
              <w:autoSpaceDE/>
              <w:autoSpaceDN/>
              <w:adjustRightInd/>
              <w:spacing w:before="0"/>
              <w:textAlignment w:val="auto"/>
              <w:rPr>
                <w:rFonts w:cs="Calibri"/>
                <w:i/>
                <w:iCs/>
                <w:sz w:val="22"/>
                <w:highlight w:val="yellow"/>
                <w:lang w:val="en-US"/>
              </w:rPr>
            </w:pPr>
            <w:r w:rsidRPr="00EB02C3">
              <w:rPr>
                <w:rFonts w:eastAsia="STKaiti" w:cs="Calibri" w:hint="eastAsia"/>
                <w:iCs/>
                <w:sz w:val="22"/>
                <w:lang w:val="en-US"/>
              </w:rPr>
              <w:t>输出成果</w:t>
            </w:r>
          </w:p>
        </w:tc>
      </w:tr>
      <w:tr w:rsidR="008064C7" w:rsidRPr="00243529" w:rsidTr="008064C7">
        <w:tc>
          <w:tcPr>
            <w:tcW w:w="4356" w:type="dxa"/>
          </w:tcPr>
          <w:p w:rsidR="008064C7" w:rsidRPr="00D96CBC" w:rsidRDefault="00AA37BF" w:rsidP="008064C7">
            <w:pPr>
              <w:overflowPunct/>
              <w:autoSpaceDE/>
              <w:autoSpaceDN/>
              <w:adjustRightInd/>
              <w:spacing w:before="0" w:after="60"/>
              <w:textAlignment w:val="auto"/>
              <w:rPr>
                <w:rFonts w:cs="Calibri"/>
                <w:sz w:val="22"/>
                <w:lang w:val="en-US" w:eastAsia="zh-CN"/>
              </w:rPr>
            </w:pPr>
            <w:r w:rsidRPr="00D96CBC">
              <w:rPr>
                <w:rFonts w:cs="Calibri"/>
                <w:sz w:val="22"/>
                <w:lang w:val="en-US" w:eastAsia="zh-CN"/>
              </w:rPr>
              <w:t>D.2</w:t>
            </w:r>
            <w:r w:rsidRPr="00D96CBC">
              <w:rPr>
                <w:rFonts w:cs="Calibri" w:hint="eastAsia"/>
                <w:sz w:val="22"/>
                <w:lang w:val="en-US" w:eastAsia="zh-CN"/>
              </w:rPr>
              <w:t>-</w:t>
            </w:r>
            <w:r>
              <w:rPr>
                <w:rFonts w:eastAsiaTheme="minorEastAsia" w:cs="Calibri" w:hint="eastAsia"/>
                <w:sz w:val="22"/>
                <w:lang w:val="en-US" w:eastAsia="zh-CN"/>
              </w:rPr>
              <w:t>a</w:t>
            </w:r>
            <w:r w:rsidRPr="00D96CBC">
              <w:rPr>
                <w:rFonts w:cs="Calibri" w:hint="eastAsia"/>
                <w:sz w:val="22"/>
                <w:lang w:val="en-US" w:eastAsia="zh-CN"/>
              </w:rPr>
              <w:t>：</w:t>
            </w:r>
            <w:r w:rsidRPr="00D96CBC">
              <w:rPr>
                <w:rFonts w:cs="Calibri"/>
                <w:sz w:val="22"/>
                <w:lang w:val="en-US" w:eastAsia="zh-CN"/>
              </w:rPr>
              <w:t>国际电联成员在提供适应力强的电信</w:t>
            </w:r>
            <w:r w:rsidRPr="00D96CBC">
              <w:rPr>
                <w:rFonts w:cs="Calibri"/>
                <w:sz w:val="22"/>
                <w:lang w:val="en-US" w:eastAsia="zh-CN"/>
              </w:rPr>
              <w:t>/ICT</w:t>
            </w:r>
            <w:r w:rsidRPr="00D96CBC">
              <w:rPr>
                <w:rFonts w:cs="Calibri"/>
                <w:sz w:val="22"/>
                <w:lang w:val="en-US" w:eastAsia="zh-CN"/>
              </w:rPr>
              <w:t>基础设施和服务</w:t>
            </w:r>
            <w:r>
              <w:rPr>
                <w:rFonts w:cs="Calibri" w:hint="eastAsia"/>
                <w:sz w:val="22"/>
                <w:lang w:val="en-US" w:eastAsia="zh-CN"/>
              </w:rPr>
              <w:t>方面的能力有所增强。</w:t>
            </w:r>
          </w:p>
          <w:p w:rsidR="008064C7" w:rsidRPr="00D96CBC" w:rsidRDefault="00AA37BF" w:rsidP="008064C7">
            <w:pPr>
              <w:overflowPunct/>
              <w:autoSpaceDE/>
              <w:autoSpaceDN/>
              <w:adjustRightInd/>
              <w:spacing w:before="0" w:after="60"/>
              <w:textAlignment w:val="auto"/>
              <w:rPr>
                <w:rFonts w:cs="Calibri"/>
                <w:sz w:val="22"/>
                <w:lang w:val="en-US" w:eastAsia="zh-CN"/>
              </w:rPr>
            </w:pPr>
            <w:r w:rsidRPr="00D96CBC">
              <w:rPr>
                <w:rFonts w:cs="Calibri"/>
                <w:sz w:val="22"/>
                <w:lang w:val="en-US" w:eastAsia="zh-CN"/>
              </w:rPr>
              <w:t>D.2</w:t>
            </w:r>
            <w:r w:rsidRPr="00D96CBC">
              <w:rPr>
                <w:rFonts w:cs="Calibri" w:hint="eastAsia"/>
                <w:sz w:val="22"/>
                <w:lang w:val="en-US" w:eastAsia="zh-CN"/>
              </w:rPr>
              <w:t>-</w:t>
            </w:r>
            <w:r>
              <w:rPr>
                <w:rFonts w:eastAsiaTheme="minorEastAsia" w:cs="Calibri" w:hint="eastAsia"/>
                <w:sz w:val="22"/>
                <w:lang w:val="en-US" w:eastAsia="zh-CN"/>
              </w:rPr>
              <w:t>b</w:t>
            </w:r>
            <w:r w:rsidRPr="00D96CBC">
              <w:rPr>
                <w:rFonts w:cs="Calibri" w:hint="eastAsia"/>
                <w:sz w:val="22"/>
                <w:lang w:val="en-US" w:eastAsia="zh-CN"/>
              </w:rPr>
              <w:t>：</w:t>
            </w:r>
            <w:r w:rsidRPr="00D96CBC">
              <w:rPr>
                <w:rFonts w:cs="Calibri"/>
                <w:sz w:val="22"/>
                <w:lang w:val="en-US" w:eastAsia="zh-CN"/>
              </w:rPr>
              <w:t>成员国</w:t>
            </w:r>
            <w:r w:rsidRPr="00D96CBC">
              <w:rPr>
                <w:rFonts w:cs="Calibri" w:hint="eastAsia"/>
                <w:sz w:val="22"/>
                <w:lang w:val="en-US" w:eastAsia="zh-CN"/>
              </w:rPr>
              <w:t>有效共享信息、寻找解决方案并应对网络安全威胁，制定和实施国家战略的能力（</w:t>
            </w:r>
            <w:r w:rsidRPr="00D96CBC">
              <w:rPr>
                <w:rFonts w:cs="Calibri"/>
                <w:sz w:val="22"/>
                <w:lang w:val="en-US" w:eastAsia="zh-CN"/>
              </w:rPr>
              <w:t>包括能力建设</w:t>
            </w:r>
            <w:r>
              <w:rPr>
                <w:rFonts w:cs="Calibri" w:hint="eastAsia"/>
                <w:sz w:val="22"/>
                <w:lang w:val="en-US" w:eastAsia="zh-CN"/>
              </w:rPr>
              <w:t>）</w:t>
            </w:r>
            <w:r w:rsidRPr="00D96CBC">
              <w:rPr>
                <w:rFonts w:cs="Calibri" w:hint="eastAsia"/>
                <w:sz w:val="22"/>
                <w:lang w:val="en-US" w:eastAsia="zh-CN"/>
              </w:rPr>
              <w:t>得到提升，而且为使</w:t>
            </w:r>
            <w:r w:rsidRPr="00D96CBC">
              <w:rPr>
                <w:rFonts w:cs="Calibri"/>
                <w:sz w:val="22"/>
                <w:lang w:val="en-US" w:eastAsia="zh-CN"/>
              </w:rPr>
              <w:t>成员国</w:t>
            </w:r>
            <w:r w:rsidRPr="00D96CBC">
              <w:rPr>
                <w:rFonts w:cs="Calibri" w:hint="eastAsia"/>
                <w:sz w:val="22"/>
                <w:lang w:val="en-US" w:eastAsia="zh-CN"/>
              </w:rPr>
              <w:t>和</w:t>
            </w:r>
            <w:r w:rsidRPr="00D96CBC">
              <w:rPr>
                <w:rFonts w:cs="Calibri"/>
                <w:sz w:val="22"/>
                <w:lang w:val="en-US" w:eastAsia="zh-CN"/>
              </w:rPr>
              <w:t>相关参与方</w:t>
            </w:r>
            <w:r w:rsidRPr="00D96CBC">
              <w:rPr>
                <w:rFonts w:cs="Calibri" w:hint="eastAsia"/>
                <w:sz w:val="22"/>
                <w:lang w:val="en-US" w:eastAsia="zh-CN"/>
              </w:rPr>
              <w:t>更多地参与，</w:t>
            </w:r>
            <w:r w:rsidRPr="00D96CBC">
              <w:rPr>
                <w:rFonts w:cs="Calibri"/>
                <w:sz w:val="22"/>
                <w:lang w:val="en-US" w:eastAsia="zh-CN"/>
              </w:rPr>
              <w:t>鼓励在国家</w:t>
            </w:r>
            <w:r w:rsidRPr="00D96CBC">
              <w:rPr>
                <w:rFonts w:cs="Calibri" w:hint="eastAsia"/>
                <w:sz w:val="22"/>
                <w:lang w:val="en-US" w:eastAsia="zh-CN"/>
              </w:rPr>
              <w:t>、区域和国际层面</w:t>
            </w:r>
            <w:r w:rsidRPr="00D96CBC">
              <w:rPr>
                <w:rFonts w:cs="Calibri"/>
                <w:sz w:val="22"/>
                <w:lang w:val="en-US" w:eastAsia="zh-CN"/>
              </w:rPr>
              <w:t>开展</w:t>
            </w:r>
            <w:r w:rsidRPr="00D96CBC">
              <w:rPr>
                <w:rFonts w:cs="Calibri" w:hint="eastAsia"/>
                <w:sz w:val="22"/>
                <w:lang w:val="en-US" w:eastAsia="zh-CN"/>
              </w:rPr>
              <w:t>合作</w:t>
            </w:r>
            <w:r>
              <w:rPr>
                <w:rFonts w:cs="Calibri" w:hint="eastAsia"/>
                <w:sz w:val="22"/>
                <w:lang w:val="en-US" w:eastAsia="zh-CN"/>
              </w:rPr>
              <w:t>。</w:t>
            </w:r>
          </w:p>
          <w:p w:rsidR="008064C7" w:rsidRPr="00243529" w:rsidRDefault="00AA37BF" w:rsidP="008064C7">
            <w:pPr>
              <w:overflowPunct/>
              <w:autoSpaceDE/>
              <w:autoSpaceDN/>
              <w:adjustRightInd/>
              <w:spacing w:before="0" w:after="60"/>
              <w:textAlignment w:val="auto"/>
              <w:rPr>
                <w:sz w:val="22"/>
                <w:lang w:val="en-US" w:eastAsia="zh-CN"/>
              </w:rPr>
            </w:pPr>
            <w:r w:rsidRPr="00D96CBC">
              <w:rPr>
                <w:rFonts w:cs="Calibri"/>
                <w:sz w:val="22"/>
                <w:lang w:val="en-US" w:eastAsia="zh-CN"/>
              </w:rPr>
              <w:t>D.2</w:t>
            </w:r>
            <w:r w:rsidRPr="00D96CBC">
              <w:rPr>
                <w:rFonts w:cs="Calibri" w:hint="eastAsia"/>
                <w:sz w:val="22"/>
                <w:lang w:val="en-US" w:eastAsia="zh-CN"/>
              </w:rPr>
              <w:t>-</w:t>
            </w:r>
            <w:r>
              <w:rPr>
                <w:rFonts w:eastAsiaTheme="minorEastAsia" w:cs="Calibri" w:hint="eastAsia"/>
                <w:sz w:val="22"/>
                <w:lang w:val="en-US" w:eastAsia="zh-CN"/>
              </w:rPr>
              <w:t>c</w:t>
            </w:r>
            <w:r w:rsidRPr="00D96CBC">
              <w:rPr>
                <w:rFonts w:cs="Calibri" w:hint="eastAsia"/>
                <w:sz w:val="22"/>
                <w:lang w:val="en-US" w:eastAsia="zh-CN"/>
              </w:rPr>
              <w:t>：成员国利用电信</w:t>
            </w:r>
            <w:r w:rsidRPr="00D96CBC">
              <w:rPr>
                <w:rFonts w:cs="Calibri"/>
                <w:sz w:val="22"/>
                <w:lang w:val="en-US" w:eastAsia="zh-CN"/>
              </w:rPr>
              <w:t>/ICT</w:t>
            </w:r>
            <w:r w:rsidRPr="00D96CBC">
              <w:rPr>
                <w:rFonts w:cs="Calibri" w:hint="eastAsia"/>
                <w:sz w:val="22"/>
                <w:lang w:val="en-US" w:eastAsia="zh-CN"/>
              </w:rPr>
              <w:t>降低灾害风险并进行管理的能力得到加强，以确保应急通信的提供，并支持此</w:t>
            </w:r>
            <w:r w:rsidRPr="00D96CBC">
              <w:rPr>
                <w:rFonts w:cs="Calibri"/>
                <w:sz w:val="22"/>
                <w:lang w:val="en-US" w:eastAsia="zh-CN"/>
              </w:rPr>
              <w:t>领域的合作</w:t>
            </w:r>
            <w:r>
              <w:rPr>
                <w:rFonts w:cs="Calibri" w:hint="eastAsia"/>
                <w:sz w:val="22"/>
                <w:lang w:val="en-US" w:eastAsia="zh-CN"/>
              </w:rPr>
              <w:t>。</w:t>
            </w:r>
          </w:p>
        </w:tc>
        <w:tc>
          <w:tcPr>
            <w:tcW w:w="5283" w:type="dxa"/>
          </w:tcPr>
          <w:p w:rsidR="008064C7" w:rsidRPr="00D96CBC" w:rsidRDefault="00AA37BF" w:rsidP="008064C7">
            <w:pPr>
              <w:overflowPunct/>
              <w:autoSpaceDE/>
              <w:autoSpaceDN/>
              <w:adjustRightInd/>
              <w:spacing w:before="0" w:after="60"/>
              <w:textAlignment w:val="auto"/>
              <w:rPr>
                <w:rFonts w:cs="Calibri"/>
                <w:sz w:val="22"/>
                <w:lang w:val="en-US" w:eastAsia="zh-CN"/>
              </w:rPr>
            </w:pPr>
            <w:r w:rsidRPr="00D96CBC">
              <w:rPr>
                <w:rFonts w:cs="Calibri"/>
                <w:sz w:val="22"/>
                <w:lang w:val="en-US" w:eastAsia="zh-CN"/>
              </w:rPr>
              <w:t>D.2-1</w:t>
            </w:r>
            <w:r w:rsidRPr="00D96CBC">
              <w:rPr>
                <w:rFonts w:cs="Calibri" w:hint="eastAsia"/>
                <w:sz w:val="22"/>
                <w:lang w:val="en-US" w:eastAsia="zh-CN"/>
              </w:rPr>
              <w:t>有关电信</w:t>
            </w:r>
            <w:r w:rsidRPr="00D96CBC">
              <w:rPr>
                <w:rFonts w:cs="Calibri" w:hint="eastAsia"/>
                <w:sz w:val="22"/>
                <w:lang w:val="en-US" w:eastAsia="zh-CN"/>
              </w:rPr>
              <w:t>/ICT</w:t>
            </w:r>
            <w:r w:rsidRPr="00D96CBC">
              <w:rPr>
                <w:rFonts w:cs="Calibri" w:hint="eastAsia"/>
                <w:sz w:val="22"/>
                <w:lang w:val="en-US" w:eastAsia="zh-CN"/>
              </w:rPr>
              <w:t>基础设施和服务、无线和固定宽带、连接农村和边远地区、加强国际连通性、弥合数字标准化差距、一致性和互操作性、频谱管理和监测、国际电联职责范围内电信资源的有效和高效管理与合理使用以及向数字广播过渡等方面的产品及服务，例如评估研究、出版物、讲习班、导则和最佳做法。</w:t>
            </w:r>
          </w:p>
          <w:p w:rsidR="008064C7" w:rsidRPr="00D96CBC" w:rsidRDefault="00AA37BF" w:rsidP="008064C7">
            <w:pPr>
              <w:overflowPunct/>
              <w:autoSpaceDE/>
              <w:autoSpaceDN/>
              <w:adjustRightInd/>
              <w:spacing w:before="0" w:after="60"/>
              <w:textAlignment w:val="auto"/>
              <w:rPr>
                <w:rFonts w:cs="Calibri"/>
                <w:sz w:val="22"/>
                <w:lang w:val="en-US" w:eastAsia="zh-CN"/>
              </w:rPr>
            </w:pPr>
            <w:r w:rsidRPr="00D96CBC">
              <w:rPr>
                <w:rFonts w:cs="Calibri"/>
                <w:sz w:val="22"/>
                <w:lang w:val="en-US" w:eastAsia="zh-CN"/>
              </w:rPr>
              <w:t>D.2-2</w:t>
            </w:r>
            <w:r w:rsidRPr="00D96CBC">
              <w:rPr>
                <w:rFonts w:cs="Calibri" w:hint="eastAsia"/>
                <w:sz w:val="22"/>
                <w:lang w:val="en-US" w:eastAsia="zh-CN"/>
              </w:rPr>
              <w:t>树立使用电信</w:t>
            </w:r>
            <w:r w:rsidRPr="00D96CBC">
              <w:rPr>
                <w:rFonts w:cs="Calibri" w:hint="eastAsia"/>
                <w:sz w:val="22"/>
                <w:lang w:val="en-US" w:eastAsia="zh-CN"/>
              </w:rPr>
              <w:t>/ICT</w:t>
            </w:r>
            <w:r w:rsidRPr="00D96CBC">
              <w:rPr>
                <w:rFonts w:cs="Calibri" w:hint="eastAsia"/>
                <w:sz w:val="22"/>
                <w:lang w:val="en-US" w:eastAsia="zh-CN"/>
              </w:rPr>
              <w:t>的信心并提高安全性方面的产品及服务，例如，报告和出版物，并且为落实各国和全球性举措献计献策。</w:t>
            </w:r>
          </w:p>
          <w:p w:rsidR="008064C7" w:rsidRPr="00243529" w:rsidRDefault="00AA37BF" w:rsidP="008064C7">
            <w:pPr>
              <w:overflowPunct/>
              <w:autoSpaceDE/>
              <w:autoSpaceDN/>
              <w:adjustRightInd/>
              <w:spacing w:before="0" w:after="60"/>
              <w:textAlignment w:val="auto"/>
              <w:rPr>
                <w:sz w:val="22"/>
                <w:lang w:val="en-US" w:eastAsia="zh-CN"/>
              </w:rPr>
            </w:pPr>
            <w:r w:rsidRPr="00D96CBC">
              <w:rPr>
                <w:rFonts w:cs="Calibri"/>
                <w:sz w:val="22"/>
                <w:lang w:val="en-US" w:eastAsia="zh-CN"/>
              </w:rPr>
              <w:t>D.2-3</w:t>
            </w:r>
            <w:r w:rsidRPr="00D96CBC">
              <w:rPr>
                <w:rFonts w:cs="Calibri" w:hint="eastAsia"/>
                <w:sz w:val="22"/>
                <w:lang w:val="en-US" w:eastAsia="zh-CN"/>
              </w:rPr>
              <w:t>有关降低并进行灾害风险管理和应急通信的产品及服务，包括帮助成员国解决灾害受理所有阶段的问题，如早期预警、响应、救灾和电信网络的恢复。</w:t>
            </w:r>
          </w:p>
        </w:tc>
      </w:tr>
      <w:tr w:rsidR="008064C7" w:rsidRPr="00243529" w:rsidTr="008064C7">
        <w:tc>
          <w:tcPr>
            <w:tcW w:w="4356" w:type="dxa"/>
          </w:tcPr>
          <w:p w:rsidR="008064C7" w:rsidRPr="00243529" w:rsidRDefault="008064C7" w:rsidP="008064C7">
            <w:pPr>
              <w:overflowPunct/>
              <w:autoSpaceDE/>
              <w:autoSpaceDN/>
              <w:adjustRightInd/>
              <w:spacing w:before="0" w:after="60"/>
              <w:textAlignment w:val="auto"/>
              <w:rPr>
                <w:sz w:val="22"/>
                <w:lang w:val="en-US" w:eastAsia="zh-CN"/>
              </w:rPr>
            </w:pPr>
          </w:p>
        </w:tc>
        <w:tc>
          <w:tcPr>
            <w:tcW w:w="5283" w:type="dxa"/>
          </w:tcPr>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243529" w:rsidTr="008064C7">
        <w:tc>
          <w:tcPr>
            <w:tcW w:w="9639" w:type="dxa"/>
            <w:gridSpan w:val="2"/>
          </w:tcPr>
          <w:p w:rsidR="008064C7" w:rsidRPr="00243529" w:rsidRDefault="00AA37BF" w:rsidP="008064C7">
            <w:pPr>
              <w:overflowPunct/>
              <w:autoSpaceDE/>
              <w:autoSpaceDN/>
              <w:adjustRightInd/>
              <w:spacing w:before="0"/>
              <w:textAlignment w:val="auto"/>
              <w:rPr>
                <w:b/>
                <w:bCs/>
                <w:sz w:val="22"/>
                <w:lang w:val="en-US" w:eastAsia="zh-CN"/>
              </w:rPr>
            </w:pPr>
            <w:r w:rsidRPr="00D96CBC">
              <w:rPr>
                <w:rFonts w:cs="Calibri" w:hint="eastAsia"/>
                <w:b/>
                <w:bCs/>
                <w:sz w:val="22"/>
                <w:lang w:val="en-US" w:eastAsia="zh-CN"/>
              </w:rPr>
              <w:t>D.3</w:t>
            </w:r>
            <w:r>
              <w:rPr>
                <w:rFonts w:cs="Calibri" w:hint="eastAsia"/>
                <w:b/>
                <w:bCs/>
                <w:sz w:val="22"/>
                <w:lang w:val="en-US" w:eastAsia="zh-CN"/>
              </w:rPr>
              <w:t>（有利</w:t>
            </w:r>
            <w:r w:rsidRPr="00D96CBC">
              <w:rPr>
                <w:rFonts w:cs="Calibri" w:hint="eastAsia"/>
                <w:b/>
                <w:bCs/>
                <w:sz w:val="22"/>
                <w:lang w:val="en-US" w:eastAsia="zh-CN"/>
              </w:rPr>
              <w:t>环境</w:t>
            </w:r>
            <w:r>
              <w:rPr>
                <w:rFonts w:cs="Calibri" w:hint="eastAsia"/>
                <w:b/>
                <w:bCs/>
                <w:sz w:val="22"/>
                <w:lang w:val="en-US" w:eastAsia="zh-CN"/>
              </w:rPr>
              <w:t>）</w:t>
            </w:r>
            <w:r w:rsidRPr="00D96CBC">
              <w:rPr>
                <w:rFonts w:cs="Calibri" w:hint="eastAsia"/>
                <w:b/>
                <w:bCs/>
                <w:sz w:val="22"/>
                <w:lang w:val="en-US" w:eastAsia="zh-CN"/>
              </w:rPr>
              <w:t>营造有利的政策，以及有利于监管的环境创造可持续的电信</w:t>
            </w:r>
            <w:r w:rsidRPr="00D96CBC">
              <w:rPr>
                <w:rFonts w:cs="Calibri" w:hint="eastAsia"/>
                <w:b/>
                <w:bCs/>
                <w:sz w:val="22"/>
                <w:lang w:val="en-US" w:eastAsia="zh-CN"/>
              </w:rPr>
              <w:t>/ICT</w:t>
            </w:r>
            <w:r w:rsidRPr="00D96CBC">
              <w:rPr>
                <w:rFonts w:cs="Calibri" w:hint="eastAsia"/>
                <w:b/>
                <w:bCs/>
                <w:sz w:val="22"/>
                <w:lang w:val="en-US" w:eastAsia="zh-CN"/>
              </w:rPr>
              <w:t>发展</w:t>
            </w:r>
          </w:p>
        </w:tc>
      </w:tr>
      <w:tr w:rsidR="008064C7" w:rsidRPr="00243529" w:rsidTr="008064C7">
        <w:tc>
          <w:tcPr>
            <w:tcW w:w="4356"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5283"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c>
          <w:tcPr>
            <w:tcW w:w="4356" w:type="dxa"/>
          </w:tcPr>
          <w:p w:rsidR="008064C7" w:rsidRPr="00D96CBC" w:rsidRDefault="00AA37BF" w:rsidP="008064C7">
            <w:pPr>
              <w:overflowPunct/>
              <w:autoSpaceDE/>
              <w:autoSpaceDN/>
              <w:adjustRightInd/>
              <w:spacing w:before="0" w:after="60"/>
              <w:textAlignment w:val="auto"/>
              <w:rPr>
                <w:rFonts w:cs="Calibri"/>
                <w:sz w:val="22"/>
                <w:lang w:val="en-US" w:eastAsia="zh-CN"/>
              </w:rPr>
            </w:pPr>
            <w:r w:rsidRPr="00D96CBC">
              <w:rPr>
                <w:rFonts w:cs="Calibri" w:hint="eastAsia"/>
                <w:sz w:val="22"/>
                <w:lang w:val="en-US" w:eastAsia="zh-CN"/>
              </w:rPr>
              <w:t>D.3-</w:t>
            </w:r>
            <w:r>
              <w:rPr>
                <w:rFonts w:eastAsiaTheme="minorEastAsia" w:cs="Calibri" w:hint="eastAsia"/>
                <w:sz w:val="22"/>
                <w:lang w:val="en-US" w:eastAsia="zh-CN"/>
              </w:rPr>
              <w:t>a</w:t>
            </w:r>
            <w:r w:rsidRPr="00D96CBC">
              <w:rPr>
                <w:rFonts w:cs="Calibri" w:hint="eastAsia"/>
                <w:sz w:val="22"/>
                <w:lang w:val="en-US" w:eastAsia="zh-CN"/>
              </w:rPr>
              <w:t>：各成员国发展有利政策，法律和有利于监管的框架的强化能力来用于电信</w:t>
            </w:r>
            <w:r w:rsidRPr="00D96CBC">
              <w:rPr>
                <w:rFonts w:cs="Calibri" w:hint="eastAsia"/>
                <w:sz w:val="22"/>
                <w:lang w:val="en-US" w:eastAsia="zh-CN"/>
              </w:rPr>
              <w:t>/ICTs</w:t>
            </w:r>
            <w:r w:rsidRPr="00D96CBC">
              <w:rPr>
                <w:rFonts w:cs="Calibri" w:hint="eastAsia"/>
                <w:sz w:val="22"/>
                <w:lang w:val="en-US" w:eastAsia="zh-CN"/>
              </w:rPr>
              <w:t>发展</w:t>
            </w:r>
            <w:r>
              <w:rPr>
                <w:rFonts w:cs="Calibri" w:hint="eastAsia"/>
                <w:sz w:val="22"/>
                <w:lang w:val="en-US" w:eastAsia="zh-CN"/>
              </w:rPr>
              <w:t>。</w:t>
            </w:r>
          </w:p>
          <w:p w:rsidR="008064C7" w:rsidRPr="00D96CBC" w:rsidRDefault="00AA37BF" w:rsidP="008064C7">
            <w:pPr>
              <w:overflowPunct/>
              <w:autoSpaceDE/>
              <w:autoSpaceDN/>
              <w:adjustRightInd/>
              <w:spacing w:before="0" w:after="60"/>
              <w:textAlignment w:val="auto"/>
              <w:rPr>
                <w:rFonts w:cs="Calibri"/>
                <w:sz w:val="22"/>
                <w:lang w:val="en-US" w:eastAsia="zh-CN"/>
              </w:rPr>
            </w:pPr>
            <w:r w:rsidRPr="00D96CBC">
              <w:rPr>
                <w:rFonts w:cs="Calibri" w:hint="eastAsia"/>
                <w:sz w:val="22"/>
                <w:lang w:val="en-US" w:eastAsia="zh-CN"/>
              </w:rPr>
              <w:t>D.3-</w:t>
            </w:r>
            <w:r>
              <w:rPr>
                <w:rFonts w:eastAsiaTheme="minorEastAsia" w:cs="Calibri" w:hint="eastAsia"/>
                <w:sz w:val="22"/>
                <w:lang w:val="en-US" w:eastAsia="zh-CN"/>
              </w:rPr>
              <w:t>b</w:t>
            </w:r>
            <w:r w:rsidRPr="00D96CBC">
              <w:rPr>
                <w:rFonts w:cs="Calibri" w:hint="eastAsia"/>
                <w:sz w:val="22"/>
                <w:lang w:val="en-US" w:eastAsia="zh-CN"/>
              </w:rPr>
              <w:t>：各成员国根据约定的标准和方法生产高质量，具有国际可比性的</w:t>
            </w:r>
            <w:r w:rsidRPr="00D96CBC">
              <w:rPr>
                <w:rFonts w:cs="Calibri" w:hint="eastAsia"/>
                <w:sz w:val="22"/>
                <w:lang w:val="en-US" w:eastAsia="zh-CN"/>
              </w:rPr>
              <w:t>ICT</w:t>
            </w:r>
            <w:r w:rsidRPr="00D96CBC">
              <w:rPr>
                <w:rFonts w:cs="Calibri" w:hint="eastAsia"/>
                <w:sz w:val="22"/>
                <w:lang w:val="en-US" w:eastAsia="zh-CN"/>
              </w:rPr>
              <w:t>统计的强化能力</w:t>
            </w:r>
            <w:r>
              <w:rPr>
                <w:rFonts w:cs="Calibri" w:hint="eastAsia"/>
                <w:sz w:val="22"/>
                <w:lang w:val="en-US" w:eastAsia="zh-CN"/>
              </w:rPr>
              <w:t>。</w:t>
            </w:r>
          </w:p>
          <w:p w:rsidR="008064C7" w:rsidRPr="00203DC6" w:rsidRDefault="00AA37BF" w:rsidP="008064C7">
            <w:pPr>
              <w:overflowPunct/>
              <w:autoSpaceDE/>
              <w:autoSpaceDN/>
              <w:adjustRightInd/>
              <w:spacing w:before="0" w:after="60"/>
              <w:textAlignment w:val="auto"/>
              <w:rPr>
                <w:rFonts w:cs="Calibri"/>
                <w:sz w:val="22"/>
                <w:highlight w:val="yellow"/>
                <w:lang w:val="en-US" w:eastAsia="zh-CN"/>
              </w:rPr>
            </w:pPr>
            <w:r w:rsidRPr="00D96CBC">
              <w:rPr>
                <w:rFonts w:cs="Calibri" w:hint="eastAsia"/>
                <w:sz w:val="22"/>
                <w:lang w:val="en-US" w:eastAsia="zh-CN"/>
              </w:rPr>
              <w:t>D.3-</w:t>
            </w:r>
            <w:r>
              <w:rPr>
                <w:rFonts w:eastAsiaTheme="minorEastAsia" w:cs="Calibri" w:hint="eastAsia"/>
                <w:sz w:val="22"/>
                <w:lang w:val="en-US" w:eastAsia="zh-CN"/>
              </w:rPr>
              <w:t>c</w:t>
            </w:r>
            <w:r w:rsidRPr="00D96CBC">
              <w:rPr>
                <w:rFonts w:cs="Calibri" w:hint="eastAsia"/>
                <w:sz w:val="22"/>
                <w:lang w:val="en-US" w:eastAsia="zh-CN"/>
              </w:rPr>
              <w:t>：</w:t>
            </w:r>
            <w:r w:rsidRPr="00D96CBC">
              <w:rPr>
                <w:rFonts w:cs="Calibri" w:hint="eastAsia"/>
                <w:sz w:val="22"/>
                <w:lang w:val="en-US" w:eastAsia="zh-CN"/>
              </w:rPr>
              <w:t>ITU</w:t>
            </w:r>
            <w:r w:rsidRPr="00D96CBC">
              <w:rPr>
                <w:rFonts w:cs="Calibri" w:hint="eastAsia"/>
                <w:sz w:val="22"/>
                <w:lang w:val="en-US" w:eastAsia="zh-CN"/>
              </w:rPr>
              <w:t>成员用于挖掘电信</w:t>
            </w:r>
            <w:r w:rsidRPr="00D96CBC">
              <w:rPr>
                <w:rFonts w:cs="Calibri" w:hint="eastAsia"/>
                <w:sz w:val="22"/>
                <w:lang w:val="en-US" w:eastAsia="zh-CN"/>
              </w:rPr>
              <w:t>/ICT</w:t>
            </w:r>
            <w:r w:rsidRPr="00D96CBC">
              <w:rPr>
                <w:rFonts w:cs="Calibri" w:hint="eastAsia"/>
                <w:sz w:val="22"/>
                <w:lang w:val="en-US" w:eastAsia="zh-CN"/>
              </w:rPr>
              <w:t>全部潜能的改进过的人力与机构能力</w:t>
            </w:r>
            <w:r>
              <w:rPr>
                <w:rFonts w:cs="Calibri" w:hint="eastAsia"/>
                <w:sz w:val="22"/>
                <w:lang w:val="en-US" w:eastAsia="zh-CN"/>
              </w:rPr>
              <w:t>。</w:t>
            </w:r>
          </w:p>
          <w:p w:rsidR="008064C7" w:rsidRPr="00243529" w:rsidRDefault="00AA37BF" w:rsidP="008064C7">
            <w:pPr>
              <w:overflowPunct/>
              <w:autoSpaceDE/>
              <w:autoSpaceDN/>
              <w:adjustRightInd/>
              <w:spacing w:before="0" w:after="60"/>
              <w:textAlignment w:val="auto"/>
              <w:rPr>
                <w:sz w:val="22"/>
                <w:lang w:val="en-US" w:eastAsia="zh-CN"/>
              </w:rPr>
            </w:pPr>
            <w:r w:rsidRPr="00D96CBC">
              <w:rPr>
                <w:rFonts w:cs="Calibri" w:hint="eastAsia"/>
                <w:sz w:val="22"/>
                <w:lang w:val="en-US" w:eastAsia="zh-CN"/>
              </w:rPr>
              <w:t>D.3-</w:t>
            </w:r>
            <w:r>
              <w:rPr>
                <w:rFonts w:eastAsiaTheme="minorEastAsia" w:cs="Calibri" w:hint="eastAsia"/>
                <w:sz w:val="22"/>
                <w:lang w:val="en-US" w:eastAsia="zh-CN"/>
              </w:rPr>
              <w:t>d</w:t>
            </w:r>
            <w:r w:rsidRPr="00D96CBC">
              <w:rPr>
                <w:rFonts w:cs="Calibri" w:hint="eastAsia"/>
                <w:sz w:val="22"/>
                <w:lang w:val="en-US" w:eastAsia="zh-CN"/>
              </w:rPr>
              <w:t>：国际电联成员将电信</w:t>
            </w:r>
            <w:r w:rsidRPr="00D96CBC">
              <w:rPr>
                <w:rFonts w:cs="Calibri" w:hint="eastAsia"/>
                <w:sz w:val="22"/>
                <w:lang w:val="en-US" w:eastAsia="zh-CN"/>
              </w:rPr>
              <w:t>/ICT</w:t>
            </w:r>
            <w:r w:rsidRPr="00D96CBC">
              <w:rPr>
                <w:rFonts w:cs="Calibri" w:hint="eastAsia"/>
                <w:sz w:val="22"/>
                <w:lang w:val="en-US" w:eastAsia="zh-CN"/>
              </w:rPr>
              <w:t>创新</w:t>
            </w:r>
            <w:ins w:id="998" w:author="He, Liqun" w:date="2018-10-23T10:02:00Z">
              <w:r w:rsidR="0013681A">
                <w:rPr>
                  <w:rFonts w:cs="Calibri" w:hint="eastAsia"/>
                  <w:sz w:val="22"/>
                  <w:lang w:val="en-US" w:eastAsia="zh-CN"/>
                </w:rPr>
                <w:t>和数字化</w:t>
              </w:r>
            </w:ins>
            <w:r w:rsidRPr="00D96CBC">
              <w:rPr>
                <w:rFonts w:cs="Calibri" w:hint="eastAsia"/>
                <w:sz w:val="22"/>
                <w:lang w:val="en-US" w:eastAsia="zh-CN"/>
              </w:rPr>
              <w:t>纳入国家发展议程的能力以及制定旨在推进创新举措战略的能力得到加强（包括通过公有</w:t>
            </w:r>
            <w:r w:rsidRPr="00D96CBC">
              <w:rPr>
                <w:rFonts w:cs="Calibri" w:hint="eastAsia"/>
                <w:sz w:val="22"/>
                <w:lang w:val="en-US" w:eastAsia="zh-CN"/>
              </w:rPr>
              <w:t xml:space="preserve"> </w:t>
            </w:r>
            <w:r w:rsidRPr="00D96CBC">
              <w:rPr>
                <w:rFonts w:cs="Calibri"/>
                <w:sz w:val="22"/>
                <w:lang w:val="en-US" w:eastAsia="zh-CN"/>
              </w:rPr>
              <w:t>–</w:t>
            </w:r>
            <w:r w:rsidRPr="00D96CBC">
              <w:rPr>
                <w:rFonts w:cs="Calibri" w:hint="eastAsia"/>
                <w:sz w:val="22"/>
                <w:lang w:val="en-US" w:eastAsia="zh-CN"/>
              </w:rPr>
              <w:t xml:space="preserve"> </w:t>
            </w:r>
            <w:r w:rsidRPr="00D96CBC">
              <w:rPr>
                <w:rFonts w:cs="Calibri" w:hint="eastAsia"/>
                <w:sz w:val="22"/>
                <w:lang w:val="en-US" w:eastAsia="zh-CN"/>
              </w:rPr>
              <w:t>私营伙伴关系举措实现</w:t>
            </w:r>
            <w:r>
              <w:rPr>
                <w:rFonts w:cs="Calibri" w:hint="eastAsia"/>
                <w:sz w:val="22"/>
                <w:lang w:val="en-US" w:eastAsia="zh-CN"/>
              </w:rPr>
              <w:t>）</w:t>
            </w:r>
            <w:r w:rsidRPr="00D96CBC">
              <w:rPr>
                <w:rFonts w:cs="Calibri" w:hint="eastAsia"/>
                <w:sz w:val="22"/>
                <w:lang w:val="en-US" w:eastAsia="zh-CN"/>
              </w:rPr>
              <w:t>。</w:t>
            </w:r>
          </w:p>
        </w:tc>
        <w:tc>
          <w:tcPr>
            <w:tcW w:w="5283" w:type="dxa"/>
          </w:tcPr>
          <w:p w:rsidR="008064C7" w:rsidRPr="00D96CBC" w:rsidRDefault="00AA37BF" w:rsidP="008064C7">
            <w:pPr>
              <w:overflowPunct/>
              <w:autoSpaceDE/>
              <w:autoSpaceDN/>
              <w:adjustRightInd/>
              <w:spacing w:before="0" w:after="60"/>
              <w:textAlignment w:val="auto"/>
              <w:rPr>
                <w:rFonts w:cs="Calibri"/>
                <w:sz w:val="22"/>
                <w:lang w:val="en-US" w:eastAsia="zh-CN"/>
              </w:rPr>
            </w:pPr>
            <w:r w:rsidRPr="00D96CBC">
              <w:rPr>
                <w:rFonts w:cs="Calibri"/>
                <w:sz w:val="22"/>
                <w:lang w:val="en-US" w:eastAsia="zh-CN"/>
              </w:rPr>
              <w:t>D.3-1</w:t>
            </w:r>
            <w:r w:rsidRPr="00D96CBC">
              <w:rPr>
                <w:rFonts w:cs="Calibri" w:hint="eastAsia"/>
                <w:sz w:val="22"/>
                <w:lang w:val="en-US" w:eastAsia="zh-CN"/>
              </w:rPr>
              <w:t>为实现更好的国际协调并保持一致性，而制定的电信</w:t>
            </w:r>
            <w:r w:rsidRPr="00D96CBC">
              <w:rPr>
                <w:rFonts w:cs="Calibri" w:hint="eastAsia"/>
                <w:sz w:val="22"/>
                <w:lang w:val="en-US" w:eastAsia="zh-CN"/>
              </w:rPr>
              <w:t>/ICT</w:t>
            </w:r>
            <w:r w:rsidRPr="00D96CBC">
              <w:rPr>
                <w:rFonts w:cs="Calibri" w:hint="eastAsia"/>
                <w:sz w:val="22"/>
                <w:lang w:val="en-US" w:eastAsia="zh-CN"/>
              </w:rPr>
              <w:t>政策和规则方面的产品及服务，例如评估研究及其它出版物以及交流信息的其它平台。</w:t>
            </w:r>
          </w:p>
          <w:p w:rsidR="008064C7" w:rsidRPr="00D96CBC" w:rsidRDefault="00AA37BF" w:rsidP="002E0BE9">
            <w:pPr>
              <w:overflowPunct/>
              <w:autoSpaceDE/>
              <w:autoSpaceDN/>
              <w:adjustRightInd/>
              <w:spacing w:before="0" w:after="60"/>
              <w:textAlignment w:val="auto"/>
              <w:rPr>
                <w:rFonts w:cs="Calibri"/>
                <w:sz w:val="22"/>
                <w:lang w:val="en-US" w:eastAsia="zh-CN"/>
              </w:rPr>
            </w:pPr>
            <w:r w:rsidRPr="00D96CBC">
              <w:rPr>
                <w:rFonts w:cs="Calibri"/>
                <w:sz w:val="22"/>
                <w:lang w:val="en-US" w:eastAsia="zh-CN"/>
              </w:rPr>
              <w:t>D.3-2</w:t>
            </w:r>
            <w:r w:rsidRPr="00D96CBC">
              <w:rPr>
                <w:rFonts w:cs="Calibri" w:hint="eastAsia"/>
                <w:sz w:val="22"/>
                <w:lang w:val="en-US" w:eastAsia="zh-CN"/>
              </w:rPr>
              <w:t>有关电信</w:t>
            </w:r>
            <w:r w:rsidRPr="00D96CBC">
              <w:rPr>
                <w:rFonts w:cs="Calibri" w:hint="eastAsia"/>
                <w:sz w:val="22"/>
                <w:lang w:val="en-US" w:eastAsia="zh-CN"/>
              </w:rPr>
              <w:t>/ICT</w:t>
            </w:r>
            <w:ins w:id="999" w:author="He, Liqun" w:date="2018-10-23T10:02:00Z">
              <w:r w:rsidR="0013681A">
                <w:rPr>
                  <w:rFonts w:cs="Calibri" w:hint="eastAsia"/>
                  <w:sz w:val="22"/>
                  <w:lang w:val="en-US" w:eastAsia="zh-CN"/>
                </w:rPr>
                <w:t>和数字化</w:t>
              </w:r>
            </w:ins>
            <w:r w:rsidRPr="00D96CBC">
              <w:rPr>
                <w:rFonts w:cs="Calibri" w:hint="eastAsia"/>
                <w:sz w:val="22"/>
                <w:lang w:val="en-US" w:eastAsia="zh-CN"/>
              </w:rPr>
              <w:t>统计数据及数据分析的产品及服务，如，研究报告、高质量且具有国际可比性的统计数据的收集、协调统一和散发以及讨论论坛等。</w:t>
            </w:r>
          </w:p>
          <w:p w:rsidR="008064C7" w:rsidRPr="00D96CBC" w:rsidRDefault="00AA37BF" w:rsidP="008064C7">
            <w:pPr>
              <w:overflowPunct/>
              <w:autoSpaceDE/>
              <w:autoSpaceDN/>
              <w:adjustRightInd/>
              <w:spacing w:before="0" w:after="60"/>
              <w:textAlignment w:val="auto"/>
              <w:rPr>
                <w:rFonts w:cs="Calibri"/>
                <w:sz w:val="22"/>
                <w:lang w:val="en-US" w:eastAsia="zh-CN"/>
              </w:rPr>
            </w:pPr>
            <w:r w:rsidRPr="00D96CBC">
              <w:rPr>
                <w:rFonts w:cs="Calibri"/>
                <w:sz w:val="22"/>
                <w:lang w:val="en-US" w:eastAsia="zh-CN"/>
              </w:rPr>
              <w:t>D.3-3</w:t>
            </w:r>
            <w:r w:rsidRPr="00D96CBC">
              <w:rPr>
                <w:rFonts w:cs="Calibri" w:hint="eastAsia"/>
                <w:sz w:val="22"/>
                <w:lang w:val="en-US" w:eastAsia="zh-CN"/>
              </w:rPr>
              <w:t>有关能力建设和人力技能开发的产品及服务，其中包括互联网治理方面的产品和服务，如，在线平台、远程和面对面培训项目等，目的在于提高实际技能并共享材料，同时考虑到与电信</w:t>
            </w:r>
            <w:r w:rsidRPr="00D96CBC">
              <w:rPr>
                <w:rFonts w:cs="Calibri" w:hint="eastAsia"/>
                <w:sz w:val="22"/>
                <w:lang w:val="en-US" w:eastAsia="zh-CN"/>
              </w:rPr>
              <w:t>/ICT</w:t>
            </w:r>
            <w:r w:rsidRPr="00D96CBC">
              <w:rPr>
                <w:rFonts w:cs="Calibri" w:hint="eastAsia"/>
                <w:sz w:val="22"/>
                <w:lang w:val="en-US" w:eastAsia="zh-CN"/>
              </w:rPr>
              <w:t>教育利益攸关方的伙伴关系。</w:t>
            </w:r>
          </w:p>
          <w:p w:rsidR="008064C7" w:rsidRPr="00243529" w:rsidRDefault="00AA37BF" w:rsidP="008064C7">
            <w:pPr>
              <w:overflowPunct/>
              <w:autoSpaceDE/>
              <w:autoSpaceDN/>
              <w:adjustRightInd/>
              <w:spacing w:before="0" w:after="60"/>
              <w:textAlignment w:val="auto"/>
              <w:rPr>
                <w:sz w:val="22"/>
                <w:lang w:val="en-US" w:eastAsia="zh-CN"/>
              </w:rPr>
            </w:pPr>
            <w:r w:rsidRPr="00D96CBC">
              <w:rPr>
                <w:rFonts w:cs="Calibri"/>
                <w:sz w:val="22"/>
                <w:lang w:val="en-US" w:eastAsia="zh-CN"/>
              </w:rPr>
              <w:t>D.3-4</w:t>
            </w:r>
            <w:r w:rsidRPr="00D96CBC">
              <w:rPr>
                <w:rFonts w:cs="Calibri" w:hint="eastAsia"/>
                <w:sz w:val="22"/>
                <w:lang w:val="en-US" w:eastAsia="zh-CN"/>
              </w:rPr>
              <w:t>有关电信</w:t>
            </w:r>
            <w:r w:rsidRPr="00D96CBC">
              <w:rPr>
                <w:rFonts w:cs="Calibri" w:hint="eastAsia"/>
                <w:sz w:val="22"/>
                <w:lang w:val="en-US" w:eastAsia="zh-CN"/>
              </w:rPr>
              <w:t>/ICT</w:t>
            </w:r>
            <w:r w:rsidRPr="00D96CBC">
              <w:rPr>
                <w:rFonts w:cs="Calibri" w:hint="eastAsia"/>
                <w:sz w:val="22"/>
                <w:lang w:val="en-US" w:eastAsia="zh-CN"/>
              </w:rPr>
              <w:t>创新的产品及服务，例如，知识共享、协助制定国家创新议程；伙伴关系机制；开发项目、开展研究并制定电信</w:t>
            </w:r>
            <w:r w:rsidRPr="00D96CBC">
              <w:rPr>
                <w:rFonts w:cs="Calibri" w:hint="eastAsia"/>
                <w:sz w:val="22"/>
                <w:lang w:val="en-US" w:eastAsia="zh-CN"/>
              </w:rPr>
              <w:t>/ICT</w:t>
            </w:r>
            <w:r w:rsidRPr="00D96CBC">
              <w:rPr>
                <w:rFonts w:cs="Calibri" w:hint="eastAsia"/>
                <w:sz w:val="22"/>
                <w:lang w:val="en-US" w:eastAsia="zh-CN"/>
              </w:rPr>
              <w:t>创新政策。</w:t>
            </w:r>
          </w:p>
        </w:tc>
      </w:tr>
      <w:tr w:rsidR="008064C7" w:rsidRPr="00243529" w:rsidTr="008064C7">
        <w:tc>
          <w:tcPr>
            <w:tcW w:w="4356" w:type="dxa"/>
          </w:tcPr>
          <w:p w:rsidR="008064C7" w:rsidRPr="00243529" w:rsidRDefault="008064C7" w:rsidP="008064C7">
            <w:pPr>
              <w:overflowPunct/>
              <w:autoSpaceDE/>
              <w:autoSpaceDN/>
              <w:adjustRightInd/>
              <w:spacing w:before="0" w:after="60"/>
              <w:textAlignment w:val="auto"/>
              <w:rPr>
                <w:sz w:val="22"/>
                <w:lang w:val="en-US" w:eastAsia="zh-CN"/>
              </w:rPr>
            </w:pPr>
          </w:p>
        </w:tc>
        <w:tc>
          <w:tcPr>
            <w:tcW w:w="5283" w:type="dxa"/>
          </w:tcPr>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DB4691" w:rsidTr="008064C7">
        <w:tc>
          <w:tcPr>
            <w:tcW w:w="9639" w:type="dxa"/>
            <w:gridSpan w:val="2"/>
          </w:tcPr>
          <w:p w:rsidR="008064C7" w:rsidRPr="00DB4691" w:rsidRDefault="00AA37BF" w:rsidP="008064C7">
            <w:pPr>
              <w:keepNext/>
              <w:keepLines/>
              <w:overflowPunct/>
              <w:autoSpaceDE/>
              <w:autoSpaceDN/>
              <w:adjustRightInd/>
              <w:spacing w:before="0"/>
              <w:textAlignment w:val="auto"/>
              <w:rPr>
                <w:b/>
                <w:bCs/>
                <w:sz w:val="22"/>
                <w:lang w:val="en-US" w:eastAsia="zh-CN"/>
              </w:rPr>
            </w:pPr>
            <w:r w:rsidRPr="00DB4691">
              <w:rPr>
                <w:rFonts w:cs="Calibri"/>
                <w:b/>
                <w:bCs/>
                <w:sz w:val="22"/>
                <w:lang w:val="en-US" w:eastAsia="zh-CN"/>
              </w:rPr>
              <w:lastRenderedPageBreak/>
              <w:t>D.4</w:t>
            </w:r>
            <w:r w:rsidRPr="00DB4691">
              <w:rPr>
                <w:rFonts w:cs="Microsoft YaHei"/>
                <w:b/>
                <w:bCs/>
                <w:sz w:val="22"/>
                <w:lang w:val="en-US" w:eastAsia="zh-CN"/>
              </w:rPr>
              <w:t>（包容性数字社会）促进电信</w:t>
            </w:r>
            <w:r w:rsidRPr="00DB4691">
              <w:rPr>
                <w:rFonts w:cs="Calibri"/>
                <w:b/>
                <w:bCs/>
                <w:sz w:val="22"/>
                <w:lang w:val="en-US" w:eastAsia="zh-CN"/>
              </w:rPr>
              <w:t>/ICT</w:t>
            </w:r>
            <w:r w:rsidRPr="00DB4691">
              <w:rPr>
                <w:rFonts w:cs="Microsoft YaHei"/>
                <w:b/>
                <w:bCs/>
                <w:sz w:val="22"/>
                <w:lang w:val="en-US" w:eastAsia="zh-CN"/>
              </w:rPr>
              <w:t>和应用的发展和使用，使人们和社会能够支持可持续发展</w:t>
            </w:r>
          </w:p>
        </w:tc>
      </w:tr>
      <w:tr w:rsidR="008064C7" w:rsidRPr="00243529" w:rsidTr="008064C7">
        <w:tc>
          <w:tcPr>
            <w:tcW w:w="4356" w:type="dxa"/>
          </w:tcPr>
          <w:p w:rsidR="008064C7" w:rsidRPr="00243529" w:rsidRDefault="00AA37BF" w:rsidP="008064C7">
            <w:pPr>
              <w:keepNext/>
              <w:keepLines/>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5283" w:type="dxa"/>
          </w:tcPr>
          <w:p w:rsidR="008064C7" w:rsidRPr="00243529" w:rsidRDefault="00AA37BF" w:rsidP="008064C7">
            <w:pPr>
              <w:keepNext/>
              <w:keepLines/>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c>
          <w:tcPr>
            <w:tcW w:w="4356" w:type="dxa"/>
          </w:tcPr>
          <w:p w:rsidR="008064C7" w:rsidRPr="008264DA" w:rsidRDefault="00AA37BF" w:rsidP="008064C7">
            <w:pPr>
              <w:keepNext/>
              <w:keepLines/>
              <w:overflowPunct/>
              <w:autoSpaceDE/>
              <w:autoSpaceDN/>
              <w:adjustRightInd/>
              <w:spacing w:before="0" w:after="60"/>
              <w:textAlignment w:val="auto"/>
              <w:rPr>
                <w:rFonts w:cs="Calibri"/>
                <w:b/>
                <w:color w:val="800000"/>
                <w:sz w:val="22"/>
                <w:lang w:val="en-US" w:eastAsia="zh-CN"/>
              </w:rPr>
            </w:pPr>
            <w:r w:rsidRPr="008264DA">
              <w:rPr>
                <w:rFonts w:cs="Calibri"/>
                <w:sz w:val="22"/>
                <w:lang w:val="en-US" w:eastAsia="zh-CN"/>
              </w:rPr>
              <w:t>D-4-</w:t>
            </w:r>
            <w:r>
              <w:rPr>
                <w:rFonts w:eastAsiaTheme="minorEastAsia" w:cs="Calibri" w:hint="eastAsia"/>
                <w:sz w:val="22"/>
                <w:lang w:val="en-US" w:eastAsia="zh-CN"/>
              </w:rPr>
              <w:t>a</w:t>
            </w:r>
            <w:r w:rsidRPr="008264DA">
              <w:rPr>
                <w:rFonts w:cs="Calibri"/>
                <w:sz w:val="22"/>
                <w:lang w:val="en-US" w:eastAsia="zh-CN"/>
              </w:rPr>
              <w:t>：</w:t>
            </w:r>
            <w:r w:rsidRPr="008264DA">
              <w:rPr>
                <w:rFonts w:cs="Calibri" w:hint="eastAsia"/>
                <w:sz w:val="22"/>
                <w:lang w:val="en-US" w:eastAsia="zh-CN"/>
              </w:rPr>
              <w:t>改善最不发达国家（</w:t>
            </w:r>
            <w:r w:rsidRPr="008264DA">
              <w:rPr>
                <w:rFonts w:cs="Calibri" w:hint="eastAsia"/>
                <w:sz w:val="22"/>
                <w:lang w:val="en-US" w:eastAsia="zh-CN"/>
              </w:rPr>
              <w:t>LDC</w:t>
            </w:r>
            <w:r>
              <w:rPr>
                <w:rFonts w:cs="Calibri" w:hint="eastAsia"/>
                <w:sz w:val="22"/>
                <w:lang w:val="en-US" w:eastAsia="zh-CN"/>
              </w:rPr>
              <w:t>）</w:t>
            </w:r>
            <w:r w:rsidRPr="008264DA">
              <w:rPr>
                <w:rFonts w:cs="Calibri" w:hint="eastAsia"/>
                <w:sz w:val="22"/>
                <w:lang w:val="en-US" w:eastAsia="zh-CN"/>
              </w:rPr>
              <w:t>、小岛屿发展中国家（</w:t>
            </w:r>
            <w:r w:rsidRPr="008264DA">
              <w:rPr>
                <w:rFonts w:cs="Calibri" w:hint="eastAsia"/>
                <w:sz w:val="22"/>
                <w:lang w:val="en-US" w:eastAsia="zh-CN"/>
              </w:rPr>
              <w:t>SIDS</w:t>
            </w:r>
            <w:r>
              <w:rPr>
                <w:rFonts w:cs="Calibri" w:hint="eastAsia"/>
                <w:sz w:val="22"/>
                <w:lang w:val="en-US" w:eastAsia="zh-CN"/>
              </w:rPr>
              <w:t>）</w:t>
            </w:r>
            <w:r w:rsidRPr="008264DA">
              <w:rPr>
                <w:rFonts w:cs="Calibri" w:hint="eastAsia"/>
                <w:sz w:val="22"/>
                <w:lang w:val="en-US" w:eastAsia="zh-CN"/>
              </w:rPr>
              <w:t>、内陆发展中国家（</w:t>
            </w:r>
            <w:r w:rsidRPr="008264DA">
              <w:rPr>
                <w:rFonts w:cs="Calibri" w:hint="eastAsia"/>
                <w:sz w:val="22"/>
                <w:lang w:val="en-US" w:eastAsia="zh-CN"/>
              </w:rPr>
              <w:t>LLDCs</w:t>
            </w:r>
            <w:r>
              <w:rPr>
                <w:rFonts w:cs="Calibri" w:hint="eastAsia"/>
                <w:sz w:val="22"/>
                <w:lang w:val="en-US" w:eastAsia="zh-CN"/>
              </w:rPr>
              <w:t>）</w:t>
            </w:r>
            <w:r w:rsidRPr="008264DA">
              <w:rPr>
                <w:rFonts w:cs="Calibri" w:hint="eastAsia"/>
                <w:sz w:val="22"/>
                <w:lang w:val="en-US" w:eastAsia="zh-CN"/>
              </w:rPr>
              <w:t>以及经济转型国家的电信</w:t>
            </w:r>
            <w:r w:rsidRPr="008264DA">
              <w:rPr>
                <w:rFonts w:cs="Calibri" w:hint="eastAsia"/>
                <w:sz w:val="22"/>
                <w:lang w:val="en-US" w:eastAsia="zh-CN"/>
              </w:rPr>
              <w:t>/ICT</w:t>
            </w:r>
            <w:r w:rsidRPr="008264DA">
              <w:rPr>
                <w:rFonts w:cs="Calibri" w:hint="eastAsia"/>
                <w:sz w:val="22"/>
                <w:lang w:val="en-US" w:eastAsia="zh-CN"/>
              </w:rPr>
              <w:t>获取和使用</w:t>
            </w:r>
            <w:r>
              <w:rPr>
                <w:rFonts w:cs="Calibri" w:hint="eastAsia"/>
                <w:sz w:val="22"/>
                <w:lang w:val="en-US" w:eastAsia="zh-CN"/>
              </w:rPr>
              <w:t>。</w:t>
            </w:r>
          </w:p>
          <w:p w:rsidR="008064C7" w:rsidRPr="00203DC6" w:rsidRDefault="00AA37BF" w:rsidP="008064C7">
            <w:pPr>
              <w:keepNext/>
              <w:keepLines/>
              <w:overflowPunct/>
              <w:autoSpaceDE/>
              <w:autoSpaceDN/>
              <w:adjustRightInd/>
              <w:spacing w:before="0" w:after="60"/>
              <w:textAlignment w:val="auto"/>
              <w:rPr>
                <w:rFonts w:cs="Calibri"/>
                <w:sz w:val="22"/>
                <w:highlight w:val="green"/>
                <w:lang w:val="en-US" w:eastAsia="zh-CN"/>
              </w:rPr>
            </w:pPr>
            <w:r w:rsidRPr="008264DA">
              <w:rPr>
                <w:rFonts w:cs="Calibri"/>
                <w:sz w:val="22"/>
                <w:lang w:val="en-US" w:eastAsia="zh-CN"/>
              </w:rPr>
              <w:t>D.4-</w:t>
            </w:r>
            <w:r>
              <w:rPr>
                <w:rFonts w:eastAsiaTheme="minorEastAsia" w:cs="Calibri" w:hint="eastAsia"/>
                <w:sz w:val="22"/>
                <w:lang w:val="en-US" w:eastAsia="zh-CN"/>
              </w:rPr>
              <w:t>b</w:t>
            </w:r>
            <w:r w:rsidRPr="008264DA">
              <w:rPr>
                <w:rFonts w:cs="Calibri"/>
                <w:sz w:val="22"/>
                <w:lang w:val="en-US" w:eastAsia="zh-CN"/>
              </w:rPr>
              <w:t>：</w:t>
            </w:r>
            <w:r w:rsidRPr="008264DA">
              <w:rPr>
                <w:rFonts w:cs="Calibri" w:hint="eastAsia"/>
                <w:sz w:val="22"/>
                <w:lang w:val="en-US" w:eastAsia="zh-CN"/>
              </w:rPr>
              <w:t>国际电联成员利用并使用新技术和电信</w:t>
            </w:r>
            <w:r w:rsidRPr="008264DA">
              <w:rPr>
                <w:rFonts w:cs="Calibri" w:hint="eastAsia"/>
                <w:sz w:val="22"/>
                <w:lang w:val="en-US" w:eastAsia="zh-CN"/>
              </w:rPr>
              <w:t>/ICT</w:t>
            </w:r>
            <w:r w:rsidRPr="008264DA">
              <w:rPr>
                <w:rFonts w:cs="Calibri" w:hint="eastAsia"/>
                <w:sz w:val="22"/>
                <w:lang w:val="en-US" w:eastAsia="zh-CN"/>
              </w:rPr>
              <w:t>服务和应用加速社会和经济发展的能力得到提高。</w:t>
            </w:r>
          </w:p>
          <w:p w:rsidR="008064C7" w:rsidRPr="008264DA" w:rsidRDefault="00AA37BF" w:rsidP="008064C7">
            <w:pPr>
              <w:keepNext/>
              <w:keepLines/>
              <w:overflowPunct/>
              <w:autoSpaceDE/>
              <w:autoSpaceDN/>
              <w:adjustRightInd/>
              <w:spacing w:before="0" w:after="60"/>
              <w:textAlignment w:val="auto"/>
              <w:rPr>
                <w:rFonts w:cs="Calibri"/>
                <w:sz w:val="22"/>
                <w:lang w:val="en-US" w:eastAsia="zh-CN"/>
              </w:rPr>
            </w:pPr>
            <w:r w:rsidRPr="008264DA">
              <w:rPr>
                <w:rFonts w:cs="Calibri"/>
                <w:sz w:val="22"/>
                <w:lang w:val="en-US" w:eastAsia="zh-CN"/>
              </w:rPr>
              <w:t>D.4-</w:t>
            </w:r>
            <w:r>
              <w:rPr>
                <w:rFonts w:eastAsiaTheme="minorEastAsia" w:cs="Calibri" w:hint="eastAsia"/>
                <w:sz w:val="22"/>
                <w:lang w:val="en-US" w:eastAsia="zh-CN"/>
              </w:rPr>
              <w:t>c</w:t>
            </w:r>
            <w:r w:rsidRPr="008264DA">
              <w:rPr>
                <w:rFonts w:cs="Calibri"/>
                <w:sz w:val="22"/>
                <w:lang w:val="en-US" w:eastAsia="zh-CN"/>
              </w:rPr>
              <w:t>：</w:t>
            </w:r>
            <w:r w:rsidRPr="008264DA">
              <w:rPr>
                <w:rFonts w:cs="Calibri" w:hint="eastAsia"/>
                <w:sz w:val="22"/>
                <w:lang w:val="en-US" w:eastAsia="zh-CN"/>
              </w:rPr>
              <w:t>国际电联成员在制定数字包容战略政策和做法方面的能力有所增强，特别体现在女性和年轻女性、残疾人以及具有具体需求的人群的赋能方面。</w:t>
            </w:r>
          </w:p>
          <w:p w:rsidR="008064C7" w:rsidRPr="00243529" w:rsidRDefault="00AA37BF" w:rsidP="008064C7">
            <w:pPr>
              <w:keepNext/>
              <w:keepLines/>
              <w:overflowPunct/>
              <w:autoSpaceDE/>
              <w:autoSpaceDN/>
              <w:adjustRightInd/>
              <w:spacing w:before="0" w:after="60"/>
              <w:textAlignment w:val="auto"/>
              <w:rPr>
                <w:sz w:val="22"/>
                <w:lang w:val="en-US" w:eastAsia="zh-CN"/>
              </w:rPr>
            </w:pPr>
            <w:r w:rsidRPr="008264DA">
              <w:rPr>
                <w:rFonts w:cs="Calibri"/>
                <w:sz w:val="22"/>
                <w:lang w:val="en-US" w:eastAsia="zh-CN"/>
              </w:rPr>
              <w:t>D.4-</w:t>
            </w:r>
            <w:r>
              <w:rPr>
                <w:rFonts w:eastAsiaTheme="minorEastAsia" w:cs="Calibri" w:hint="eastAsia"/>
                <w:sz w:val="22"/>
                <w:lang w:val="en-US" w:eastAsia="zh-CN"/>
              </w:rPr>
              <w:t>d</w:t>
            </w:r>
            <w:r w:rsidRPr="008264DA">
              <w:rPr>
                <w:rFonts w:cs="Calibri"/>
                <w:sz w:val="22"/>
                <w:lang w:val="en-US" w:eastAsia="zh-CN"/>
              </w:rPr>
              <w:t>：</w:t>
            </w:r>
            <w:r w:rsidRPr="008264DA">
              <w:rPr>
                <w:rFonts w:cs="Calibri" w:hint="eastAsia"/>
                <w:sz w:val="22"/>
                <w:lang w:val="en-US" w:eastAsia="zh-CN"/>
              </w:rPr>
              <w:t>国际电联成员在制定有关气候变化适应和缓解以及绿色</w:t>
            </w:r>
            <w:r w:rsidRPr="008264DA">
              <w:rPr>
                <w:rFonts w:cs="Calibri" w:hint="eastAsia"/>
                <w:sz w:val="22"/>
                <w:lang w:val="en-US" w:eastAsia="zh-CN"/>
              </w:rPr>
              <w:t>/</w:t>
            </w:r>
            <w:r w:rsidRPr="008264DA">
              <w:rPr>
                <w:rFonts w:cs="Calibri" w:hint="eastAsia"/>
                <w:sz w:val="22"/>
                <w:lang w:val="en-US" w:eastAsia="zh-CN"/>
              </w:rPr>
              <w:t>可再生能源使用的电信</w:t>
            </w:r>
            <w:r w:rsidRPr="008264DA">
              <w:rPr>
                <w:rFonts w:cs="Calibri" w:hint="eastAsia"/>
                <w:sz w:val="22"/>
                <w:lang w:val="en-US" w:eastAsia="zh-CN"/>
              </w:rPr>
              <w:t>/ICT</w:t>
            </w:r>
            <w:r w:rsidRPr="008264DA">
              <w:rPr>
                <w:rFonts w:cs="Calibri" w:hint="eastAsia"/>
                <w:sz w:val="22"/>
                <w:lang w:val="en-US" w:eastAsia="zh-CN"/>
              </w:rPr>
              <w:t>战略和解决方案方面的能力有所提升。</w:t>
            </w:r>
          </w:p>
        </w:tc>
        <w:tc>
          <w:tcPr>
            <w:tcW w:w="5283" w:type="dxa"/>
          </w:tcPr>
          <w:p w:rsidR="008064C7" w:rsidRPr="008264DA" w:rsidRDefault="00AA37BF" w:rsidP="008064C7">
            <w:pPr>
              <w:keepNext/>
              <w:keepLines/>
              <w:overflowPunct/>
              <w:autoSpaceDE/>
              <w:autoSpaceDN/>
              <w:adjustRightInd/>
              <w:spacing w:before="0" w:after="60"/>
              <w:textAlignment w:val="auto"/>
              <w:rPr>
                <w:rFonts w:cs="Calibri"/>
                <w:sz w:val="22"/>
                <w:lang w:val="en-US" w:eastAsia="zh-CN"/>
              </w:rPr>
            </w:pPr>
            <w:r w:rsidRPr="008264DA">
              <w:rPr>
                <w:rFonts w:cs="Calibri"/>
                <w:sz w:val="22"/>
                <w:lang w:val="en-US" w:eastAsia="zh-CN"/>
              </w:rPr>
              <w:t>D.4-1</w:t>
            </w:r>
            <w:r w:rsidRPr="008264DA">
              <w:rPr>
                <w:rFonts w:cs="Calibri" w:hint="eastAsia"/>
                <w:sz w:val="22"/>
                <w:lang w:val="en-US" w:eastAsia="zh-CN"/>
              </w:rPr>
              <w:t>重点向</w:t>
            </w:r>
            <w:r w:rsidRPr="008264DA">
              <w:rPr>
                <w:rFonts w:cs="Calibri" w:hint="eastAsia"/>
                <w:sz w:val="22"/>
                <w:lang w:val="en-US" w:eastAsia="zh-CN"/>
              </w:rPr>
              <w:t>LDC</w:t>
            </w:r>
            <w:r w:rsidRPr="008264DA">
              <w:rPr>
                <w:rFonts w:cs="Calibri" w:hint="eastAsia"/>
                <w:sz w:val="22"/>
                <w:lang w:val="en-US" w:eastAsia="zh-CN"/>
              </w:rPr>
              <w:t>、</w:t>
            </w:r>
            <w:r w:rsidRPr="008264DA">
              <w:rPr>
                <w:rFonts w:cs="Calibri" w:hint="eastAsia"/>
                <w:sz w:val="22"/>
                <w:lang w:val="en-US" w:eastAsia="zh-CN"/>
              </w:rPr>
              <w:t>SIDS</w:t>
            </w:r>
            <w:r w:rsidRPr="008264DA">
              <w:rPr>
                <w:rFonts w:cs="Calibri" w:hint="eastAsia"/>
                <w:sz w:val="22"/>
                <w:lang w:val="en-US" w:eastAsia="zh-CN"/>
              </w:rPr>
              <w:t>和</w:t>
            </w:r>
            <w:r w:rsidRPr="008264DA">
              <w:rPr>
                <w:rFonts w:cs="Calibri" w:hint="eastAsia"/>
                <w:sz w:val="22"/>
                <w:lang w:val="en-US" w:eastAsia="zh-CN"/>
              </w:rPr>
              <w:t>LLDC</w:t>
            </w:r>
            <w:r w:rsidRPr="008264DA">
              <w:rPr>
                <w:rFonts w:cs="Calibri" w:hint="eastAsia"/>
                <w:sz w:val="22"/>
                <w:lang w:val="en-US" w:eastAsia="zh-CN"/>
              </w:rPr>
              <w:t>和经济转型国家提供援助的产品及服务，从而加强电信</w:t>
            </w:r>
            <w:r w:rsidRPr="008264DA">
              <w:rPr>
                <w:rFonts w:cs="Calibri" w:hint="eastAsia"/>
                <w:sz w:val="22"/>
                <w:lang w:val="en-US" w:eastAsia="zh-CN"/>
              </w:rPr>
              <w:t>/ICT</w:t>
            </w:r>
            <w:r w:rsidRPr="008264DA">
              <w:rPr>
                <w:rFonts w:cs="Calibri" w:hint="eastAsia"/>
                <w:sz w:val="22"/>
                <w:lang w:val="en-US" w:eastAsia="zh-CN"/>
              </w:rPr>
              <w:t>的可用性和价格可承受性。</w:t>
            </w:r>
          </w:p>
          <w:p w:rsidR="008064C7" w:rsidRPr="008264DA" w:rsidRDefault="00AA37BF" w:rsidP="008064C7">
            <w:pPr>
              <w:keepNext/>
              <w:keepLines/>
              <w:overflowPunct/>
              <w:autoSpaceDE/>
              <w:autoSpaceDN/>
              <w:adjustRightInd/>
              <w:spacing w:before="0" w:after="60"/>
              <w:textAlignment w:val="auto"/>
              <w:rPr>
                <w:rFonts w:cs="Calibri"/>
                <w:sz w:val="22"/>
                <w:lang w:val="en-US" w:eastAsia="zh-CN"/>
              </w:rPr>
            </w:pPr>
            <w:r w:rsidRPr="008264DA">
              <w:rPr>
                <w:rFonts w:cs="Calibri"/>
                <w:sz w:val="22"/>
                <w:lang w:val="en-US" w:eastAsia="zh-CN"/>
              </w:rPr>
              <w:t>D.4-2</w:t>
            </w:r>
            <w:r w:rsidRPr="008264DA">
              <w:rPr>
                <w:rFonts w:cs="Calibri" w:hint="eastAsia"/>
                <w:sz w:val="22"/>
                <w:lang w:val="en-US" w:eastAsia="zh-CN"/>
              </w:rPr>
              <w:t>支持数字经济发展的电信</w:t>
            </w:r>
            <w:r w:rsidRPr="008264DA">
              <w:rPr>
                <w:rFonts w:cs="Calibri" w:hint="eastAsia"/>
                <w:sz w:val="22"/>
                <w:lang w:val="en-US" w:eastAsia="zh-CN"/>
              </w:rPr>
              <w:t>/ICT</w:t>
            </w:r>
            <w:r w:rsidRPr="008264DA">
              <w:rPr>
                <w:rFonts w:cs="Calibri" w:hint="eastAsia"/>
                <w:sz w:val="22"/>
                <w:lang w:val="en-US" w:eastAsia="zh-CN"/>
              </w:rPr>
              <w:t>政策、</w:t>
            </w:r>
            <w:r w:rsidRPr="008264DA">
              <w:rPr>
                <w:rFonts w:cs="Calibri" w:hint="eastAsia"/>
                <w:sz w:val="22"/>
                <w:lang w:val="en-US" w:eastAsia="zh-CN"/>
              </w:rPr>
              <w:t>ICT</w:t>
            </w:r>
            <w:r w:rsidRPr="008264DA">
              <w:rPr>
                <w:rFonts w:cs="Calibri" w:hint="eastAsia"/>
                <w:sz w:val="22"/>
                <w:lang w:val="en-US" w:eastAsia="zh-CN"/>
              </w:rPr>
              <w:t>应用和新技术的产品及服务，例如信息共享以及对新技术部署的支持、评估研究及工具包。</w:t>
            </w:r>
          </w:p>
          <w:p w:rsidR="008064C7" w:rsidRPr="008264DA" w:rsidRDefault="00AA37BF" w:rsidP="008064C7">
            <w:pPr>
              <w:keepNext/>
              <w:keepLines/>
              <w:overflowPunct/>
              <w:autoSpaceDE/>
              <w:autoSpaceDN/>
              <w:adjustRightInd/>
              <w:spacing w:before="0" w:after="60"/>
              <w:textAlignment w:val="auto"/>
              <w:rPr>
                <w:rFonts w:cs="Calibri"/>
                <w:sz w:val="22"/>
                <w:lang w:val="en-US" w:eastAsia="zh-CN"/>
              </w:rPr>
            </w:pPr>
            <w:r w:rsidRPr="008264DA">
              <w:rPr>
                <w:rFonts w:cs="Calibri"/>
                <w:sz w:val="22"/>
                <w:lang w:val="en-US" w:eastAsia="zh-CN"/>
              </w:rPr>
              <w:t>D.4-3</w:t>
            </w:r>
            <w:r w:rsidRPr="008264DA">
              <w:rPr>
                <w:rFonts w:cs="Calibri" w:hint="eastAsia"/>
                <w:sz w:val="22"/>
                <w:lang w:val="en-US" w:eastAsia="zh-CN"/>
              </w:rPr>
              <w:t>针对年轻女性和女性以及有具体需求人群（老年人、青年、儿童和原住民</w:t>
            </w:r>
            <w:r>
              <w:rPr>
                <w:rFonts w:cs="Calibri" w:hint="eastAsia"/>
                <w:sz w:val="22"/>
                <w:lang w:val="en-US" w:eastAsia="zh-CN"/>
              </w:rPr>
              <w:t>）</w:t>
            </w:r>
            <w:r w:rsidRPr="008264DA">
              <w:rPr>
                <w:rFonts w:cs="Calibri" w:hint="eastAsia"/>
                <w:sz w:val="22"/>
                <w:lang w:val="en-US" w:eastAsia="zh-CN"/>
              </w:rPr>
              <w:t>的数字包容性产品及服务，例如提高人们对数字包容性战略、政策和做法的认识，开发数字技能、工具包和导则，并通过论坛讨论共享做法与战略。</w:t>
            </w:r>
          </w:p>
          <w:p w:rsidR="008064C7" w:rsidRPr="00243529" w:rsidRDefault="00AA37BF" w:rsidP="008064C7">
            <w:pPr>
              <w:keepNext/>
              <w:keepLines/>
              <w:overflowPunct/>
              <w:autoSpaceDE/>
              <w:autoSpaceDN/>
              <w:adjustRightInd/>
              <w:spacing w:before="0" w:after="60"/>
              <w:textAlignment w:val="auto"/>
              <w:rPr>
                <w:sz w:val="22"/>
                <w:lang w:val="en-US" w:eastAsia="zh-CN"/>
              </w:rPr>
            </w:pPr>
            <w:r w:rsidRPr="008264DA">
              <w:rPr>
                <w:rFonts w:cs="Calibri"/>
                <w:sz w:val="22"/>
                <w:lang w:val="en-US" w:eastAsia="zh-CN"/>
              </w:rPr>
              <w:t>D.4-4</w:t>
            </w:r>
            <w:r w:rsidRPr="008264DA">
              <w:rPr>
                <w:rFonts w:cs="Calibri" w:hint="eastAsia"/>
                <w:sz w:val="22"/>
                <w:lang w:val="en-US" w:eastAsia="zh-CN"/>
              </w:rPr>
              <w:t>有关</w:t>
            </w:r>
            <w:r w:rsidRPr="008264DA">
              <w:rPr>
                <w:rFonts w:cs="Calibri" w:hint="eastAsia"/>
                <w:sz w:val="22"/>
                <w:lang w:val="en-US" w:eastAsia="zh-CN"/>
              </w:rPr>
              <w:t>ICT</w:t>
            </w:r>
            <w:r w:rsidRPr="008264DA">
              <w:rPr>
                <w:rFonts w:cs="Calibri" w:hint="eastAsia"/>
                <w:sz w:val="22"/>
                <w:lang w:val="en-US" w:eastAsia="zh-CN"/>
              </w:rPr>
              <w:t>气候变化适应和缓解的产品及服务，例如宣传相关战略并散发有关对照脆弱地区情况的最佳做法、开发信息系统和采用相关指标以及电子废弃物管理方面的最佳做法等。</w:t>
            </w:r>
          </w:p>
        </w:tc>
      </w:tr>
    </w:tbl>
    <w:p w:rsidR="008064C7" w:rsidRPr="00243529" w:rsidRDefault="008064C7" w:rsidP="008064C7">
      <w:pPr>
        <w:overflowPunct/>
        <w:autoSpaceDE/>
        <w:autoSpaceDN/>
        <w:adjustRightInd/>
        <w:spacing w:before="0" w:after="160" w:line="259" w:lineRule="auto"/>
        <w:jc w:val="both"/>
        <w:textAlignment w:val="auto"/>
        <w:rPr>
          <w:rFonts w:eastAsia="Calibri" w:cs="Arial"/>
          <w:sz w:val="22"/>
          <w:szCs w:val="22"/>
          <w:lang w:val="en-US" w:eastAsia="zh-CN"/>
        </w:rPr>
      </w:pPr>
    </w:p>
    <w:p w:rsidR="008064C7" w:rsidRPr="00243529" w:rsidRDefault="00AA37BF" w:rsidP="008064C7">
      <w:pPr>
        <w:pStyle w:val="Headingb"/>
        <w:spacing w:after="120"/>
        <w:rPr>
          <w:lang w:val="en-US" w:eastAsia="zh-CN"/>
        </w:rPr>
      </w:pPr>
      <w:r>
        <w:rPr>
          <w:rFonts w:hint="eastAsia"/>
          <w:lang w:eastAsia="zh-CN"/>
        </w:rPr>
        <w:t>表</w:t>
      </w:r>
      <w:r>
        <w:fldChar w:fldCharType="begin"/>
      </w:r>
      <w:r>
        <w:rPr>
          <w:lang w:eastAsia="zh-CN"/>
        </w:rPr>
        <w:instrText xml:space="preserve"> SEQ Table \* ARABIC </w:instrText>
      </w:r>
      <w:r>
        <w:fldChar w:fldCharType="separate"/>
      </w:r>
      <w:r w:rsidR="00FF7F45">
        <w:rPr>
          <w:noProof/>
          <w:lang w:eastAsia="zh-CN"/>
        </w:rPr>
        <w:t>9</w:t>
      </w:r>
      <w:r>
        <w:rPr>
          <w:noProof/>
        </w:rPr>
        <w:fldChar w:fldCharType="end"/>
      </w:r>
      <w:r>
        <w:rPr>
          <w:lang w:eastAsia="zh-CN"/>
        </w:rPr>
        <w:t>:</w:t>
      </w:r>
      <w:r>
        <w:rPr>
          <w:lang w:eastAsia="zh-CN"/>
        </w:rPr>
        <w:tab/>
      </w:r>
      <w:r w:rsidRPr="00243529">
        <w:rPr>
          <w:lang w:val="en-US" w:eastAsia="zh-CN"/>
        </w:rPr>
        <w:t>ITU-D</w:t>
      </w:r>
      <w:r>
        <w:rPr>
          <w:rFonts w:eastAsiaTheme="minorEastAsia" w:hint="eastAsia"/>
          <w:lang w:val="en-US" w:eastAsia="zh-CN"/>
        </w:rPr>
        <w:t>的促成因素</w:t>
      </w:r>
    </w:p>
    <w:tbl>
      <w:tblPr>
        <w:tblW w:w="9781" w:type="dxa"/>
        <w:tblLayout w:type="fixed"/>
        <w:tblLook w:val="0420" w:firstRow="1" w:lastRow="0" w:firstColumn="0" w:lastColumn="0" w:noHBand="0" w:noVBand="1"/>
      </w:tblPr>
      <w:tblGrid>
        <w:gridCol w:w="1418"/>
        <w:gridCol w:w="2432"/>
        <w:gridCol w:w="2246"/>
        <w:gridCol w:w="3685"/>
      </w:tblGrid>
      <w:tr w:rsidR="008064C7" w:rsidRPr="00243529" w:rsidTr="008064C7">
        <w:trPr>
          <w:trHeight w:val="435"/>
        </w:trPr>
        <w:tc>
          <w:tcPr>
            <w:tcW w:w="1418"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获得支持的部门目标</w:t>
            </w:r>
          </w:p>
        </w:tc>
        <w:tc>
          <w:tcPr>
            <w:tcW w:w="2432"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电信发展局的活动</w:t>
            </w:r>
          </w:p>
        </w:tc>
        <w:tc>
          <w:tcPr>
            <w:tcW w:w="2246"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为部门成果做出的贡献</w:t>
            </w:r>
          </w:p>
        </w:tc>
        <w:tc>
          <w:tcPr>
            <w:tcW w:w="3685"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结果</w:t>
            </w:r>
          </w:p>
        </w:tc>
      </w:tr>
      <w:tr w:rsidR="008064C7" w:rsidRPr="00243529" w:rsidTr="008064C7">
        <w:trPr>
          <w:trHeight w:val="215"/>
        </w:trPr>
        <w:tc>
          <w:tcPr>
            <w:tcW w:w="1418" w:type="dxa"/>
            <w:vMerge w:val="restart"/>
          </w:tcPr>
          <w:p w:rsidR="008064C7" w:rsidRPr="00243529" w:rsidRDefault="00AA37BF" w:rsidP="008064C7">
            <w:pPr>
              <w:overflowPunct/>
              <w:autoSpaceDE/>
              <w:autoSpaceDN/>
              <w:adjustRightInd/>
              <w:spacing w:before="0" w:after="60"/>
              <w:textAlignment w:val="auto"/>
              <w:rPr>
                <w:b/>
                <w:bCs/>
                <w:sz w:val="22"/>
                <w:lang w:eastAsia="zh-CN"/>
              </w:rPr>
            </w:pPr>
            <w:r w:rsidRPr="00243529">
              <w:rPr>
                <w:b/>
                <w:bCs/>
                <w:sz w:val="22"/>
                <w:lang w:eastAsia="zh-CN"/>
              </w:rPr>
              <w:t>D.1, D.2, D.3, D.4</w:t>
            </w:r>
          </w:p>
        </w:tc>
        <w:tc>
          <w:tcPr>
            <w:tcW w:w="2432"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1. </w:t>
            </w:r>
            <w:r>
              <w:rPr>
                <w:rFonts w:eastAsiaTheme="minorEastAsia" w:hint="eastAsia"/>
                <w:sz w:val="22"/>
                <w:lang w:val="en-US" w:eastAsia="zh-CN"/>
              </w:rPr>
              <w:t>为实现</w:t>
            </w:r>
            <w:r>
              <w:rPr>
                <w:rFonts w:eastAsiaTheme="minorEastAsia" w:hint="eastAsia"/>
                <w:sz w:val="22"/>
                <w:lang w:val="en-US" w:eastAsia="zh-CN"/>
              </w:rPr>
              <w:t>W</w:t>
            </w:r>
            <w:r>
              <w:rPr>
                <w:rFonts w:eastAsiaTheme="minorEastAsia"/>
                <w:sz w:val="22"/>
                <w:lang w:val="en-US" w:eastAsia="zh-CN"/>
              </w:rPr>
              <w:t>SIS</w:t>
            </w:r>
            <w:r>
              <w:rPr>
                <w:rFonts w:eastAsiaTheme="minorEastAsia" w:hint="eastAsia"/>
                <w:sz w:val="22"/>
                <w:lang w:val="en-US" w:eastAsia="zh-CN"/>
              </w:rPr>
              <w:t>各行动方面和可持续发展目标（</w:t>
            </w:r>
            <w:r>
              <w:rPr>
                <w:rFonts w:eastAsiaTheme="minorEastAsia" w:hint="eastAsia"/>
                <w:sz w:val="22"/>
                <w:lang w:val="en-US" w:eastAsia="zh-CN"/>
              </w:rPr>
              <w:t>S</w:t>
            </w:r>
            <w:r>
              <w:rPr>
                <w:rFonts w:eastAsiaTheme="minorEastAsia"/>
                <w:sz w:val="22"/>
                <w:lang w:val="en-US" w:eastAsia="zh-CN"/>
              </w:rPr>
              <w:t>DG</w:t>
            </w:r>
            <w:r>
              <w:rPr>
                <w:rFonts w:eastAsiaTheme="minorEastAsia" w:hint="eastAsia"/>
                <w:sz w:val="22"/>
                <w:lang w:val="en-US" w:eastAsia="zh-CN"/>
              </w:rPr>
              <w:t>）制定并落实有效的电信</w:t>
            </w:r>
            <w:r>
              <w:rPr>
                <w:rFonts w:eastAsiaTheme="minorEastAsia" w:hint="eastAsia"/>
                <w:sz w:val="22"/>
                <w:lang w:val="en-US" w:eastAsia="zh-CN"/>
              </w:rPr>
              <w:t>/</w:t>
            </w:r>
            <w:r>
              <w:rPr>
                <w:rFonts w:eastAsiaTheme="minorEastAsia"/>
                <w:sz w:val="22"/>
                <w:lang w:val="en-US" w:eastAsia="zh-CN"/>
              </w:rPr>
              <w:t>ICT</w:t>
            </w:r>
            <w:r>
              <w:rPr>
                <w:rFonts w:eastAsiaTheme="minorEastAsia" w:hint="eastAsia"/>
                <w:sz w:val="22"/>
                <w:lang w:val="en-US" w:eastAsia="zh-CN"/>
              </w:rPr>
              <w:t>战略，包括开展交流和宣传活动。</w:t>
            </w:r>
          </w:p>
        </w:tc>
        <w:tc>
          <w:tcPr>
            <w:tcW w:w="2246" w:type="dxa"/>
          </w:tcPr>
          <w:p w:rsidR="008064C7" w:rsidRPr="001C65D7" w:rsidRDefault="00AA37BF" w:rsidP="008064C7">
            <w:pPr>
              <w:overflowPunct/>
              <w:autoSpaceDE/>
              <w:autoSpaceDN/>
              <w:adjustRightInd/>
              <w:spacing w:before="0" w:after="60"/>
              <w:textAlignment w:val="auto"/>
              <w:rPr>
                <w:rFonts w:eastAsiaTheme="minorEastAsia"/>
                <w:sz w:val="22"/>
                <w:lang w:val="en-US" w:eastAsia="zh-CN"/>
              </w:rPr>
            </w:pPr>
            <w:r w:rsidRPr="00243529">
              <w:rPr>
                <w:sz w:val="22"/>
                <w:lang w:val="en-US" w:eastAsia="zh-CN"/>
              </w:rPr>
              <w:t xml:space="preserve">- </w:t>
            </w:r>
            <w:r>
              <w:rPr>
                <w:rFonts w:eastAsiaTheme="minorEastAsia" w:hint="eastAsia"/>
                <w:sz w:val="22"/>
                <w:lang w:val="en-US" w:eastAsia="zh-CN"/>
              </w:rPr>
              <w:t>增进了对</w:t>
            </w:r>
            <w:r w:rsidRPr="001C65D7">
              <w:rPr>
                <w:rFonts w:eastAsiaTheme="minorEastAsia"/>
                <w:sz w:val="22"/>
                <w:lang w:val="en-US" w:eastAsia="zh-CN"/>
              </w:rPr>
              <w:t>ITU-D</w:t>
            </w:r>
            <w:r w:rsidRPr="001C65D7">
              <w:rPr>
                <w:rFonts w:eastAsiaTheme="minorEastAsia" w:hint="eastAsia"/>
                <w:sz w:val="22"/>
                <w:lang w:val="en-US" w:eastAsia="zh-CN"/>
              </w:rPr>
              <w:t>部门目标</w:t>
            </w:r>
            <w:r>
              <w:rPr>
                <w:rFonts w:eastAsiaTheme="minorEastAsia" w:hint="eastAsia"/>
                <w:sz w:val="22"/>
                <w:lang w:val="en-US" w:eastAsia="zh-CN"/>
              </w:rPr>
              <w:t>和输出成果的了解并加强分享</w:t>
            </w:r>
          </w:p>
          <w:p w:rsidR="008064C7" w:rsidRPr="00243529" w:rsidRDefault="00AA37BF" w:rsidP="008064C7">
            <w:pPr>
              <w:overflowPunct/>
              <w:autoSpaceDE/>
              <w:autoSpaceDN/>
              <w:adjustRightInd/>
              <w:spacing w:before="0" w:after="60"/>
              <w:textAlignment w:val="auto"/>
              <w:rPr>
                <w:sz w:val="22"/>
                <w:lang w:eastAsia="zh-CN"/>
              </w:rPr>
            </w:pPr>
            <w:r w:rsidRPr="001C65D7">
              <w:rPr>
                <w:rFonts w:eastAsiaTheme="minorEastAsia"/>
                <w:sz w:val="22"/>
                <w:lang w:val="en-US" w:eastAsia="zh-CN"/>
              </w:rPr>
              <w:t xml:space="preserve">- </w:t>
            </w:r>
            <w:r>
              <w:rPr>
                <w:rFonts w:eastAsiaTheme="minorEastAsia" w:hint="eastAsia"/>
                <w:sz w:val="22"/>
                <w:lang w:val="en-US" w:eastAsia="zh-CN"/>
              </w:rPr>
              <w:t>增加了对</w:t>
            </w:r>
            <w:r w:rsidRPr="001C65D7">
              <w:rPr>
                <w:rFonts w:eastAsiaTheme="minorEastAsia"/>
                <w:sz w:val="22"/>
                <w:lang w:val="en-US" w:eastAsia="zh-CN"/>
              </w:rPr>
              <w:t>ITU-D</w:t>
            </w:r>
            <w:r>
              <w:rPr>
                <w:rFonts w:eastAsiaTheme="minorEastAsia" w:hint="eastAsia"/>
                <w:sz w:val="22"/>
                <w:lang w:val="en-US" w:eastAsia="zh-CN"/>
              </w:rPr>
              <w:t>活动的指导</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进一步澄清了活动计划</w:t>
            </w:r>
          </w:p>
        </w:tc>
        <w:tc>
          <w:tcPr>
            <w:tcW w:w="3685"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w:t>
            </w:r>
            <w:r>
              <w:rPr>
                <w:sz w:val="22"/>
                <w:lang w:eastAsia="zh-CN"/>
              </w:rPr>
              <w:t xml:space="preserve"> </w:t>
            </w:r>
            <w:r>
              <w:rPr>
                <w:rFonts w:asciiTheme="minorEastAsia" w:eastAsiaTheme="minorEastAsia" w:hAnsiTheme="minorEastAsia" w:hint="eastAsia"/>
                <w:sz w:val="22"/>
                <w:lang w:eastAsia="zh-CN"/>
              </w:rPr>
              <w:t>国际电联</w:t>
            </w:r>
            <w:r>
              <w:rPr>
                <w:rFonts w:eastAsiaTheme="minorEastAsia" w:hint="eastAsia"/>
                <w:sz w:val="22"/>
                <w:lang w:eastAsia="zh-CN"/>
              </w:rPr>
              <w:t>在</w:t>
            </w:r>
            <w:r>
              <w:rPr>
                <w:rFonts w:eastAsiaTheme="minorEastAsia" w:hint="eastAsia"/>
                <w:sz w:val="22"/>
                <w:lang w:val="en-US" w:eastAsia="zh-CN"/>
              </w:rPr>
              <w:t>实现</w:t>
            </w:r>
            <w:r>
              <w:rPr>
                <w:rFonts w:eastAsiaTheme="minorEastAsia" w:hint="eastAsia"/>
                <w:sz w:val="22"/>
                <w:lang w:val="en-US" w:eastAsia="zh-CN"/>
              </w:rPr>
              <w:t>W</w:t>
            </w:r>
            <w:r>
              <w:rPr>
                <w:rFonts w:eastAsiaTheme="minorEastAsia"/>
                <w:sz w:val="22"/>
                <w:lang w:val="en-US" w:eastAsia="zh-CN"/>
              </w:rPr>
              <w:t>SIS</w:t>
            </w:r>
            <w:r>
              <w:rPr>
                <w:rFonts w:eastAsiaTheme="minorEastAsia" w:hint="eastAsia"/>
                <w:sz w:val="22"/>
                <w:lang w:val="en-US" w:eastAsia="zh-CN"/>
              </w:rPr>
              <w:t>各行动方面和可持续发展目标领域所发挥的作用取得了可衡量的进步</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val="en-US" w:eastAsia="zh-CN"/>
              </w:rPr>
              <w:t>电信</w:t>
            </w:r>
            <w:r>
              <w:rPr>
                <w:rFonts w:eastAsiaTheme="minorEastAsia" w:hint="eastAsia"/>
                <w:sz w:val="22"/>
                <w:lang w:val="en-US" w:eastAsia="zh-CN"/>
              </w:rPr>
              <w:t>/</w:t>
            </w:r>
            <w:r>
              <w:rPr>
                <w:rFonts w:eastAsiaTheme="minorEastAsia"/>
                <w:sz w:val="22"/>
                <w:lang w:val="en-US" w:eastAsia="zh-CN"/>
              </w:rPr>
              <w:t>ICT</w:t>
            </w:r>
            <w:r>
              <w:rPr>
                <w:rFonts w:eastAsiaTheme="minorEastAsia" w:hint="eastAsia"/>
                <w:sz w:val="22"/>
                <w:lang w:val="en-US" w:eastAsia="zh-CN"/>
              </w:rPr>
              <w:t>发展领域的国际合作水平有所增强</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成员国对电信发展局提供的服务和产品的满意度有所提升</w:t>
            </w:r>
          </w:p>
        </w:tc>
      </w:tr>
      <w:tr w:rsidR="008064C7" w:rsidRPr="00243529" w:rsidTr="008064C7">
        <w:trPr>
          <w:trHeight w:val="215"/>
        </w:trPr>
        <w:tc>
          <w:tcPr>
            <w:tcW w:w="1418" w:type="dxa"/>
            <w:vMerge/>
          </w:tcPr>
          <w:p w:rsidR="008064C7" w:rsidRPr="00243529" w:rsidRDefault="008064C7" w:rsidP="008064C7">
            <w:pPr>
              <w:overflowPunct/>
              <w:autoSpaceDE/>
              <w:autoSpaceDN/>
              <w:adjustRightInd/>
              <w:spacing w:before="0" w:after="60"/>
              <w:textAlignment w:val="auto"/>
              <w:rPr>
                <w:sz w:val="22"/>
                <w:lang w:eastAsia="zh-CN"/>
              </w:rPr>
            </w:pPr>
          </w:p>
        </w:tc>
        <w:tc>
          <w:tcPr>
            <w:tcW w:w="2432"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2. </w:t>
            </w:r>
            <w:r>
              <w:rPr>
                <w:rFonts w:eastAsiaTheme="minorEastAsia" w:hint="eastAsia"/>
                <w:sz w:val="22"/>
                <w:lang w:val="en-US" w:eastAsia="zh-CN"/>
              </w:rPr>
              <w:t>利用服务、财务和预算管理部门与活动组织的支持和与</w:t>
            </w:r>
            <w:r>
              <w:rPr>
                <w:rFonts w:eastAsiaTheme="minorEastAsia" w:hint="eastAsia"/>
                <w:sz w:val="22"/>
                <w:lang w:val="en-US" w:eastAsia="zh-CN"/>
              </w:rPr>
              <w:t>I</w:t>
            </w:r>
            <w:r>
              <w:rPr>
                <w:rFonts w:eastAsiaTheme="minorEastAsia"/>
                <w:sz w:val="22"/>
                <w:lang w:val="en-US" w:eastAsia="zh-CN"/>
              </w:rPr>
              <w:t>T</w:t>
            </w:r>
            <w:r>
              <w:rPr>
                <w:rFonts w:eastAsiaTheme="minorEastAsia" w:hint="eastAsia"/>
                <w:sz w:val="22"/>
                <w:lang w:val="en-US" w:eastAsia="zh-CN"/>
              </w:rPr>
              <w:t>支撑部门间的协调和协作，高效管理电信</w:t>
            </w:r>
            <w:r>
              <w:rPr>
                <w:rFonts w:eastAsiaTheme="minorEastAsia" w:hint="eastAsia"/>
                <w:sz w:val="22"/>
                <w:lang w:val="en-US" w:eastAsia="zh-CN"/>
              </w:rPr>
              <w:t>/</w:t>
            </w:r>
            <w:r>
              <w:rPr>
                <w:rFonts w:eastAsiaTheme="minorEastAsia"/>
                <w:sz w:val="22"/>
                <w:lang w:val="en-US" w:eastAsia="zh-CN"/>
              </w:rPr>
              <w:t>ICT</w:t>
            </w:r>
            <w:r>
              <w:rPr>
                <w:rFonts w:eastAsiaTheme="minorEastAsia" w:hint="eastAsia"/>
                <w:sz w:val="22"/>
                <w:lang w:val="en-US" w:eastAsia="zh-CN"/>
              </w:rPr>
              <w:t>开发活动并为其提供支持。</w:t>
            </w:r>
          </w:p>
        </w:tc>
        <w:tc>
          <w:tcPr>
            <w:tcW w:w="2246"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活动拥有明确且经过协调的时间安排</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在可用资源限制内提供必要的、财务、</w:t>
            </w:r>
            <w:r>
              <w:rPr>
                <w:rFonts w:eastAsiaTheme="minorEastAsia"/>
                <w:sz w:val="22"/>
                <w:lang w:eastAsia="zh-CN"/>
              </w:rPr>
              <w:t>IT</w:t>
            </w:r>
            <w:r>
              <w:rPr>
                <w:rFonts w:eastAsiaTheme="minorEastAsia" w:hint="eastAsia"/>
                <w:sz w:val="22"/>
                <w:lang w:eastAsia="zh-CN"/>
              </w:rPr>
              <w:t>和人力支持</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为活动提供可靠的支持</w:t>
            </w:r>
          </w:p>
        </w:tc>
        <w:tc>
          <w:tcPr>
            <w:tcW w:w="3685" w:type="dxa"/>
          </w:tcPr>
          <w:p w:rsidR="008064C7" w:rsidRPr="00243529" w:rsidRDefault="00AA37BF" w:rsidP="008064C7">
            <w:pPr>
              <w:overflowPunct/>
              <w:autoSpaceDE/>
              <w:autoSpaceDN/>
              <w:adjustRightInd/>
              <w:spacing w:before="0" w:after="60"/>
              <w:ind w:left="110" w:hangingChars="50" w:hanging="110"/>
              <w:textAlignment w:val="auto"/>
              <w:rPr>
                <w:sz w:val="22"/>
                <w:lang w:eastAsia="zh-CN"/>
              </w:rPr>
            </w:pPr>
            <w:r w:rsidRPr="00243529">
              <w:rPr>
                <w:sz w:val="22"/>
                <w:lang w:eastAsia="zh-CN"/>
              </w:rPr>
              <w:t xml:space="preserve">- </w:t>
            </w:r>
            <w:r>
              <w:rPr>
                <w:rFonts w:eastAsiaTheme="minorEastAsia" w:hint="eastAsia"/>
                <w:sz w:val="22"/>
                <w:lang w:eastAsia="zh-CN"/>
              </w:rPr>
              <w:t>活动组织与落实的协调和协作更加完善</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财务资源得到高效利用</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活动组织及时高效</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电信发展局向成员国汇报的质量和协调水平有所提高</w:t>
            </w:r>
          </w:p>
        </w:tc>
      </w:tr>
      <w:tr w:rsidR="008064C7" w:rsidRPr="00243529" w:rsidTr="008064C7">
        <w:trPr>
          <w:trHeight w:val="215"/>
        </w:trPr>
        <w:tc>
          <w:tcPr>
            <w:tcW w:w="1418" w:type="dxa"/>
            <w:vMerge/>
          </w:tcPr>
          <w:p w:rsidR="008064C7" w:rsidRPr="00243529" w:rsidRDefault="008064C7" w:rsidP="008064C7">
            <w:pPr>
              <w:overflowPunct/>
              <w:autoSpaceDE/>
              <w:autoSpaceDN/>
              <w:adjustRightInd/>
              <w:spacing w:before="0" w:after="60"/>
              <w:textAlignment w:val="auto"/>
              <w:rPr>
                <w:sz w:val="22"/>
                <w:lang w:eastAsia="zh-CN"/>
              </w:rPr>
            </w:pPr>
          </w:p>
        </w:tc>
        <w:tc>
          <w:tcPr>
            <w:tcW w:w="2432"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3. </w:t>
            </w:r>
            <w:r>
              <w:rPr>
                <w:rFonts w:eastAsiaTheme="minorEastAsia" w:hint="eastAsia"/>
                <w:sz w:val="22"/>
                <w:lang w:val="en-US" w:eastAsia="zh-CN"/>
              </w:rPr>
              <w:t>高效组织并为有关电信</w:t>
            </w:r>
            <w:r>
              <w:rPr>
                <w:rFonts w:eastAsiaTheme="minorEastAsia" w:hint="eastAsia"/>
                <w:sz w:val="22"/>
                <w:lang w:val="en-US" w:eastAsia="zh-CN"/>
              </w:rPr>
              <w:t>/</w:t>
            </w:r>
            <w:r>
              <w:rPr>
                <w:rFonts w:eastAsiaTheme="minorEastAsia"/>
                <w:sz w:val="22"/>
                <w:lang w:val="en-US" w:eastAsia="zh-CN"/>
              </w:rPr>
              <w:t>ICT</w:t>
            </w:r>
            <w:r>
              <w:rPr>
                <w:rFonts w:eastAsiaTheme="minorEastAsia" w:hint="eastAsia"/>
                <w:sz w:val="22"/>
                <w:lang w:val="en-US" w:eastAsia="zh-CN"/>
              </w:rPr>
              <w:t>基础设施、</w:t>
            </w:r>
            <w:r>
              <w:rPr>
                <w:rFonts w:eastAsiaTheme="minorEastAsia" w:hint="eastAsia"/>
                <w:sz w:val="22"/>
                <w:lang w:val="en-US" w:eastAsia="zh-CN"/>
              </w:rPr>
              <w:t>I</w:t>
            </w:r>
            <w:r>
              <w:rPr>
                <w:rFonts w:eastAsiaTheme="minorEastAsia"/>
                <w:sz w:val="22"/>
                <w:lang w:val="en-US" w:eastAsia="zh-CN"/>
              </w:rPr>
              <w:t>CT</w:t>
            </w:r>
            <w:r>
              <w:rPr>
                <w:rFonts w:eastAsiaTheme="minorEastAsia" w:hint="eastAsia"/>
                <w:sz w:val="22"/>
                <w:lang w:val="en-US" w:eastAsia="zh-CN"/>
              </w:rPr>
              <w:t>应用和网络安全的活动提供支持。</w:t>
            </w:r>
          </w:p>
        </w:tc>
        <w:tc>
          <w:tcPr>
            <w:tcW w:w="2246"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确定成员国的工作重点和需求</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开发相关产品和服务并向最终用户及时提供</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将所有相关利益攸关方有效引入为成员国开发并提供产品和服务的工作</w:t>
            </w:r>
          </w:p>
        </w:tc>
        <w:tc>
          <w:tcPr>
            <w:tcW w:w="3685" w:type="dxa"/>
          </w:tcPr>
          <w:p w:rsidR="008064C7" w:rsidRPr="003D69A2" w:rsidRDefault="00AA37BF" w:rsidP="008064C7">
            <w:pPr>
              <w:overflowPunct/>
              <w:autoSpaceDE/>
              <w:autoSpaceDN/>
              <w:adjustRightInd/>
              <w:spacing w:before="0" w:after="60"/>
              <w:textAlignment w:val="auto"/>
              <w:rPr>
                <w:rFonts w:eastAsiaTheme="minorEastAsia"/>
                <w:sz w:val="22"/>
                <w:lang w:eastAsia="zh-CN"/>
              </w:rPr>
            </w:pPr>
            <w:r w:rsidRPr="00243529">
              <w:rPr>
                <w:sz w:val="22"/>
                <w:lang w:eastAsia="zh-CN"/>
              </w:rPr>
              <w:t xml:space="preserve">- </w:t>
            </w:r>
            <w:r w:rsidRPr="003D69A2">
              <w:rPr>
                <w:rFonts w:eastAsiaTheme="minorEastAsia" w:hint="eastAsia"/>
                <w:sz w:val="22"/>
                <w:lang w:eastAsia="zh-CN"/>
              </w:rPr>
              <w:t>电信发展局在电信</w:t>
            </w:r>
            <w:r w:rsidRPr="003D69A2">
              <w:rPr>
                <w:rFonts w:eastAsiaTheme="minorEastAsia"/>
                <w:sz w:val="22"/>
                <w:lang w:eastAsia="zh-CN"/>
              </w:rPr>
              <w:t>/ICT</w:t>
            </w:r>
            <w:r w:rsidRPr="003D69A2">
              <w:rPr>
                <w:rFonts w:eastAsiaTheme="minorEastAsia"/>
                <w:sz w:val="22"/>
                <w:lang w:eastAsia="zh-CN"/>
              </w:rPr>
              <w:t>基础设施</w:t>
            </w:r>
            <w:r>
              <w:rPr>
                <w:rFonts w:eastAsiaTheme="minorEastAsia" w:hint="eastAsia"/>
                <w:sz w:val="22"/>
                <w:lang w:eastAsia="zh-CN"/>
              </w:rPr>
              <w:t>、</w:t>
            </w:r>
            <w:r w:rsidRPr="003D69A2">
              <w:rPr>
                <w:rFonts w:eastAsiaTheme="minorEastAsia"/>
                <w:sz w:val="22"/>
                <w:lang w:eastAsia="zh-CN"/>
              </w:rPr>
              <w:t>ICT</w:t>
            </w:r>
            <w:r>
              <w:rPr>
                <w:rFonts w:eastAsiaTheme="minorEastAsia" w:hint="eastAsia"/>
                <w:sz w:val="22"/>
                <w:lang w:eastAsia="zh-CN"/>
              </w:rPr>
              <w:t>应用和网络安全领域开发并提供的专业技能，质量有所提升且可获取性更高</w:t>
            </w:r>
          </w:p>
          <w:p w:rsidR="008064C7" w:rsidRPr="003D69A2" w:rsidRDefault="00AA37BF" w:rsidP="008064C7">
            <w:pPr>
              <w:overflowPunct/>
              <w:autoSpaceDE/>
              <w:autoSpaceDN/>
              <w:adjustRightInd/>
              <w:spacing w:before="0" w:after="60"/>
              <w:textAlignment w:val="auto"/>
              <w:rPr>
                <w:rFonts w:eastAsiaTheme="minorEastAsia"/>
                <w:sz w:val="22"/>
                <w:lang w:eastAsia="zh-CN"/>
              </w:rPr>
            </w:pPr>
            <w:r w:rsidRPr="003D69A2">
              <w:rPr>
                <w:rFonts w:eastAsiaTheme="minorEastAsia"/>
                <w:sz w:val="22"/>
                <w:lang w:eastAsia="zh-CN"/>
              </w:rPr>
              <w:t xml:space="preserve">- </w:t>
            </w:r>
            <w:r>
              <w:rPr>
                <w:rFonts w:eastAsiaTheme="minorEastAsia" w:hint="eastAsia"/>
                <w:sz w:val="22"/>
                <w:lang w:eastAsia="zh-CN"/>
              </w:rPr>
              <w:t>成员国的满意度上升</w:t>
            </w:r>
          </w:p>
          <w:p w:rsidR="008064C7" w:rsidRPr="003D69A2" w:rsidRDefault="00AA37BF" w:rsidP="008064C7">
            <w:pPr>
              <w:overflowPunct/>
              <w:autoSpaceDE/>
              <w:autoSpaceDN/>
              <w:adjustRightInd/>
              <w:spacing w:before="0" w:after="60"/>
              <w:textAlignment w:val="auto"/>
              <w:rPr>
                <w:rFonts w:eastAsiaTheme="minorEastAsia"/>
                <w:sz w:val="22"/>
                <w:lang w:eastAsia="zh-CN"/>
              </w:rPr>
            </w:pPr>
            <w:r w:rsidRPr="003D69A2">
              <w:rPr>
                <w:rFonts w:eastAsiaTheme="minorEastAsia"/>
                <w:sz w:val="22"/>
                <w:lang w:eastAsia="zh-CN"/>
              </w:rPr>
              <w:t xml:space="preserve">- </w:t>
            </w:r>
            <w:r w:rsidRPr="003D69A2">
              <w:rPr>
                <w:rFonts w:eastAsiaTheme="minorEastAsia" w:hint="eastAsia"/>
                <w:sz w:val="22"/>
                <w:lang w:eastAsia="zh-CN"/>
              </w:rPr>
              <w:t>电信发展局在电信</w:t>
            </w:r>
            <w:r w:rsidRPr="003D69A2">
              <w:rPr>
                <w:rFonts w:eastAsiaTheme="minorEastAsia"/>
                <w:sz w:val="22"/>
                <w:lang w:eastAsia="zh-CN"/>
              </w:rPr>
              <w:t>/ICT</w:t>
            </w:r>
            <w:r w:rsidRPr="003D69A2">
              <w:rPr>
                <w:rFonts w:eastAsiaTheme="minorEastAsia"/>
                <w:sz w:val="22"/>
                <w:lang w:eastAsia="zh-CN"/>
              </w:rPr>
              <w:t>基础设施</w:t>
            </w:r>
            <w:r>
              <w:rPr>
                <w:rFonts w:eastAsiaTheme="minorEastAsia" w:hint="eastAsia"/>
                <w:sz w:val="22"/>
                <w:lang w:eastAsia="zh-CN"/>
              </w:rPr>
              <w:t>、</w:t>
            </w:r>
            <w:r w:rsidRPr="003D69A2">
              <w:rPr>
                <w:rFonts w:eastAsiaTheme="minorEastAsia"/>
                <w:sz w:val="22"/>
                <w:lang w:eastAsia="zh-CN"/>
              </w:rPr>
              <w:t>ICT</w:t>
            </w:r>
            <w:r>
              <w:rPr>
                <w:rFonts w:eastAsiaTheme="minorEastAsia" w:hint="eastAsia"/>
                <w:sz w:val="22"/>
                <w:lang w:eastAsia="zh-CN"/>
              </w:rPr>
              <w:t>应用和网络安全领域开展的活动，使国际电联成员国取得了切实的进步</w:t>
            </w:r>
            <w:r>
              <w:rPr>
                <w:rFonts w:eastAsiaTheme="minorEastAsia" w:hint="eastAsia"/>
                <w:sz w:val="22"/>
                <w:lang w:eastAsia="zh-CN"/>
              </w:rPr>
              <w:t xml:space="preserve"> </w:t>
            </w:r>
          </w:p>
          <w:p w:rsidR="008064C7" w:rsidRPr="00243529" w:rsidRDefault="00AA37BF" w:rsidP="008064C7">
            <w:pPr>
              <w:overflowPunct/>
              <w:autoSpaceDE/>
              <w:autoSpaceDN/>
              <w:adjustRightInd/>
              <w:spacing w:before="0" w:after="60"/>
              <w:textAlignment w:val="auto"/>
              <w:rPr>
                <w:sz w:val="22"/>
                <w:lang w:eastAsia="zh-CN"/>
              </w:rPr>
            </w:pPr>
            <w:r w:rsidRPr="003D69A2">
              <w:rPr>
                <w:rFonts w:eastAsiaTheme="minorEastAsia"/>
                <w:sz w:val="22"/>
                <w:lang w:eastAsia="zh-CN"/>
              </w:rPr>
              <w:lastRenderedPageBreak/>
              <w:t xml:space="preserve">- </w:t>
            </w:r>
            <w:r w:rsidRPr="003D69A2">
              <w:rPr>
                <w:rFonts w:eastAsiaTheme="minorEastAsia" w:hint="eastAsia"/>
                <w:sz w:val="22"/>
                <w:lang w:eastAsia="zh-CN"/>
              </w:rPr>
              <w:t>电信</w:t>
            </w:r>
            <w:r w:rsidRPr="003D69A2">
              <w:rPr>
                <w:rFonts w:eastAsiaTheme="minorEastAsia"/>
                <w:sz w:val="22"/>
                <w:lang w:eastAsia="zh-CN"/>
              </w:rPr>
              <w:t>/ICT</w:t>
            </w:r>
            <w:r>
              <w:rPr>
                <w:rFonts w:eastAsiaTheme="minorEastAsia" w:hint="eastAsia"/>
                <w:sz w:val="22"/>
                <w:lang w:eastAsia="zh-CN"/>
              </w:rPr>
              <w:t>在成员国社会和经济进步方面发挥了更大的作用</w:t>
            </w:r>
          </w:p>
        </w:tc>
      </w:tr>
      <w:tr w:rsidR="008064C7" w:rsidRPr="00243529" w:rsidTr="008064C7">
        <w:trPr>
          <w:trHeight w:val="215"/>
        </w:trPr>
        <w:tc>
          <w:tcPr>
            <w:tcW w:w="1418" w:type="dxa"/>
            <w:vMerge/>
          </w:tcPr>
          <w:p w:rsidR="008064C7" w:rsidRPr="00243529" w:rsidRDefault="008064C7" w:rsidP="008064C7">
            <w:pPr>
              <w:overflowPunct/>
              <w:autoSpaceDE/>
              <w:autoSpaceDN/>
              <w:adjustRightInd/>
              <w:spacing w:before="0" w:after="60"/>
              <w:textAlignment w:val="auto"/>
              <w:rPr>
                <w:sz w:val="22"/>
                <w:lang w:eastAsia="zh-CN"/>
              </w:rPr>
            </w:pPr>
          </w:p>
        </w:tc>
        <w:tc>
          <w:tcPr>
            <w:tcW w:w="2432"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4. </w:t>
            </w:r>
            <w:r>
              <w:rPr>
                <w:rFonts w:eastAsiaTheme="minorEastAsia" w:hint="eastAsia"/>
                <w:sz w:val="22"/>
                <w:lang w:val="en-US" w:eastAsia="zh-CN"/>
              </w:rPr>
              <w:t>通过能力建设、项目支持、</w:t>
            </w:r>
            <w:r>
              <w:rPr>
                <w:rFonts w:eastAsiaTheme="minorEastAsia" w:hint="eastAsia"/>
                <w:sz w:val="22"/>
                <w:lang w:val="en-US" w:eastAsia="zh-CN"/>
              </w:rPr>
              <w:t>I</w:t>
            </w:r>
            <w:r>
              <w:rPr>
                <w:rFonts w:eastAsiaTheme="minorEastAsia"/>
                <w:sz w:val="22"/>
                <w:lang w:val="en-US" w:eastAsia="zh-CN"/>
              </w:rPr>
              <w:t>CT</w:t>
            </w:r>
            <w:r>
              <w:rPr>
                <w:rFonts w:eastAsiaTheme="minorEastAsia" w:hint="eastAsia"/>
                <w:sz w:val="22"/>
                <w:lang w:val="en-US" w:eastAsia="zh-CN"/>
              </w:rPr>
              <w:t>数据和统计以及应急电信支撑服务，为项目和知识管理活动提供高效的组织与支持。</w:t>
            </w:r>
          </w:p>
        </w:tc>
        <w:tc>
          <w:tcPr>
            <w:tcW w:w="2246" w:type="dxa"/>
          </w:tcPr>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w:t>
            </w:r>
            <w:r>
              <w:rPr>
                <w:rFonts w:eastAsiaTheme="minorEastAsia" w:hint="eastAsia"/>
                <w:sz w:val="22"/>
                <w:lang w:eastAsia="zh-CN"/>
              </w:rPr>
              <w:t xml:space="preserve"> </w:t>
            </w:r>
            <w:r>
              <w:rPr>
                <w:rFonts w:eastAsiaTheme="minorEastAsia" w:hint="eastAsia"/>
                <w:sz w:val="22"/>
                <w:lang w:eastAsia="zh-CN"/>
              </w:rPr>
              <w:t>确定成员国的工作重点和需求</w:t>
            </w:r>
          </w:p>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w:t>
            </w:r>
            <w:r>
              <w:rPr>
                <w:rFonts w:eastAsiaTheme="minorEastAsia" w:hint="eastAsia"/>
                <w:sz w:val="22"/>
                <w:lang w:eastAsia="zh-CN"/>
              </w:rPr>
              <w:t xml:space="preserve"> </w:t>
            </w:r>
            <w:r>
              <w:rPr>
                <w:rFonts w:eastAsiaTheme="minorEastAsia" w:hint="eastAsia"/>
                <w:sz w:val="22"/>
                <w:lang w:eastAsia="zh-CN"/>
              </w:rPr>
              <w:t>开发相关产品和服务并向最终用户及时提供</w:t>
            </w:r>
          </w:p>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w:t>
            </w:r>
            <w:r>
              <w:rPr>
                <w:rFonts w:eastAsiaTheme="minorEastAsia" w:hint="eastAsia"/>
                <w:sz w:val="22"/>
                <w:lang w:eastAsia="zh-CN"/>
              </w:rPr>
              <w:t xml:space="preserve"> </w:t>
            </w:r>
            <w:r>
              <w:rPr>
                <w:rFonts w:eastAsiaTheme="minorEastAsia" w:hint="eastAsia"/>
                <w:sz w:val="22"/>
                <w:lang w:eastAsia="zh-CN"/>
              </w:rPr>
              <w:t>将所有相关利益攸关方有效引入为成员国开发并提供产品和服务的工作</w:t>
            </w:r>
          </w:p>
        </w:tc>
        <w:tc>
          <w:tcPr>
            <w:tcW w:w="3685" w:type="dxa"/>
          </w:tcPr>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w:t>
            </w:r>
            <w:r>
              <w:rPr>
                <w:rFonts w:eastAsiaTheme="minorEastAsia"/>
                <w:sz w:val="22"/>
                <w:lang w:eastAsia="zh-CN"/>
              </w:rPr>
              <w:t xml:space="preserve"> </w:t>
            </w:r>
            <w:r w:rsidRPr="003D69A2">
              <w:rPr>
                <w:rFonts w:eastAsiaTheme="minorEastAsia" w:hint="eastAsia"/>
                <w:sz w:val="22"/>
                <w:lang w:eastAsia="zh-CN"/>
              </w:rPr>
              <w:t>电信发展局在</w:t>
            </w:r>
            <w:r>
              <w:rPr>
                <w:rFonts w:eastAsiaTheme="minorEastAsia" w:hint="eastAsia"/>
                <w:sz w:val="22"/>
                <w:lang w:val="en-US" w:eastAsia="zh-CN"/>
              </w:rPr>
              <w:t>项目和知识管理</w:t>
            </w:r>
            <w:r>
              <w:rPr>
                <w:rFonts w:eastAsiaTheme="minorEastAsia" w:hint="eastAsia"/>
                <w:sz w:val="22"/>
                <w:lang w:eastAsia="zh-CN"/>
              </w:rPr>
              <w:t>领域开发并提供的专业技能，质量有所提升且可获取性更高</w:t>
            </w:r>
          </w:p>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w:t>
            </w:r>
            <w:r>
              <w:rPr>
                <w:rFonts w:eastAsiaTheme="minorEastAsia"/>
                <w:sz w:val="22"/>
                <w:lang w:eastAsia="zh-CN"/>
              </w:rPr>
              <w:t xml:space="preserve"> </w:t>
            </w:r>
            <w:r>
              <w:rPr>
                <w:rFonts w:eastAsiaTheme="minorEastAsia" w:hint="eastAsia"/>
                <w:sz w:val="22"/>
                <w:lang w:eastAsia="zh-CN"/>
              </w:rPr>
              <w:t>成员国的满意度上升</w:t>
            </w:r>
          </w:p>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w:t>
            </w:r>
            <w:r>
              <w:rPr>
                <w:rFonts w:eastAsiaTheme="minorEastAsia"/>
                <w:sz w:val="22"/>
                <w:lang w:eastAsia="zh-CN"/>
              </w:rPr>
              <w:t xml:space="preserve"> </w:t>
            </w:r>
            <w:r w:rsidRPr="003D69A2">
              <w:rPr>
                <w:rFonts w:eastAsiaTheme="minorEastAsia" w:hint="eastAsia"/>
                <w:sz w:val="22"/>
                <w:lang w:eastAsia="zh-CN"/>
              </w:rPr>
              <w:t>电信发展局在</w:t>
            </w:r>
            <w:r>
              <w:rPr>
                <w:rFonts w:eastAsiaTheme="minorEastAsia" w:hint="eastAsia"/>
                <w:sz w:val="22"/>
                <w:lang w:val="en-US" w:eastAsia="zh-CN"/>
              </w:rPr>
              <w:t>项目和知识管理</w:t>
            </w:r>
            <w:r>
              <w:rPr>
                <w:rFonts w:eastAsiaTheme="minorEastAsia" w:hint="eastAsia"/>
                <w:sz w:val="22"/>
                <w:lang w:eastAsia="zh-CN"/>
              </w:rPr>
              <w:t>领域开展的活动，使国际电联成员国取得了切实的进步</w:t>
            </w:r>
          </w:p>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 xml:space="preserve">- </w:t>
            </w:r>
            <w:r>
              <w:rPr>
                <w:rFonts w:eastAsiaTheme="minorEastAsia" w:hint="eastAsia"/>
                <w:sz w:val="22"/>
                <w:lang w:eastAsia="zh-CN"/>
              </w:rPr>
              <w:t>成功地缓解了应急通信的风险</w:t>
            </w:r>
          </w:p>
        </w:tc>
      </w:tr>
      <w:tr w:rsidR="008064C7" w:rsidRPr="00243529" w:rsidTr="008064C7">
        <w:trPr>
          <w:trHeight w:val="215"/>
        </w:trPr>
        <w:tc>
          <w:tcPr>
            <w:tcW w:w="1418" w:type="dxa"/>
            <w:vMerge/>
          </w:tcPr>
          <w:p w:rsidR="008064C7" w:rsidRPr="00243529" w:rsidRDefault="008064C7" w:rsidP="008064C7">
            <w:pPr>
              <w:overflowPunct/>
              <w:autoSpaceDE/>
              <w:autoSpaceDN/>
              <w:adjustRightInd/>
              <w:spacing w:before="0" w:after="60"/>
              <w:textAlignment w:val="auto"/>
              <w:rPr>
                <w:sz w:val="22"/>
                <w:lang w:eastAsia="zh-CN"/>
              </w:rPr>
            </w:pPr>
          </w:p>
        </w:tc>
        <w:tc>
          <w:tcPr>
            <w:tcW w:w="2432" w:type="dxa"/>
          </w:tcPr>
          <w:p w:rsidR="008064C7" w:rsidRPr="00197A44" w:rsidRDefault="00AA37BF" w:rsidP="008064C7">
            <w:pPr>
              <w:overflowPunct/>
              <w:autoSpaceDE/>
              <w:autoSpaceDN/>
              <w:adjustRightInd/>
              <w:spacing w:before="0" w:after="60"/>
              <w:textAlignment w:val="auto"/>
              <w:rPr>
                <w:rFonts w:eastAsiaTheme="minorEastAsia"/>
                <w:sz w:val="22"/>
                <w:lang w:val="en-US" w:eastAsia="zh-CN"/>
              </w:rPr>
            </w:pPr>
            <w:r w:rsidRPr="00243529">
              <w:rPr>
                <w:sz w:val="22"/>
                <w:lang w:val="en-US" w:eastAsia="zh-CN"/>
              </w:rPr>
              <w:t xml:space="preserve">5. </w:t>
            </w:r>
            <w:r>
              <w:rPr>
                <w:rFonts w:eastAsiaTheme="minorEastAsia" w:hint="eastAsia"/>
                <w:sz w:val="22"/>
                <w:lang w:val="en-US" w:eastAsia="zh-CN"/>
              </w:rPr>
              <w:t>通过建立伙伴关系、创新和研究组协调服务，高效地组织有关创新和建立伙伴关系的活动并为其提供支持。</w:t>
            </w:r>
          </w:p>
        </w:tc>
        <w:tc>
          <w:tcPr>
            <w:tcW w:w="2246"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w:t>
            </w:r>
            <w:r>
              <w:rPr>
                <w:rFonts w:asciiTheme="minorEastAsia" w:eastAsiaTheme="minorEastAsia" w:hAnsiTheme="minorEastAsia" w:hint="eastAsia"/>
                <w:sz w:val="22"/>
                <w:lang w:eastAsia="zh-CN"/>
              </w:rPr>
              <w:t xml:space="preserve"> </w:t>
            </w:r>
            <w:r>
              <w:rPr>
                <w:rFonts w:eastAsiaTheme="minorEastAsia" w:hint="eastAsia"/>
                <w:sz w:val="22"/>
                <w:lang w:eastAsia="zh-CN"/>
              </w:rPr>
              <w:t>确定成员国的工作重点和需求</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w:t>
            </w:r>
            <w:r>
              <w:rPr>
                <w:rFonts w:asciiTheme="minorEastAsia" w:eastAsiaTheme="minorEastAsia" w:hAnsiTheme="minorEastAsia" w:hint="eastAsia"/>
                <w:sz w:val="22"/>
                <w:lang w:eastAsia="zh-CN"/>
              </w:rPr>
              <w:t xml:space="preserve"> </w:t>
            </w:r>
            <w:r>
              <w:rPr>
                <w:rFonts w:eastAsiaTheme="minorEastAsia" w:hint="eastAsia"/>
                <w:sz w:val="22"/>
                <w:lang w:eastAsia="zh-CN"/>
              </w:rPr>
              <w:t>开发相关产品和服务并向最终用户及时提供</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w:t>
            </w:r>
            <w:r>
              <w:rPr>
                <w:rFonts w:asciiTheme="minorEastAsia" w:eastAsiaTheme="minorEastAsia" w:hAnsiTheme="minorEastAsia" w:hint="eastAsia"/>
                <w:sz w:val="22"/>
                <w:lang w:eastAsia="zh-CN"/>
              </w:rPr>
              <w:t xml:space="preserve"> </w:t>
            </w:r>
            <w:r>
              <w:rPr>
                <w:rFonts w:eastAsiaTheme="minorEastAsia" w:hint="eastAsia"/>
                <w:sz w:val="22"/>
                <w:lang w:eastAsia="zh-CN"/>
              </w:rPr>
              <w:t>将所有相关利益攸关方有效引入为成员国开发并提供产品和服务的工作</w:t>
            </w:r>
          </w:p>
        </w:tc>
        <w:tc>
          <w:tcPr>
            <w:tcW w:w="3685" w:type="dxa"/>
          </w:tcPr>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w:t>
            </w:r>
            <w:r>
              <w:rPr>
                <w:rFonts w:eastAsiaTheme="minorEastAsia" w:hint="eastAsia"/>
                <w:sz w:val="22"/>
                <w:lang w:eastAsia="zh-CN"/>
              </w:rPr>
              <w:t xml:space="preserve"> </w:t>
            </w:r>
            <w:r w:rsidRPr="003D69A2">
              <w:rPr>
                <w:rFonts w:eastAsiaTheme="minorEastAsia" w:hint="eastAsia"/>
                <w:sz w:val="22"/>
                <w:lang w:eastAsia="zh-CN"/>
              </w:rPr>
              <w:t>电信发展局在</w:t>
            </w:r>
            <w:r>
              <w:rPr>
                <w:rFonts w:eastAsiaTheme="minorEastAsia" w:hint="eastAsia"/>
                <w:sz w:val="22"/>
                <w:lang w:val="en-US" w:eastAsia="zh-CN"/>
              </w:rPr>
              <w:t>建立伙伴关系和创新</w:t>
            </w:r>
            <w:r>
              <w:rPr>
                <w:rFonts w:eastAsiaTheme="minorEastAsia" w:hint="eastAsia"/>
                <w:sz w:val="22"/>
                <w:lang w:eastAsia="zh-CN"/>
              </w:rPr>
              <w:t>领域开发并提供的专业技能，质量有所提升且可获取性更高</w:t>
            </w:r>
          </w:p>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w:t>
            </w:r>
            <w:r>
              <w:rPr>
                <w:rFonts w:eastAsiaTheme="minorEastAsia" w:hint="eastAsia"/>
                <w:sz w:val="22"/>
                <w:lang w:eastAsia="zh-CN"/>
              </w:rPr>
              <w:t xml:space="preserve"> </w:t>
            </w:r>
            <w:r>
              <w:rPr>
                <w:rFonts w:eastAsiaTheme="minorEastAsia" w:hint="eastAsia"/>
                <w:sz w:val="22"/>
                <w:lang w:eastAsia="zh-CN"/>
              </w:rPr>
              <w:t>成员国的满意度上升</w:t>
            </w:r>
          </w:p>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 xml:space="preserve">- </w:t>
            </w:r>
            <w:r>
              <w:rPr>
                <w:rFonts w:eastAsiaTheme="minorEastAsia" w:hint="eastAsia"/>
                <w:sz w:val="22"/>
                <w:lang w:eastAsia="zh-CN"/>
              </w:rPr>
              <w:t>更多利益攸关方和合作伙伴参与发展中国家的电信</w:t>
            </w:r>
            <w:r w:rsidRPr="00746505">
              <w:rPr>
                <w:rFonts w:eastAsiaTheme="minorEastAsia"/>
                <w:sz w:val="22"/>
                <w:lang w:eastAsia="zh-CN"/>
              </w:rPr>
              <w:t>/ICT</w:t>
            </w:r>
            <w:r>
              <w:rPr>
                <w:rFonts w:eastAsiaTheme="minorEastAsia" w:hint="eastAsia"/>
                <w:sz w:val="22"/>
                <w:lang w:eastAsia="zh-CN"/>
              </w:rPr>
              <w:t>建设</w:t>
            </w:r>
          </w:p>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 xml:space="preserve">- </w:t>
            </w:r>
            <w:r>
              <w:rPr>
                <w:rFonts w:eastAsiaTheme="minorEastAsia" w:hint="eastAsia"/>
                <w:sz w:val="22"/>
                <w:lang w:eastAsia="zh-CN"/>
              </w:rPr>
              <w:t>捐助方提供了更多资源，惠及成员国的</w:t>
            </w:r>
            <w:r w:rsidRPr="00746505">
              <w:rPr>
                <w:rFonts w:eastAsiaTheme="minorEastAsia" w:hint="eastAsia"/>
                <w:sz w:val="22"/>
                <w:lang w:eastAsia="zh-CN"/>
              </w:rPr>
              <w:t>电信</w:t>
            </w:r>
            <w:r w:rsidRPr="00746505">
              <w:rPr>
                <w:rFonts w:eastAsiaTheme="minorEastAsia"/>
                <w:sz w:val="22"/>
                <w:lang w:eastAsia="zh-CN"/>
              </w:rPr>
              <w:t>/ICT</w:t>
            </w:r>
            <w:r>
              <w:rPr>
                <w:rFonts w:eastAsiaTheme="minorEastAsia" w:hint="eastAsia"/>
                <w:sz w:val="22"/>
                <w:lang w:eastAsia="zh-CN"/>
              </w:rPr>
              <w:t>发展</w:t>
            </w:r>
          </w:p>
        </w:tc>
      </w:tr>
      <w:tr w:rsidR="008064C7" w:rsidRPr="00243529" w:rsidTr="008064C7">
        <w:trPr>
          <w:trHeight w:val="215"/>
        </w:trPr>
        <w:tc>
          <w:tcPr>
            <w:tcW w:w="1418" w:type="dxa"/>
            <w:vMerge/>
          </w:tcPr>
          <w:p w:rsidR="008064C7" w:rsidRPr="00243529" w:rsidRDefault="008064C7" w:rsidP="008064C7">
            <w:pPr>
              <w:overflowPunct/>
              <w:autoSpaceDE/>
              <w:autoSpaceDN/>
              <w:adjustRightInd/>
              <w:spacing w:before="0" w:after="60"/>
              <w:textAlignment w:val="auto"/>
              <w:rPr>
                <w:sz w:val="22"/>
                <w:lang w:eastAsia="zh-CN"/>
              </w:rPr>
            </w:pPr>
          </w:p>
        </w:tc>
        <w:tc>
          <w:tcPr>
            <w:tcW w:w="2432"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6. </w:t>
            </w:r>
            <w:r>
              <w:rPr>
                <w:rFonts w:eastAsiaTheme="minorEastAsia" w:hint="eastAsia"/>
                <w:sz w:val="22"/>
                <w:lang w:val="en-US" w:eastAsia="zh-CN"/>
              </w:rPr>
              <w:t>通过区域代表处和地区办事处的活动，高效提供并协调</w:t>
            </w:r>
            <w:r w:rsidRPr="00746505">
              <w:rPr>
                <w:rFonts w:eastAsiaTheme="minorEastAsia" w:hint="eastAsia"/>
                <w:sz w:val="22"/>
                <w:lang w:eastAsia="zh-CN"/>
              </w:rPr>
              <w:t>电信</w:t>
            </w:r>
            <w:r w:rsidRPr="00746505">
              <w:rPr>
                <w:rFonts w:eastAsiaTheme="minorEastAsia"/>
                <w:sz w:val="22"/>
                <w:lang w:eastAsia="zh-CN"/>
              </w:rPr>
              <w:t>/ICT</w:t>
            </w:r>
            <w:r>
              <w:rPr>
                <w:rFonts w:eastAsiaTheme="minorEastAsia" w:hint="eastAsia"/>
                <w:sz w:val="22"/>
                <w:lang w:eastAsia="zh-CN"/>
              </w:rPr>
              <w:t>的开发</w:t>
            </w:r>
          </w:p>
        </w:tc>
        <w:tc>
          <w:tcPr>
            <w:tcW w:w="2246"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国际电联在世界各区域和各地区的存在有所增强</w:t>
            </w:r>
          </w:p>
        </w:tc>
        <w:tc>
          <w:tcPr>
            <w:tcW w:w="3685" w:type="dxa"/>
          </w:tcPr>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 xml:space="preserve">- </w:t>
            </w:r>
            <w:r>
              <w:rPr>
                <w:rFonts w:eastAsiaTheme="minorEastAsia" w:hint="eastAsia"/>
                <w:sz w:val="22"/>
                <w:lang w:eastAsia="zh-CN"/>
              </w:rPr>
              <w:t>有效且高效地将电信发展局和国际电联的产品、服务、信息和专业技能提供给成员国</w:t>
            </w:r>
          </w:p>
          <w:p w:rsidR="008064C7" w:rsidRPr="00746505" w:rsidRDefault="00AA37BF" w:rsidP="008064C7">
            <w:pPr>
              <w:overflowPunct/>
              <w:autoSpaceDE/>
              <w:autoSpaceDN/>
              <w:adjustRightInd/>
              <w:spacing w:before="0" w:after="60"/>
              <w:textAlignment w:val="auto"/>
              <w:rPr>
                <w:rFonts w:eastAsiaTheme="minorEastAsia"/>
                <w:sz w:val="22"/>
                <w:lang w:eastAsia="zh-CN"/>
              </w:rPr>
            </w:pPr>
            <w:r w:rsidRPr="00746505">
              <w:rPr>
                <w:rFonts w:eastAsiaTheme="minorEastAsia"/>
                <w:sz w:val="22"/>
                <w:lang w:eastAsia="zh-CN"/>
              </w:rPr>
              <w:t>-</w:t>
            </w:r>
            <w:r>
              <w:rPr>
                <w:rFonts w:eastAsiaTheme="minorEastAsia"/>
                <w:sz w:val="22"/>
                <w:lang w:eastAsia="zh-CN"/>
              </w:rPr>
              <w:t xml:space="preserve"> </w:t>
            </w:r>
            <w:r>
              <w:rPr>
                <w:rFonts w:eastAsiaTheme="minorEastAsia" w:hint="eastAsia"/>
                <w:sz w:val="22"/>
                <w:lang w:eastAsia="zh-CN"/>
              </w:rPr>
              <w:t>成员国对</w:t>
            </w:r>
            <w:r w:rsidRPr="00746505">
              <w:rPr>
                <w:rFonts w:eastAsiaTheme="minorEastAsia" w:hint="eastAsia"/>
                <w:sz w:val="22"/>
                <w:lang w:eastAsia="zh-CN"/>
              </w:rPr>
              <w:t>电信发展局</w:t>
            </w:r>
            <w:r>
              <w:rPr>
                <w:rFonts w:eastAsiaTheme="minorEastAsia" w:hint="eastAsia"/>
                <w:sz w:val="22"/>
                <w:lang w:eastAsia="zh-CN"/>
              </w:rPr>
              <w:t>所提供服务和产品的满意度上升</w:t>
            </w:r>
          </w:p>
        </w:tc>
      </w:tr>
    </w:tbl>
    <w:p w:rsidR="008064C7" w:rsidRPr="00243529" w:rsidRDefault="008064C7" w:rsidP="008064C7">
      <w:pPr>
        <w:overflowPunct/>
        <w:autoSpaceDE/>
        <w:autoSpaceDN/>
        <w:adjustRightInd/>
        <w:spacing w:before="0" w:after="160" w:line="259" w:lineRule="auto"/>
        <w:jc w:val="both"/>
        <w:textAlignment w:val="auto"/>
        <w:rPr>
          <w:rFonts w:eastAsia="Calibri" w:cs="Arial"/>
          <w:sz w:val="22"/>
          <w:szCs w:val="22"/>
          <w:lang w:val="en-US" w:eastAsia="zh-CN"/>
        </w:rPr>
      </w:pPr>
    </w:p>
    <w:p w:rsidR="008064C7" w:rsidRPr="00243529" w:rsidRDefault="00AA37BF" w:rsidP="008064C7">
      <w:pPr>
        <w:pStyle w:val="Headingb"/>
        <w:spacing w:after="120"/>
        <w:rPr>
          <w:rFonts w:eastAsia="Calibri" w:cs="Arial"/>
          <w:lang w:val="en-US" w:eastAsia="zh-CN"/>
        </w:rPr>
      </w:pPr>
      <w:r>
        <w:rPr>
          <w:rFonts w:hint="eastAsia"/>
          <w:lang w:eastAsia="zh-CN"/>
        </w:rPr>
        <w:t>表</w:t>
      </w:r>
      <w:r>
        <w:fldChar w:fldCharType="begin"/>
      </w:r>
      <w:r>
        <w:rPr>
          <w:lang w:eastAsia="zh-CN"/>
        </w:rPr>
        <w:instrText xml:space="preserve"> SEQ Table \* ARABIC </w:instrText>
      </w:r>
      <w:r>
        <w:fldChar w:fldCharType="separate"/>
      </w:r>
      <w:r w:rsidR="00FF7F45">
        <w:rPr>
          <w:noProof/>
          <w:lang w:eastAsia="zh-CN"/>
        </w:rPr>
        <w:t>10</w:t>
      </w:r>
      <w:r>
        <w:rPr>
          <w:noProof/>
        </w:rPr>
        <w:fldChar w:fldCharType="end"/>
      </w:r>
      <w:r>
        <w:rPr>
          <w:lang w:eastAsia="zh-CN"/>
        </w:rPr>
        <w:t>:</w:t>
      </w:r>
      <w:r>
        <w:rPr>
          <w:lang w:eastAsia="zh-CN"/>
        </w:rPr>
        <w:tab/>
      </w:r>
      <w:r w:rsidRPr="008264DA">
        <w:rPr>
          <w:rFonts w:hint="eastAsia"/>
          <w:lang w:val="en-US" w:eastAsia="zh-CN"/>
        </w:rPr>
        <w:t>跨</w:t>
      </w:r>
      <w:proofErr w:type="gramStart"/>
      <w:r w:rsidRPr="008264DA">
        <w:rPr>
          <w:rFonts w:hint="eastAsia"/>
          <w:lang w:val="en-US" w:eastAsia="zh-CN"/>
        </w:rPr>
        <w:t>部门</w:t>
      </w:r>
      <w:r w:rsidRPr="00AA2B15">
        <w:rPr>
          <w:rFonts w:hint="eastAsia"/>
          <w:lang w:val="en-US" w:eastAsia="zh-CN"/>
        </w:rPr>
        <w:t>部门</w:t>
      </w:r>
      <w:proofErr w:type="gramEnd"/>
      <w:r w:rsidRPr="00AA2B15">
        <w:rPr>
          <w:rFonts w:hint="eastAsia"/>
          <w:lang w:val="en-US" w:eastAsia="zh-CN"/>
        </w:rPr>
        <w:t>目标、成果和输出成果</w:t>
      </w:r>
    </w:p>
    <w:tbl>
      <w:tblPr>
        <w:tblW w:w="9747" w:type="dxa"/>
        <w:tblLook w:val="0400" w:firstRow="0" w:lastRow="0" w:firstColumn="0" w:lastColumn="0" w:noHBand="0" w:noVBand="1"/>
      </w:tblPr>
      <w:tblGrid>
        <w:gridCol w:w="4819"/>
        <w:gridCol w:w="4820"/>
        <w:gridCol w:w="108"/>
      </w:tblGrid>
      <w:tr w:rsidR="008064C7" w:rsidRPr="00243529" w:rsidTr="008064C7">
        <w:trPr>
          <w:gridAfter w:val="1"/>
          <w:wAfter w:w="108" w:type="dxa"/>
        </w:trPr>
        <w:tc>
          <w:tcPr>
            <w:tcW w:w="9639" w:type="dxa"/>
            <w:gridSpan w:val="2"/>
          </w:tcPr>
          <w:p w:rsidR="008064C7" w:rsidRPr="00243529" w:rsidRDefault="008064C7" w:rsidP="008064C7">
            <w:pPr>
              <w:overflowPunct/>
              <w:autoSpaceDE/>
              <w:autoSpaceDN/>
              <w:adjustRightInd/>
              <w:spacing w:before="0"/>
              <w:textAlignment w:val="auto"/>
              <w:rPr>
                <w:sz w:val="22"/>
                <w:lang w:val="en-US" w:eastAsia="zh-CN"/>
              </w:rPr>
            </w:pPr>
          </w:p>
          <w:p w:rsidR="008064C7" w:rsidRPr="00243529" w:rsidRDefault="00AA37BF" w:rsidP="008064C7">
            <w:pPr>
              <w:overflowPunct/>
              <w:autoSpaceDE/>
              <w:autoSpaceDN/>
              <w:adjustRightInd/>
              <w:spacing w:before="0"/>
              <w:textAlignment w:val="auto"/>
              <w:rPr>
                <w:b/>
                <w:bCs/>
                <w:sz w:val="22"/>
                <w:lang w:val="en-US" w:eastAsia="zh-CN"/>
              </w:rPr>
            </w:pPr>
            <w:r>
              <w:rPr>
                <w:b/>
                <w:bCs/>
                <w:sz w:val="22"/>
                <w:lang w:val="en-US" w:eastAsia="zh-CN"/>
              </w:rPr>
              <w:t>I.1</w:t>
            </w:r>
            <w:r>
              <w:rPr>
                <w:rFonts w:cs="Calibri" w:hint="eastAsia"/>
                <w:b/>
                <w:bCs/>
                <w:sz w:val="22"/>
                <w:lang w:val="en-US" w:eastAsia="zh-CN"/>
              </w:rPr>
              <w:t>（</w:t>
            </w:r>
            <w:r w:rsidRPr="008264DA">
              <w:rPr>
                <w:rFonts w:cs="Calibri" w:hint="eastAsia"/>
                <w:b/>
                <w:bCs/>
                <w:sz w:val="22"/>
                <w:lang w:val="en-US" w:eastAsia="zh-CN"/>
              </w:rPr>
              <w:t>协作</w:t>
            </w:r>
            <w:r>
              <w:rPr>
                <w:rFonts w:cs="Calibri" w:hint="eastAsia"/>
                <w:b/>
                <w:bCs/>
                <w:sz w:val="22"/>
                <w:lang w:val="en-US" w:eastAsia="zh-CN"/>
              </w:rPr>
              <w:t>）</w:t>
            </w:r>
            <w:r w:rsidRPr="008264DA">
              <w:rPr>
                <w:rFonts w:cs="Calibri" w:hint="eastAsia"/>
                <w:b/>
                <w:bCs/>
                <w:sz w:val="22"/>
                <w:lang w:val="en-US" w:eastAsia="zh-CN"/>
              </w:rPr>
              <w:t>促进</w:t>
            </w:r>
            <w:r w:rsidRPr="008264DA">
              <w:rPr>
                <w:rFonts w:cs="Calibri" w:hint="eastAsia"/>
                <w:b/>
                <w:bCs/>
                <w:sz w:val="22"/>
                <w:lang w:val="en-US" w:eastAsia="zh-CN"/>
              </w:rPr>
              <w:t>ICT</w:t>
            </w:r>
            <w:r w:rsidRPr="008264DA">
              <w:rPr>
                <w:rFonts w:cs="Calibri" w:hint="eastAsia"/>
                <w:b/>
                <w:bCs/>
                <w:sz w:val="22"/>
                <w:lang w:val="en-US" w:eastAsia="zh-CN"/>
              </w:rPr>
              <w:t>生态系统中各利益攸关方的更密切协作</w:t>
            </w:r>
          </w:p>
        </w:tc>
      </w:tr>
      <w:tr w:rsidR="008064C7" w:rsidRPr="00243529" w:rsidTr="008064C7">
        <w:trPr>
          <w:gridAfter w:val="1"/>
          <w:wAfter w:w="108" w:type="dxa"/>
        </w:trPr>
        <w:tc>
          <w:tcPr>
            <w:tcW w:w="4819"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4820"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rPr>
          <w:gridAfter w:val="1"/>
          <w:wAfter w:w="108" w:type="dxa"/>
        </w:trPr>
        <w:tc>
          <w:tcPr>
            <w:tcW w:w="4819" w:type="dxa"/>
          </w:tcPr>
          <w:p w:rsidR="008064C7" w:rsidRPr="00243529" w:rsidRDefault="00AA37BF" w:rsidP="008064C7">
            <w:pPr>
              <w:overflowPunct/>
              <w:autoSpaceDE/>
              <w:autoSpaceDN/>
              <w:adjustRightInd/>
              <w:spacing w:before="0" w:after="60"/>
              <w:textAlignment w:val="auto"/>
              <w:rPr>
                <w:sz w:val="22"/>
                <w:lang w:val="en-US" w:eastAsia="zh-CN"/>
              </w:rPr>
            </w:pPr>
            <w:r w:rsidRPr="00F07E59">
              <w:rPr>
                <w:rFonts w:cs="Calibri" w:hint="eastAsia"/>
                <w:sz w:val="22"/>
                <w:lang w:val="en-US" w:eastAsia="zh-CN"/>
              </w:rPr>
              <w:t>I.1-</w:t>
            </w:r>
            <w:r>
              <w:rPr>
                <w:rFonts w:eastAsiaTheme="minorEastAsia" w:cs="Calibri" w:hint="eastAsia"/>
                <w:sz w:val="22"/>
                <w:lang w:val="en-US" w:eastAsia="zh-CN"/>
              </w:rPr>
              <w:t>a</w:t>
            </w:r>
            <w:r w:rsidRPr="00F07E59">
              <w:rPr>
                <w:rFonts w:cs="Calibri" w:hint="eastAsia"/>
                <w:sz w:val="22"/>
                <w:lang w:val="en-US" w:eastAsia="zh-CN"/>
              </w:rPr>
              <w:t>：加强相关利益攸关方的协作</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I.1-</w:t>
            </w:r>
            <w:r>
              <w:rPr>
                <w:rFonts w:eastAsiaTheme="minorEastAsia" w:hint="eastAsia"/>
                <w:sz w:val="22"/>
                <w:lang w:val="en-US" w:eastAsia="zh-CN"/>
              </w:rPr>
              <w:t>b</w:t>
            </w:r>
            <w:r w:rsidRPr="00F07E59">
              <w:rPr>
                <w:rFonts w:cs="Calibri"/>
                <w:sz w:val="22"/>
                <w:lang w:val="en-US" w:eastAsia="zh-CN"/>
              </w:rPr>
              <w:t>：</w:t>
            </w:r>
            <w:r w:rsidRPr="0067235C">
              <w:rPr>
                <w:rFonts w:cs="Microsoft YaHei" w:hint="eastAsia"/>
                <w:sz w:val="22"/>
                <w:lang w:val="en-US" w:eastAsia="zh-CN"/>
              </w:rPr>
              <w:t>提升</w:t>
            </w:r>
            <w:r>
              <w:rPr>
                <w:rFonts w:cs="Microsoft YaHei" w:hint="eastAsia"/>
                <w:sz w:val="22"/>
                <w:lang w:val="en-US" w:eastAsia="zh-CN"/>
              </w:rPr>
              <w:t>电信</w:t>
            </w:r>
            <w:r>
              <w:rPr>
                <w:rFonts w:cs="Microsoft YaHei" w:hint="eastAsia"/>
                <w:sz w:val="22"/>
                <w:lang w:val="en-US" w:eastAsia="zh-CN"/>
              </w:rPr>
              <w:t>/</w:t>
            </w:r>
            <w:r>
              <w:rPr>
                <w:rFonts w:cs="Microsoft YaHei"/>
                <w:sz w:val="22"/>
                <w:lang w:val="en-US" w:eastAsia="zh-CN"/>
              </w:rPr>
              <w:t>ICT</w:t>
            </w:r>
            <w:r w:rsidRPr="0067235C">
              <w:rPr>
                <w:rFonts w:cs="Microsoft YaHei" w:hint="eastAsia"/>
                <w:sz w:val="22"/>
                <w:lang w:val="en-US" w:eastAsia="zh-CN"/>
              </w:rPr>
              <w:t>合作伙伴关系的合力</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I.1-</w:t>
            </w:r>
            <w:r>
              <w:rPr>
                <w:rFonts w:eastAsiaTheme="minorEastAsia" w:hint="eastAsia"/>
                <w:sz w:val="22"/>
                <w:lang w:val="en-US" w:eastAsia="zh-CN"/>
              </w:rPr>
              <w:t>c</w:t>
            </w:r>
            <w:r w:rsidRPr="00F07E59">
              <w:rPr>
                <w:rFonts w:cs="Calibri"/>
                <w:sz w:val="22"/>
                <w:lang w:val="en-US" w:eastAsia="zh-CN"/>
              </w:rPr>
              <w:t>：</w:t>
            </w:r>
            <w:r w:rsidRPr="00F07E59">
              <w:rPr>
                <w:rFonts w:cs="Calibri" w:hint="eastAsia"/>
                <w:sz w:val="22"/>
                <w:lang w:val="en-US" w:eastAsia="zh-CN"/>
              </w:rPr>
              <w:t>更多的认识到电信</w:t>
            </w:r>
            <w:r w:rsidRPr="00F07E59">
              <w:rPr>
                <w:rFonts w:cs="Calibri" w:hint="eastAsia"/>
                <w:sz w:val="22"/>
                <w:lang w:val="en-US" w:eastAsia="zh-CN"/>
              </w:rPr>
              <w:t>/ICT</w:t>
            </w:r>
            <w:r w:rsidRPr="00F07E59">
              <w:rPr>
                <w:rFonts w:cs="Calibri" w:hint="eastAsia"/>
                <w:sz w:val="22"/>
                <w:lang w:val="en-US" w:eastAsia="zh-CN"/>
              </w:rPr>
              <w:t>是促进实现</w:t>
            </w:r>
            <w:r>
              <w:rPr>
                <w:rFonts w:eastAsiaTheme="minorEastAsia" w:cs="Calibri" w:hint="eastAsia"/>
                <w:sz w:val="22"/>
                <w:lang w:val="en-US" w:eastAsia="zh-CN"/>
              </w:rPr>
              <w:t>WSIS</w:t>
            </w:r>
            <w:r>
              <w:rPr>
                <w:rFonts w:eastAsiaTheme="minorEastAsia" w:cs="Calibri" w:hint="eastAsia"/>
                <w:sz w:val="22"/>
                <w:lang w:val="en-US" w:eastAsia="zh-CN"/>
              </w:rPr>
              <w:t>各行动方面和</w:t>
            </w:r>
            <w:r w:rsidRPr="00F07E59">
              <w:rPr>
                <w:rFonts w:cs="Calibri" w:hint="eastAsia"/>
                <w:sz w:val="22"/>
                <w:lang w:val="en-US" w:eastAsia="zh-CN"/>
              </w:rPr>
              <w:t>《</w:t>
            </w:r>
            <w:r w:rsidRPr="00F07E59">
              <w:rPr>
                <w:rFonts w:cs="Calibri" w:hint="eastAsia"/>
                <w:sz w:val="22"/>
                <w:lang w:val="en-US" w:eastAsia="zh-CN"/>
              </w:rPr>
              <w:t>2030</w:t>
            </w:r>
            <w:r w:rsidRPr="00F07E59">
              <w:rPr>
                <w:rFonts w:cs="Calibri" w:hint="eastAsia"/>
                <w:sz w:val="22"/>
                <w:lang w:val="en-US" w:eastAsia="zh-CN"/>
              </w:rPr>
              <w:t>年可持续发展议程》</w:t>
            </w:r>
            <w:r>
              <w:rPr>
                <w:rFonts w:eastAsiaTheme="minorEastAsia" w:cs="Calibri" w:hint="eastAsia"/>
                <w:sz w:val="22"/>
                <w:lang w:val="en-US" w:eastAsia="zh-CN"/>
              </w:rPr>
              <w:t>的</w:t>
            </w:r>
            <w:r w:rsidRPr="00F07E59">
              <w:rPr>
                <w:rFonts w:cs="Calibri" w:hint="eastAsia"/>
                <w:sz w:val="22"/>
                <w:lang w:val="en-US" w:eastAsia="zh-CN"/>
              </w:rPr>
              <w:t>跨行业</w:t>
            </w:r>
            <w:r>
              <w:rPr>
                <w:rFonts w:cs="Calibri" w:hint="eastAsia"/>
                <w:sz w:val="22"/>
                <w:lang w:val="en-US" w:eastAsia="zh-CN"/>
              </w:rPr>
              <w:t>驱动</w:t>
            </w:r>
            <w:r w:rsidRPr="00F07E59">
              <w:rPr>
                <w:rFonts w:cs="Calibri" w:hint="eastAsia"/>
                <w:sz w:val="22"/>
                <w:lang w:val="en-US" w:eastAsia="zh-CN"/>
              </w:rPr>
              <w:t>因素</w:t>
            </w:r>
          </w:p>
          <w:p w:rsidR="008064C7" w:rsidRPr="00243529" w:rsidRDefault="00AA37BF" w:rsidP="00304212">
            <w:pPr>
              <w:overflowPunct/>
              <w:autoSpaceDE/>
              <w:autoSpaceDN/>
              <w:adjustRightInd/>
              <w:spacing w:before="0" w:after="60"/>
              <w:textAlignment w:val="auto"/>
              <w:rPr>
                <w:sz w:val="22"/>
                <w:lang w:val="en-US" w:eastAsia="zh-CN"/>
              </w:rPr>
            </w:pPr>
            <w:r>
              <w:rPr>
                <w:lang w:eastAsia="zh-CN"/>
              </w:rPr>
              <w:t>[</w:t>
            </w:r>
            <w:r w:rsidRPr="00036167">
              <w:rPr>
                <w:sz w:val="22"/>
                <w:lang w:val="en-US" w:eastAsia="zh-CN"/>
              </w:rPr>
              <w:t>I.1-d</w:t>
            </w:r>
            <w:r>
              <w:rPr>
                <w:rFonts w:asciiTheme="minorEastAsia" w:eastAsiaTheme="minorEastAsia" w:hAnsiTheme="minorEastAsia" w:hint="eastAsia"/>
                <w:sz w:val="22"/>
                <w:lang w:val="en-US" w:eastAsia="zh-CN"/>
              </w:rPr>
              <w:t>：</w:t>
            </w:r>
            <w:r w:rsidRPr="00F07E59">
              <w:rPr>
                <w:rFonts w:cs="Calibri" w:hint="eastAsia"/>
                <w:sz w:val="22"/>
                <w:lang w:val="en-US" w:eastAsia="zh-CN"/>
              </w:rPr>
              <w:t>加强对开发和提供</w:t>
            </w:r>
            <w:r w:rsidRPr="00F07E59">
              <w:rPr>
                <w:rFonts w:cs="Calibri" w:hint="eastAsia"/>
                <w:sz w:val="22"/>
                <w:lang w:val="en-US" w:eastAsia="zh-CN"/>
              </w:rPr>
              <w:t>ICT</w:t>
            </w:r>
            <w:r w:rsidRPr="00F07E59">
              <w:rPr>
                <w:rFonts w:cs="Calibri" w:hint="eastAsia"/>
                <w:sz w:val="22"/>
                <w:lang w:val="en-US" w:eastAsia="zh-CN"/>
              </w:rPr>
              <w:t>产品和服务的技术型中小企业的支持</w:t>
            </w:r>
            <w:r>
              <w:rPr>
                <w:lang w:eastAsia="zh-CN"/>
              </w:rPr>
              <w:t>]</w:t>
            </w:r>
            <w:r w:rsidR="00304212">
              <w:rPr>
                <w:rStyle w:val="FootnoteReference"/>
                <w:lang w:eastAsia="zh-CN"/>
              </w:rPr>
              <w:footnoteReference w:id="14"/>
            </w:r>
          </w:p>
        </w:tc>
        <w:tc>
          <w:tcPr>
            <w:tcW w:w="4820" w:type="dxa"/>
          </w:tcPr>
          <w:p w:rsidR="008064C7" w:rsidRPr="00243529" w:rsidRDefault="00AA37BF" w:rsidP="008064C7">
            <w:pPr>
              <w:overflowPunct/>
              <w:autoSpaceDE/>
              <w:autoSpaceDN/>
              <w:adjustRightInd/>
              <w:spacing w:before="0" w:after="60"/>
              <w:textAlignment w:val="auto"/>
              <w:rPr>
                <w:sz w:val="22"/>
                <w:lang w:val="en-US" w:eastAsia="zh-CN"/>
              </w:rPr>
            </w:pPr>
            <w:r w:rsidRPr="00F07E59">
              <w:rPr>
                <w:rFonts w:cs="Calibri"/>
                <w:sz w:val="22"/>
                <w:lang w:val="en-US" w:eastAsia="zh-CN"/>
              </w:rPr>
              <w:t>I.1-1</w:t>
            </w:r>
            <w:r w:rsidRPr="00F07E59">
              <w:rPr>
                <w:rFonts w:cs="Calibri"/>
                <w:sz w:val="22"/>
                <w:lang w:val="en-US" w:eastAsia="zh-CN"/>
              </w:rPr>
              <w:t>：</w:t>
            </w:r>
            <w:r w:rsidRPr="00F07E59">
              <w:rPr>
                <w:rFonts w:cs="Calibri" w:hint="eastAsia"/>
                <w:sz w:val="22"/>
                <w:lang w:val="en-US" w:eastAsia="zh-CN"/>
              </w:rPr>
              <w:t>跨部门世界大会、论坛、活动和高层磋商平台</w:t>
            </w:r>
          </w:p>
          <w:p w:rsidR="008064C7" w:rsidRPr="00F07E59" w:rsidRDefault="00AA37BF" w:rsidP="008064C7">
            <w:pPr>
              <w:overflowPunct/>
              <w:autoSpaceDE/>
              <w:autoSpaceDN/>
              <w:adjustRightInd/>
              <w:spacing w:before="0" w:after="60"/>
              <w:textAlignment w:val="auto"/>
              <w:rPr>
                <w:rFonts w:cs="Calibri"/>
                <w:sz w:val="22"/>
                <w:lang w:val="en-US" w:eastAsia="zh-CN"/>
              </w:rPr>
            </w:pPr>
            <w:r w:rsidRPr="00F07E59">
              <w:rPr>
                <w:rFonts w:cs="Calibri"/>
                <w:sz w:val="22"/>
                <w:lang w:val="en-US" w:eastAsia="zh-CN"/>
              </w:rPr>
              <w:t>I.1-2</w:t>
            </w:r>
            <w:r w:rsidRPr="00F07E59">
              <w:rPr>
                <w:rFonts w:cs="Calibri"/>
                <w:sz w:val="22"/>
                <w:lang w:val="en-US" w:eastAsia="zh-CN"/>
              </w:rPr>
              <w:t>：</w:t>
            </w:r>
            <w:r w:rsidRPr="00F07E59">
              <w:rPr>
                <w:rFonts w:cs="Calibri" w:hint="eastAsia"/>
                <w:sz w:val="22"/>
                <w:lang w:val="en-US" w:eastAsia="zh-CN"/>
              </w:rPr>
              <w:t>知识共享、交流及合作伙伴关系</w:t>
            </w:r>
          </w:p>
          <w:p w:rsidR="008064C7" w:rsidRPr="00F07E59" w:rsidRDefault="00AA37BF" w:rsidP="008064C7">
            <w:pPr>
              <w:overflowPunct/>
              <w:autoSpaceDE/>
              <w:autoSpaceDN/>
              <w:adjustRightInd/>
              <w:spacing w:before="0" w:after="60"/>
              <w:textAlignment w:val="auto"/>
              <w:rPr>
                <w:rFonts w:cs="Calibri"/>
                <w:sz w:val="22"/>
                <w:lang w:val="en-US" w:eastAsia="zh-CN"/>
              </w:rPr>
            </w:pPr>
            <w:r w:rsidRPr="00F07E59">
              <w:rPr>
                <w:rFonts w:cs="Calibri"/>
                <w:sz w:val="22"/>
                <w:lang w:val="en-US" w:eastAsia="zh-CN"/>
              </w:rPr>
              <w:t>I.1-3</w:t>
            </w:r>
            <w:r w:rsidRPr="00F07E59">
              <w:rPr>
                <w:rFonts w:cs="Calibri"/>
                <w:sz w:val="22"/>
                <w:lang w:val="en-US" w:eastAsia="zh-CN"/>
              </w:rPr>
              <w:t>：</w:t>
            </w:r>
            <w:r w:rsidRPr="00F07E59">
              <w:rPr>
                <w:rFonts w:cs="Calibri" w:hint="eastAsia"/>
                <w:sz w:val="22"/>
                <w:lang w:val="en-US" w:eastAsia="zh-CN"/>
              </w:rPr>
              <w:t>谅解备忘录（</w:t>
            </w:r>
            <w:r w:rsidRPr="00F07E59">
              <w:rPr>
                <w:rFonts w:cs="Calibri" w:hint="eastAsia"/>
                <w:sz w:val="22"/>
                <w:lang w:val="en-US" w:eastAsia="zh-CN"/>
              </w:rPr>
              <w:t>MoU</w:t>
            </w:r>
            <w:r>
              <w:rPr>
                <w:rFonts w:cs="Calibri" w:hint="eastAsia"/>
                <w:sz w:val="22"/>
                <w:lang w:val="en-US" w:eastAsia="zh-CN"/>
              </w:rPr>
              <w:t>）</w:t>
            </w:r>
          </w:p>
          <w:p w:rsidR="008064C7" w:rsidRPr="00F07E59" w:rsidRDefault="00AA37BF" w:rsidP="008064C7">
            <w:pPr>
              <w:overflowPunct/>
              <w:autoSpaceDE/>
              <w:autoSpaceDN/>
              <w:adjustRightInd/>
              <w:spacing w:before="0" w:after="60"/>
              <w:textAlignment w:val="auto"/>
              <w:rPr>
                <w:rFonts w:cs="Calibri"/>
                <w:sz w:val="22"/>
                <w:lang w:val="en-US" w:eastAsia="zh-CN"/>
              </w:rPr>
            </w:pPr>
            <w:r w:rsidRPr="00F07E59">
              <w:rPr>
                <w:rFonts w:cs="Calibri"/>
                <w:sz w:val="22"/>
                <w:lang w:val="en-US" w:eastAsia="zh-CN"/>
              </w:rPr>
              <w:t>I.1-4</w:t>
            </w:r>
            <w:r w:rsidRPr="00F07E59">
              <w:rPr>
                <w:rFonts w:cs="Calibri"/>
                <w:sz w:val="22"/>
                <w:lang w:val="en-US" w:eastAsia="zh-CN"/>
              </w:rPr>
              <w:t>：</w:t>
            </w:r>
            <w:r w:rsidRPr="00F07E59">
              <w:rPr>
                <w:rFonts w:cs="Calibri" w:hint="eastAsia"/>
                <w:sz w:val="22"/>
                <w:lang w:val="en-US" w:eastAsia="zh-CN"/>
              </w:rPr>
              <w:t>向联合国机构间、多边和政府间进程提交报告和其它输入文件</w:t>
            </w:r>
          </w:p>
          <w:p w:rsidR="008064C7" w:rsidRPr="00243529" w:rsidRDefault="00AA37BF" w:rsidP="008064C7">
            <w:pPr>
              <w:overflowPunct/>
              <w:autoSpaceDE/>
              <w:autoSpaceDN/>
              <w:adjustRightInd/>
              <w:spacing w:before="0" w:after="60"/>
              <w:textAlignment w:val="auto"/>
              <w:rPr>
                <w:sz w:val="22"/>
                <w:lang w:val="en-US" w:eastAsia="zh-CN"/>
              </w:rPr>
            </w:pPr>
            <w:r>
              <w:rPr>
                <w:lang w:eastAsia="zh-CN"/>
              </w:rPr>
              <w:t xml:space="preserve">[ </w:t>
            </w:r>
            <w:r w:rsidRPr="00F07E59">
              <w:rPr>
                <w:rFonts w:cs="Calibri"/>
                <w:sz w:val="22"/>
                <w:lang w:val="en-US" w:eastAsia="zh-CN"/>
              </w:rPr>
              <w:t>I.1-5</w:t>
            </w:r>
            <w:r>
              <w:rPr>
                <w:rFonts w:cs="Calibri" w:hint="eastAsia"/>
                <w:sz w:val="22"/>
                <w:lang w:val="en-US" w:eastAsia="zh-CN"/>
              </w:rPr>
              <w:t>：</w:t>
            </w:r>
            <w:r w:rsidRPr="00F07E59">
              <w:rPr>
                <w:rFonts w:cs="Calibri" w:hint="eastAsia"/>
                <w:sz w:val="22"/>
                <w:lang w:val="en-US" w:eastAsia="zh-CN"/>
              </w:rPr>
              <w:t>在</w:t>
            </w:r>
            <w:r>
              <w:rPr>
                <w:rFonts w:cs="Calibri" w:hint="eastAsia"/>
                <w:sz w:val="22"/>
                <w:lang w:val="en-US" w:eastAsia="zh-CN"/>
              </w:rPr>
              <w:t>国际电联</w:t>
            </w:r>
            <w:r w:rsidRPr="00F07E59">
              <w:rPr>
                <w:rFonts w:cs="Calibri" w:hint="eastAsia"/>
                <w:sz w:val="22"/>
                <w:lang w:val="en-US" w:eastAsia="zh-CN"/>
              </w:rPr>
              <w:t>工作和活动中确立对技术型中小企业给予支持的服务</w:t>
            </w:r>
            <w:r>
              <w:rPr>
                <w:lang w:eastAsia="zh-CN"/>
              </w:rPr>
              <w:t>]</w:t>
            </w:r>
          </w:p>
        </w:tc>
      </w:tr>
      <w:tr w:rsidR="008064C7" w:rsidRPr="00243529" w:rsidTr="008064C7">
        <w:trPr>
          <w:gridAfter w:val="1"/>
          <w:wAfter w:w="108" w:type="dxa"/>
        </w:trPr>
        <w:tc>
          <w:tcPr>
            <w:tcW w:w="4819" w:type="dxa"/>
          </w:tcPr>
          <w:p w:rsidR="008064C7" w:rsidRPr="00243529" w:rsidRDefault="008064C7" w:rsidP="008064C7">
            <w:pPr>
              <w:overflowPunct/>
              <w:autoSpaceDE/>
              <w:autoSpaceDN/>
              <w:adjustRightInd/>
              <w:spacing w:before="0" w:after="60"/>
              <w:textAlignment w:val="auto"/>
              <w:rPr>
                <w:sz w:val="22"/>
                <w:lang w:val="en-US" w:eastAsia="zh-CN"/>
              </w:rPr>
            </w:pPr>
          </w:p>
        </w:tc>
        <w:tc>
          <w:tcPr>
            <w:tcW w:w="4820" w:type="dxa"/>
          </w:tcPr>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243529" w:rsidTr="008064C7">
        <w:trPr>
          <w:gridAfter w:val="1"/>
          <w:wAfter w:w="108" w:type="dxa"/>
        </w:trPr>
        <w:tc>
          <w:tcPr>
            <w:tcW w:w="9639" w:type="dxa"/>
            <w:gridSpan w:val="2"/>
          </w:tcPr>
          <w:p w:rsidR="008064C7" w:rsidRPr="00243529" w:rsidRDefault="00AA37BF" w:rsidP="008064C7">
            <w:pPr>
              <w:keepNext/>
              <w:keepLines/>
              <w:overflowPunct/>
              <w:autoSpaceDE/>
              <w:autoSpaceDN/>
              <w:adjustRightInd/>
              <w:spacing w:before="0"/>
              <w:textAlignment w:val="auto"/>
              <w:rPr>
                <w:b/>
                <w:bCs/>
                <w:sz w:val="22"/>
                <w:lang w:val="en-US" w:eastAsia="zh-CN"/>
              </w:rPr>
            </w:pPr>
            <w:r w:rsidRPr="00243529">
              <w:rPr>
                <w:b/>
                <w:bCs/>
                <w:sz w:val="22"/>
                <w:lang w:val="en-US" w:eastAsia="zh-CN"/>
              </w:rPr>
              <w:lastRenderedPageBreak/>
              <w:t>I.2</w:t>
            </w:r>
            <w:r w:rsidRPr="003F03B3">
              <w:rPr>
                <w:rFonts w:cs="Calibri" w:hint="eastAsia"/>
                <w:b/>
                <w:bCs/>
                <w:sz w:val="22"/>
                <w:lang w:val="en-US" w:eastAsia="zh-CN"/>
              </w:rPr>
              <w:t>（新兴</w:t>
            </w:r>
            <w:r>
              <w:rPr>
                <w:rFonts w:eastAsiaTheme="minorEastAsia" w:cs="Calibri" w:hint="eastAsia"/>
                <w:b/>
                <w:bCs/>
                <w:sz w:val="22"/>
                <w:lang w:val="en-US" w:eastAsia="zh-CN"/>
              </w:rPr>
              <w:t>电信</w:t>
            </w:r>
            <w:r>
              <w:rPr>
                <w:rFonts w:eastAsiaTheme="minorEastAsia" w:cs="Calibri" w:hint="eastAsia"/>
                <w:b/>
                <w:bCs/>
                <w:sz w:val="22"/>
                <w:lang w:val="en-US" w:eastAsia="zh-CN"/>
              </w:rPr>
              <w:t>/</w:t>
            </w:r>
            <w:r w:rsidRPr="003F03B3">
              <w:rPr>
                <w:rFonts w:cs="Calibri" w:hint="eastAsia"/>
                <w:b/>
                <w:bCs/>
                <w:sz w:val="22"/>
                <w:lang w:val="en-US" w:eastAsia="zh-CN"/>
              </w:rPr>
              <w:t>ICT</w:t>
            </w:r>
            <w:r w:rsidRPr="003F03B3">
              <w:rPr>
                <w:rFonts w:cs="Calibri" w:hint="eastAsia"/>
                <w:b/>
                <w:bCs/>
                <w:sz w:val="22"/>
                <w:lang w:val="en-US" w:eastAsia="zh-CN"/>
              </w:rPr>
              <w:t>趋势</w:t>
            </w:r>
            <w:r>
              <w:rPr>
                <w:rFonts w:cs="Calibri" w:hint="eastAsia"/>
                <w:b/>
                <w:bCs/>
                <w:sz w:val="22"/>
                <w:lang w:val="en-US" w:eastAsia="zh-CN"/>
              </w:rPr>
              <w:t>）</w:t>
            </w:r>
            <w:r w:rsidRPr="003F03B3">
              <w:rPr>
                <w:rFonts w:cs="Calibri" w:hint="eastAsia"/>
                <w:b/>
                <w:bCs/>
                <w:sz w:val="22"/>
                <w:lang w:val="en-US" w:eastAsia="zh-CN"/>
              </w:rPr>
              <w:t>增强对电信</w:t>
            </w:r>
            <w:r w:rsidRPr="003F03B3">
              <w:rPr>
                <w:rFonts w:cs="Calibri" w:hint="eastAsia"/>
                <w:b/>
                <w:bCs/>
                <w:sz w:val="22"/>
                <w:lang w:val="en-US" w:eastAsia="zh-CN"/>
              </w:rPr>
              <w:t>/ICT</w:t>
            </w:r>
            <w:r>
              <w:rPr>
                <w:rFonts w:cs="Calibri" w:hint="eastAsia"/>
                <w:b/>
                <w:bCs/>
                <w:sz w:val="22"/>
                <w:lang w:val="en-US" w:eastAsia="zh-CN"/>
              </w:rPr>
              <w:t>环境下</w:t>
            </w:r>
            <w:ins w:id="1000" w:author="He, Liqun" w:date="2018-10-23T10:03:00Z">
              <w:r w:rsidR="006E4A6F">
                <w:rPr>
                  <w:rFonts w:cs="Calibri" w:hint="eastAsia"/>
                  <w:b/>
                  <w:bCs/>
                  <w:sz w:val="22"/>
                  <w:lang w:val="en-US" w:eastAsia="zh-CN"/>
                </w:rPr>
                <w:t>数字化转型和</w:t>
              </w:r>
            </w:ins>
            <w:r w:rsidRPr="003F03B3">
              <w:rPr>
                <w:rFonts w:cs="Calibri" w:hint="eastAsia"/>
                <w:b/>
                <w:bCs/>
                <w:sz w:val="22"/>
                <w:lang w:val="en-US" w:eastAsia="zh-CN"/>
              </w:rPr>
              <w:t>新兴趋势的辨别、认识与分析</w:t>
            </w:r>
          </w:p>
        </w:tc>
      </w:tr>
      <w:tr w:rsidR="008064C7" w:rsidRPr="00243529" w:rsidTr="008064C7">
        <w:trPr>
          <w:gridAfter w:val="1"/>
          <w:wAfter w:w="108" w:type="dxa"/>
        </w:trPr>
        <w:tc>
          <w:tcPr>
            <w:tcW w:w="4819" w:type="dxa"/>
          </w:tcPr>
          <w:p w:rsidR="008064C7" w:rsidRPr="00243529" w:rsidRDefault="00AA37BF" w:rsidP="008064C7">
            <w:pPr>
              <w:keepNext/>
              <w:keepLines/>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4820" w:type="dxa"/>
          </w:tcPr>
          <w:p w:rsidR="008064C7" w:rsidRPr="00243529" w:rsidRDefault="00AA37BF" w:rsidP="008064C7">
            <w:pPr>
              <w:keepNext/>
              <w:keepLines/>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rPr>
          <w:gridAfter w:val="1"/>
          <w:wAfter w:w="108" w:type="dxa"/>
        </w:trPr>
        <w:tc>
          <w:tcPr>
            <w:tcW w:w="4819" w:type="dxa"/>
          </w:tcPr>
          <w:p w:rsidR="008064C7" w:rsidRPr="00243529" w:rsidRDefault="00AA37BF" w:rsidP="00E03D54">
            <w:pPr>
              <w:keepNext/>
              <w:keepLines/>
              <w:overflowPunct/>
              <w:autoSpaceDE/>
              <w:autoSpaceDN/>
              <w:adjustRightInd/>
              <w:spacing w:before="0" w:after="60"/>
              <w:textAlignment w:val="auto"/>
              <w:rPr>
                <w:sz w:val="22"/>
                <w:lang w:val="en-US" w:eastAsia="zh-CN"/>
              </w:rPr>
            </w:pPr>
            <w:r w:rsidRPr="00243529">
              <w:rPr>
                <w:sz w:val="22"/>
                <w:lang w:val="en-US" w:eastAsia="zh-CN"/>
              </w:rPr>
              <w:t>I.2-</w:t>
            </w:r>
            <w:r>
              <w:rPr>
                <w:rFonts w:eastAsiaTheme="minorEastAsia" w:hint="eastAsia"/>
                <w:sz w:val="22"/>
                <w:lang w:val="en-US" w:eastAsia="zh-CN"/>
              </w:rPr>
              <w:t>a</w:t>
            </w:r>
            <w:r w:rsidRPr="002D3C1D">
              <w:rPr>
                <w:rFonts w:cs="Calibri"/>
                <w:sz w:val="22"/>
                <w:lang w:val="en-US" w:eastAsia="zh-CN"/>
              </w:rPr>
              <w:t>：</w:t>
            </w:r>
            <w:r w:rsidRPr="002D3C1D">
              <w:rPr>
                <w:rFonts w:cs="Calibri" w:hint="eastAsia"/>
                <w:sz w:val="22"/>
                <w:lang w:val="en-US" w:eastAsia="zh-CN"/>
              </w:rPr>
              <w:t>确定</w:t>
            </w:r>
            <w:r>
              <w:rPr>
                <w:rFonts w:eastAsiaTheme="minorEastAsia" w:cs="Calibri" w:hint="eastAsia"/>
                <w:sz w:val="22"/>
                <w:lang w:val="en-US" w:eastAsia="zh-CN"/>
              </w:rPr>
              <w:t>、了解</w:t>
            </w:r>
            <w:r w:rsidRPr="002D3C1D">
              <w:rPr>
                <w:rFonts w:cs="Calibri" w:hint="eastAsia"/>
                <w:sz w:val="22"/>
                <w:lang w:val="en-US" w:eastAsia="zh-CN"/>
              </w:rPr>
              <w:t>和分析电信</w:t>
            </w:r>
            <w:r w:rsidRPr="002D3C1D">
              <w:rPr>
                <w:rFonts w:cs="Calibri" w:hint="eastAsia"/>
                <w:sz w:val="22"/>
                <w:lang w:val="en-US" w:eastAsia="zh-CN"/>
              </w:rPr>
              <w:t>/ICT</w:t>
            </w:r>
            <w:ins w:id="1001" w:author="He, Liqun" w:date="2018-10-23T10:03:00Z">
              <w:r w:rsidR="006E4A6F" w:rsidRPr="006E4A6F">
                <w:rPr>
                  <w:rFonts w:cs="Calibri" w:hint="eastAsia"/>
                  <w:sz w:val="22"/>
                  <w:lang w:val="en-US" w:eastAsia="zh-CN"/>
                </w:rPr>
                <w:t>数字化转型和</w:t>
              </w:r>
            </w:ins>
            <w:r w:rsidRPr="002D3C1D">
              <w:rPr>
                <w:rFonts w:cs="Calibri" w:hint="eastAsia"/>
                <w:sz w:val="22"/>
                <w:lang w:val="en-US" w:eastAsia="zh-CN"/>
              </w:rPr>
              <w:t>新兴趋势</w:t>
            </w:r>
          </w:p>
        </w:tc>
        <w:tc>
          <w:tcPr>
            <w:tcW w:w="4820" w:type="dxa"/>
          </w:tcPr>
          <w:p w:rsidR="008064C7" w:rsidRPr="00243529" w:rsidRDefault="00AA37BF" w:rsidP="00CE7123">
            <w:pPr>
              <w:keepNext/>
              <w:keepLines/>
              <w:overflowPunct/>
              <w:autoSpaceDE/>
              <w:autoSpaceDN/>
              <w:adjustRightInd/>
              <w:spacing w:before="0" w:after="60"/>
              <w:textAlignment w:val="auto"/>
              <w:rPr>
                <w:sz w:val="22"/>
                <w:lang w:val="en-US" w:eastAsia="zh-CN"/>
              </w:rPr>
            </w:pPr>
            <w:r w:rsidRPr="008C7F87">
              <w:rPr>
                <w:rFonts w:cs="Calibri"/>
                <w:sz w:val="22"/>
                <w:lang w:val="en-US" w:eastAsia="zh-CN"/>
              </w:rPr>
              <w:t>I.2-1</w:t>
            </w:r>
            <w:r w:rsidRPr="008C7F87">
              <w:rPr>
                <w:rFonts w:cs="Calibri" w:hint="eastAsia"/>
                <w:sz w:val="22"/>
                <w:lang w:val="en-US" w:eastAsia="zh-CN"/>
              </w:rPr>
              <w:t>：</w:t>
            </w:r>
            <w:r w:rsidRPr="002D3C1D">
              <w:rPr>
                <w:rFonts w:cs="Calibri" w:hint="eastAsia"/>
                <w:sz w:val="22"/>
                <w:lang w:val="en-US" w:eastAsia="zh-CN"/>
              </w:rPr>
              <w:t>跨部门举措、有关新兴电信</w:t>
            </w:r>
            <w:r w:rsidRPr="002D3C1D">
              <w:rPr>
                <w:rFonts w:cs="Calibri" w:hint="eastAsia"/>
                <w:sz w:val="22"/>
                <w:lang w:val="en-US" w:eastAsia="zh-CN"/>
              </w:rPr>
              <w:t>/ICT</w:t>
            </w:r>
            <w:r w:rsidRPr="002D3C1D">
              <w:rPr>
                <w:rFonts w:cs="Calibri" w:hint="eastAsia"/>
                <w:sz w:val="22"/>
                <w:lang w:val="en-US" w:eastAsia="zh-CN"/>
              </w:rPr>
              <w:t>趋势的报告和其它类似举措</w:t>
            </w:r>
          </w:p>
          <w:p w:rsidR="008064C7" w:rsidRPr="00036167" w:rsidRDefault="00AA37BF" w:rsidP="008064C7">
            <w:pPr>
              <w:keepNext/>
              <w:keepLines/>
              <w:overflowPunct/>
              <w:autoSpaceDE/>
              <w:autoSpaceDN/>
              <w:adjustRightInd/>
              <w:spacing w:before="0" w:after="60"/>
              <w:textAlignment w:val="auto"/>
              <w:rPr>
                <w:rFonts w:eastAsiaTheme="minorEastAsia" w:cs="Calibri"/>
                <w:sz w:val="22"/>
                <w:lang w:val="en-US" w:eastAsia="zh-CN"/>
              </w:rPr>
            </w:pPr>
            <w:r w:rsidRPr="008C7F87">
              <w:rPr>
                <w:rFonts w:cs="Calibri"/>
                <w:sz w:val="22"/>
                <w:lang w:val="en-US" w:eastAsia="zh-CN"/>
              </w:rPr>
              <w:t>I.2-2</w:t>
            </w:r>
            <w:r>
              <w:rPr>
                <w:rFonts w:cs="Calibri" w:hint="eastAsia"/>
                <w:sz w:val="22"/>
                <w:lang w:val="en-US" w:eastAsia="zh-CN"/>
              </w:rPr>
              <w:t>：</w:t>
            </w:r>
            <w:r>
              <w:rPr>
                <w:rFonts w:cs="Microsoft YaHei" w:hint="eastAsia"/>
                <w:sz w:val="22"/>
                <w:lang w:val="en-US" w:eastAsia="zh-CN"/>
              </w:rPr>
              <w:t>数字版</w:t>
            </w:r>
            <w:r>
              <w:rPr>
                <w:rFonts w:cs="Calibri" w:hint="eastAsia"/>
                <w:sz w:val="22"/>
                <w:lang w:val="en-US" w:eastAsia="zh-CN"/>
              </w:rPr>
              <w:t>《国际电联新闻月刊》</w:t>
            </w:r>
          </w:p>
          <w:p w:rsidR="008064C7" w:rsidRPr="00036167" w:rsidRDefault="00AA37BF" w:rsidP="008064C7">
            <w:pPr>
              <w:keepNext/>
              <w:keepLines/>
              <w:overflowPunct/>
              <w:autoSpaceDE/>
              <w:autoSpaceDN/>
              <w:adjustRightInd/>
              <w:spacing w:before="0" w:after="60"/>
              <w:textAlignment w:val="auto"/>
              <w:rPr>
                <w:rFonts w:eastAsiaTheme="minorEastAsia" w:cs="Calibri"/>
                <w:sz w:val="22"/>
                <w:lang w:val="en-US" w:eastAsia="zh-CN"/>
              </w:rPr>
            </w:pPr>
            <w:r w:rsidRPr="002D3C1D">
              <w:rPr>
                <w:rFonts w:cs="Calibri"/>
                <w:sz w:val="22"/>
                <w:lang w:val="en-US" w:eastAsia="zh-CN"/>
              </w:rPr>
              <w:t>I</w:t>
            </w:r>
            <w:r w:rsidRPr="00801E87">
              <w:rPr>
                <w:rFonts w:cs="Calibri"/>
                <w:sz w:val="22"/>
                <w:lang w:val="en-US" w:eastAsia="zh-CN"/>
              </w:rPr>
              <w:t>.2-3</w:t>
            </w:r>
            <w:r>
              <w:rPr>
                <w:rFonts w:eastAsiaTheme="minorEastAsia" w:cs="Calibri" w:hint="eastAsia"/>
                <w:sz w:val="22"/>
                <w:lang w:val="en-US" w:eastAsia="zh-CN"/>
              </w:rPr>
              <w:t>：</w:t>
            </w:r>
            <w:r>
              <w:rPr>
                <w:rFonts w:cs="Calibri" w:hint="eastAsia"/>
                <w:sz w:val="22"/>
                <w:lang w:val="en-US" w:eastAsia="zh-CN"/>
              </w:rPr>
              <w:t>交流</w:t>
            </w:r>
            <w:r w:rsidRPr="0067235C">
              <w:rPr>
                <w:rFonts w:cs="Calibri" w:hint="eastAsia"/>
                <w:sz w:val="22"/>
                <w:lang w:val="en-US" w:eastAsia="zh-CN"/>
              </w:rPr>
              <w:t>新趋势</w:t>
            </w:r>
            <w:r>
              <w:rPr>
                <w:rFonts w:cs="Calibri" w:hint="eastAsia"/>
                <w:sz w:val="22"/>
                <w:lang w:val="en-US" w:eastAsia="zh-CN"/>
              </w:rPr>
              <w:t>信息</w:t>
            </w:r>
            <w:r w:rsidRPr="0067235C">
              <w:rPr>
                <w:rFonts w:cs="Calibri" w:hint="eastAsia"/>
                <w:sz w:val="22"/>
                <w:lang w:val="en-US" w:eastAsia="zh-CN"/>
              </w:rPr>
              <w:t>的平台</w:t>
            </w:r>
          </w:p>
        </w:tc>
      </w:tr>
      <w:tr w:rsidR="008064C7" w:rsidRPr="00243529" w:rsidTr="008064C7">
        <w:trPr>
          <w:gridAfter w:val="1"/>
          <w:wAfter w:w="108" w:type="dxa"/>
        </w:trPr>
        <w:tc>
          <w:tcPr>
            <w:tcW w:w="4819" w:type="dxa"/>
          </w:tcPr>
          <w:p w:rsidR="008064C7" w:rsidRPr="00243529" w:rsidRDefault="008064C7" w:rsidP="008064C7">
            <w:pPr>
              <w:overflowPunct/>
              <w:autoSpaceDE/>
              <w:autoSpaceDN/>
              <w:adjustRightInd/>
              <w:spacing w:before="0" w:after="60"/>
              <w:textAlignment w:val="auto"/>
              <w:rPr>
                <w:sz w:val="22"/>
                <w:lang w:val="en-US" w:eastAsia="zh-CN"/>
              </w:rPr>
            </w:pPr>
          </w:p>
        </w:tc>
        <w:tc>
          <w:tcPr>
            <w:tcW w:w="4820" w:type="dxa"/>
          </w:tcPr>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243529" w:rsidTr="008064C7">
        <w:trPr>
          <w:gridAfter w:val="1"/>
          <w:wAfter w:w="108" w:type="dxa"/>
        </w:trPr>
        <w:tc>
          <w:tcPr>
            <w:tcW w:w="9639" w:type="dxa"/>
            <w:gridSpan w:val="2"/>
          </w:tcPr>
          <w:p w:rsidR="008064C7" w:rsidRPr="00243529" w:rsidRDefault="008064C7" w:rsidP="008064C7">
            <w:pPr>
              <w:overflowPunct/>
              <w:autoSpaceDE/>
              <w:autoSpaceDN/>
              <w:adjustRightInd/>
              <w:spacing w:before="0"/>
              <w:textAlignment w:val="auto"/>
              <w:rPr>
                <w:b/>
                <w:bCs/>
                <w:sz w:val="22"/>
                <w:lang w:val="en-US" w:eastAsia="zh-CN"/>
              </w:rPr>
            </w:pPr>
          </w:p>
          <w:p w:rsidR="008064C7" w:rsidRPr="00243529" w:rsidRDefault="00AA37BF" w:rsidP="008064C7">
            <w:pPr>
              <w:overflowPunct/>
              <w:autoSpaceDE/>
              <w:autoSpaceDN/>
              <w:adjustRightInd/>
              <w:spacing w:before="0"/>
              <w:textAlignment w:val="auto"/>
              <w:rPr>
                <w:b/>
                <w:bCs/>
                <w:sz w:val="22"/>
                <w:lang w:val="en-US" w:eastAsia="zh-CN"/>
              </w:rPr>
            </w:pPr>
            <w:r w:rsidRPr="00243529">
              <w:rPr>
                <w:b/>
                <w:bCs/>
                <w:sz w:val="22"/>
                <w:lang w:val="en-US" w:eastAsia="zh-CN"/>
              </w:rPr>
              <w:t>I.</w:t>
            </w:r>
            <w:r>
              <w:rPr>
                <w:rFonts w:eastAsiaTheme="minorEastAsia" w:hint="eastAsia"/>
                <w:b/>
                <w:bCs/>
                <w:sz w:val="22"/>
                <w:lang w:val="en-US" w:eastAsia="zh-CN"/>
              </w:rPr>
              <w:t>3</w:t>
            </w:r>
            <w:r w:rsidRPr="00BB77F9">
              <w:rPr>
                <w:rFonts w:ascii="SimSun" w:hAnsi="SimSun" w:cs="SimSun" w:hint="eastAsia"/>
                <w:b/>
                <w:bCs/>
                <w:sz w:val="22"/>
                <w:lang w:val="en-US" w:eastAsia="zh-CN"/>
              </w:rPr>
              <w:t>（</w:t>
            </w:r>
            <w:r>
              <w:rPr>
                <w:rFonts w:eastAsiaTheme="minorEastAsia" w:cs="Calibri" w:hint="eastAsia"/>
                <w:b/>
                <w:bCs/>
                <w:sz w:val="22"/>
                <w:lang w:val="en-US" w:eastAsia="zh-CN"/>
              </w:rPr>
              <w:t>电信</w:t>
            </w:r>
            <w:r>
              <w:rPr>
                <w:rFonts w:eastAsiaTheme="minorEastAsia" w:cs="Calibri" w:hint="eastAsia"/>
                <w:b/>
                <w:bCs/>
                <w:sz w:val="22"/>
                <w:lang w:val="en-US" w:eastAsia="zh-CN"/>
              </w:rPr>
              <w:t>/</w:t>
            </w:r>
            <w:r w:rsidRPr="00BB77F9">
              <w:rPr>
                <w:rFonts w:cs="Calibri" w:hint="eastAsia"/>
                <w:b/>
                <w:bCs/>
                <w:sz w:val="22"/>
                <w:lang w:val="en-US" w:eastAsia="zh-CN"/>
              </w:rPr>
              <w:t>ICT</w:t>
            </w:r>
            <w:r w:rsidRPr="00BB77F9">
              <w:rPr>
                <w:rFonts w:ascii="SimSun" w:hAnsi="SimSun" w:cs="SimSun" w:hint="eastAsia"/>
                <w:b/>
                <w:bCs/>
                <w:sz w:val="22"/>
                <w:lang w:val="en-US" w:eastAsia="zh-CN"/>
              </w:rPr>
              <w:t>的无障碍获取</w:t>
            </w:r>
            <w:r>
              <w:rPr>
                <w:rFonts w:ascii="SimSun" w:hAnsi="SimSun" w:cs="SimSun" w:hint="eastAsia"/>
                <w:b/>
                <w:bCs/>
                <w:sz w:val="22"/>
                <w:lang w:val="en-US" w:eastAsia="zh-CN"/>
              </w:rPr>
              <w:t>）</w:t>
            </w:r>
            <w:r w:rsidRPr="00BB77F9">
              <w:rPr>
                <w:rFonts w:ascii="SimSun" w:hAnsi="SimSun" w:cs="SimSun" w:hint="eastAsia"/>
                <w:b/>
                <w:bCs/>
                <w:sz w:val="22"/>
                <w:lang w:val="en-US" w:eastAsia="zh-CN"/>
              </w:rPr>
              <w:t>改善残疾人</w:t>
            </w:r>
            <w:r>
              <w:rPr>
                <w:rFonts w:eastAsiaTheme="minorEastAsia" w:cs="Calibri" w:hint="eastAsia"/>
                <w:b/>
                <w:bCs/>
                <w:sz w:val="22"/>
                <w:lang w:val="en-US" w:eastAsia="zh-CN"/>
              </w:rPr>
              <w:t>和</w:t>
            </w:r>
            <w:r>
              <w:rPr>
                <w:rFonts w:ascii="SimSun" w:hAnsi="SimSun" w:cs="SimSun" w:hint="eastAsia"/>
                <w:b/>
                <w:bCs/>
                <w:sz w:val="22"/>
                <w:lang w:val="en-US" w:eastAsia="zh-CN"/>
              </w:rPr>
              <w:t>有具体需求</w:t>
            </w:r>
            <w:r>
              <w:rPr>
                <w:rFonts w:eastAsiaTheme="minorEastAsia" w:cs="Calibri" w:hint="eastAsia"/>
                <w:b/>
                <w:bCs/>
                <w:sz w:val="22"/>
                <w:lang w:val="en-US" w:eastAsia="zh-CN"/>
              </w:rPr>
              <w:t>人群</w:t>
            </w:r>
            <w:r w:rsidRPr="00BB77F9">
              <w:rPr>
                <w:rFonts w:ascii="SimSun" w:hAnsi="SimSun" w:cs="SimSun" w:hint="eastAsia"/>
                <w:b/>
                <w:bCs/>
                <w:sz w:val="22"/>
                <w:lang w:val="en-US" w:eastAsia="zh-CN"/>
              </w:rPr>
              <w:t>对</w:t>
            </w:r>
            <w:r w:rsidRPr="00BB77F9">
              <w:rPr>
                <w:rFonts w:cs="Calibri" w:hint="eastAsia"/>
                <w:b/>
                <w:bCs/>
                <w:sz w:val="22"/>
                <w:lang w:val="en-US" w:eastAsia="zh-CN"/>
              </w:rPr>
              <w:t>ICT</w:t>
            </w:r>
            <w:r w:rsidRPr="00BB77F9">
              <w:rPr>
                <w:rFonts w:ascii="SimSun" w:hAnsi="SimSun" w:cs="SimSun" w:hint="eastAsia"/>
                <w:b/>
                <w:bCs/>
                <w:sz w:val="22"/>
                <w:lang w:val="en-US" w:eastAsia="zh-CN"/>
              </w:rPr>
              <w:t>的无障碍获取</w:t>
            </w:r>
          </w:p>
        </w:tc>
      </w:tr>
      <w:tr w:rsidR="008064C7" w:rsidRPr="00243529" w:rsidTr="008064C7">
        <w:trPr>
          <w:gridAfter w:val="1"/>
          <w:wAfter w:w="108" w:type="dxa"/>
        </w:trPr>
        <w:tc>
          <w:tcPr>
            <w:tcW w:w="4819"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4820"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rPr>
          <w:gridAfter w:val="1"/>
          <w:wAfter w:w="108" w:type="dxa"/>
        </w:trPr>
        <w:tc>
          <w:tcPr>
            <w:tcW w:w="4819" w:type="dxa"/>
          </w:tcPr>
          <w:p w:rsidR="008064C7" w:rsidRPr="00BB77F9" w:rsidRDefault="00AA37BF" w:rsidP="008064C7">
            <w:pPr>
              <w:overflowPunct/>
              <w:autoSpaceDE/>
              <w:autoSpaceDN/>
              <w:adjustRightInd/>
              <w:spacing w:before="0" w:after="60"/>
              <w:textAlignment w:val="auto"/>
              <w:rPr>
                <w:rFonts w:cs="Calibri"/>
                <w:sz w:val="22"/>
                <w:lang w:val="en-US" w:eastAsia="zh-CN"/>
              </w:rPr>
            </w:pPr>
            <w:r w:rsidRPr="00BB77F9">
              <w:rPr>
                <w:rFonts w:cs="Calibri"/>
                <w:sz w:val="22"/>
                <w:lang w:val="en-US" w:eastAsia="zh-CN"/>
              </w:rPr>
              <w:t>I.3-</w:t>
            </w:r>
            <w:r>
              <w:rPr>
                <w:rFonts w:eastAsiaTheme="minorEastAsia" w:cs="Calibri" w:hint="eastAsia"/>
                <w:sz w:val="22"/>
                <w:lang w:val="en-US" w:eastAsia="zh-CN"/>
              </w:rPr>
              <w:t>a</w:t>
            </w:r>
            <w:r w:rsidRPr="00BB77F9">
              <w:rPr>
                <w:rFonts w:cs="Calibri"/>
                <w:sz w:val="22"/>
                <w:lang w:val="en-US" w:eastAsia="zh-CN"/>
              </w:rPr>
              <w:t>：</w:t>
            </w:r>
            <w:r w:rsidRPr="00BB77F9">
              <w:rPr>
                <w:rFonts w:cs="Calibri" w:hint="eastAsia"/>
                <w:sz w:val="22"/>
                <w:lang w:val="en-US" w:eastAsia="zh-CN"/>
              </w:rPr>
              <w:t>利用通用设计原则提高了电信</w:t>
            </w:r>
            <w:r w:rsidRPr="00BB77F9">
              <w:rPr>
                <w:rFonts w:cs="Calibri" w:hint="eastAsia"/>
                <w:sz w:val="22"/>
                <w:lang w:val="en-US" w:eastAsia="zh-CN"/>
              </w:rPr>
              <w:t>/ICT</w:t>
            </w:r>
            <w:r w:rsidRPr="00BB77F9">
              <w:rPr>
                <w:rFonts w:cs="Calibri" w:hint="eastAsia"/>
                <w:sz w:val="22"/>
                <w:lang w:val="en-US" w:eastAsia="zh-CN"/>
              </w:rPr>
              <w:t>设备、服务和应用的可用性和合规性</w:t>
            </w:r>
          </w:p>
          <w:p w:rsidR="008064C7" w:rsidRPr="00BB77F9" w:rsidRDefault="00AA37BF" w:rsidP="008064C7">
            <w:pPr>
              <w:overflowPunct/>
              <w:autoSpaceDE/>
              <w:autoSpaceDN/>
              <w:adjustRightInd/>
              <w:spacing w:before="0" w:after="60"/>
              <w:textAlignment w:val="auto"/>
              <w:rPr>
                <w:rFonts w:cs="Calibri"/>
                <w:sz w:val="22"/>
                <w:lang w:val="en-US" w:eastAsia="zh-CN"/>
              </w:rPr>
            </w:pPr>
            <w:r w:rsidRPr="00BB77F9">
              <w:rPr>
                <w:rFonts w:cs="Calibri"/>
                <w:sz w:val="22"/>
                <w:lang w:val="en-US" w:eastAsia="zh-CN"/>
              </w:rPr>
              <w:t>I.3-</w:t>
            </w:r>
            <w:r>
              <w:rPr>
                <w:rFonts w:eastAsiaTheme="minorEastAsia" w:cs="Calibri" w:hint="eastAsia"/>
                <w:sz w:val="22"/>
                <w:lang w:val="en-US" w:eastAsia="zh-CN"/>
              </w:rPr>
              <w:t>b</w:t>
            </w:r>
            <w:r w:rsidRPr="00BB77F9">
              <w:rPr>
                <w:rFonts w:cs="Calibri"/>
                <w:sz w:val="22"/>
                <w:lang w:val="en-US" w:eastAsia="zh-CN"/>
              </w:rPr>
              <w:t>：</w:t>
            </w:r>
            <w:r w:rsidRPr="00BB77F9">
              <w:rPr>
                <w:rFonts w:cs="Calibri" w:hint="eastAsia"/>
                <w:sz w:val="22"/>
                <w:lang w:val="en-US" w:eastAsia="zh-CN"/>
              </w:rPr>
              <w:t>在国际电联的工作中扩大了与残疾人和具体需求人群组织的接触</w:t>
            </w:r>
          </w:p>
          <w:p w:rsidR="008064C7" w:rsidRPr="00243529" w:rsidRDefault="00AA37BF" w:rsidP="008064C7">
            <w:pPr>
              <w:overflowPunct/>
              <w:autoSpaceDE/>
              <w:autoSpaceDN/>
              <w:adjustRightInd/>
              <w:spacing w:before="0" w:after="60"/>
              <w:textAlignment w:val="auto"/>
              <w:rPr>
                <w:sz w:val="22"/>
                <w:lang w:val="en-US" w:eastAsia="zh-CN"/>
              </w:rPr>
            </w:pPr>
            <w:r w:rsidRPr="00BB77F9">
              <w:rPr>
                <w:rFonts w:cs="Calibri"/>
                <w:sz w:val="22"/>
                <w:lang w:val="en-US" w:eastAsia="zh-CN"/>
              </w:rPr>
              <w:t>I.3-</w:t>
            </w:r>
            <w:r>
              <w:rPr>
                <w:rFonts w:eastAsiaTheme="minorEastAsia" w:cs="Calibri" w:hint="eastAsia"/>
                <w:sz w:val="22"/>
                <w:lang w:val="en-US" w:eastAsia="zh-CN"/>
              </w:rPr>
              <w:t>c</w:t>
            </w:r>
            <w:r w:rsidRPr="00BB77F9">
              <w:rPr>
                <w:rFonts w:cs="Calibri"/>
                <w:sz w:val="22"/>
                <w:lang w:val="en-US" w:eastAsia="zh-CN"/>
              </w:rPr>
              <w:t>：</w:t>
            </w:r>
            <w:r w:rsidRPr="00BB77F9">
              <w:rPr>
                <w:rFonts w:cs="Calibri" w:hint="eastAsia"/>
                <w:sz w:val="22"/>
                <w:lang w:val="en-US" w:eastAsia="zh-CN"/>
              </w:rPr>
              <w:t>提高包括多边和国际组织在内的各方对加强残疾人和具有具体需求人群无障碍获取电信</w:t>
            </w:r>
            <w:r w:rsidRPr="00BB77F9">
              <w:rPr>
                <w:rFonts w:cs="Calibri" w:hint="eastAsia"/>
                <w:sz w:val="22"/>
                <w:lang w:val="en-US" w:eastAsia="zh-CN"/>
              </w:rPr>
              <w:t>/ICT</w:t>
            </w:r>
            <w:r w:rsidRPr="00BB77F9">
              <w:rPr>
                <w:rFonts w:cs="Calibri" w:hint="eastAsia"/>
                <w:sz w:val="22"/>
                <w:lang w:val="en-US" w:eastAsia="zh-CN"/>
              </w:rPr>
              <w:t>的必要性的认识</w:t>
            </w:r>
          </w:p>
        </w:tc>
        <w:tc>
          <w:tcPr>
            <w:tcW w:w="4820" w:type="dxa"/>
          </w:tcPr>
          <w:p w:rsidR="008064C7" w:rsidRPr="00243529" w:rsidRDefault="00AA37BF" w:rsidP="008064C7">
            <w:pPr>
              <w:overflowPunct/>
              <w:autoSpaceDE/>
              <w:autoSpaceDN/>
              <w:adjustRightInd/>
              <w:spacing w:before="0" w:after="60"/>
              <w:textAlignment w:val="auto"/>
              <w:rPr>
                <w:sz w:val="22"/>
                <w:lang w:val="en-US" w:eastAsia="zh-CN"/>
              </w:rPr>
            </w:pPr>
            <w:r>
              <w:rPr>
                <w:lang w:eastAsia="zh-CN"/>
              </w:rPr>
              <w:t>I</w:t>
            </w:r>
            <w:r w:rsidRPr="00243529">
              <w:rPr>
                <w:sz w:val="22"/>
                <w:lang w:val="en-US" w:eastAsia="zh-CN"/>
              </w:rPr>
              <w:t>.3-1</w:t>
            </w:r>
            <w:r>
              <w:rPr>
                <w:rFonts w:asciiTheme="minorEastAsia" w:eastAsiaTheme="minorEastAsia" w:hAnsiTheme="minorEastAsia" w:hint="eastAsia"/>
                <w:sz w:val="22"/>
                <w:lang w:val="en-US" w:eastAsia="zh-CN"/>
              </w:rPr>
              <w:t>：</w:t>
            </w:r>
            <w:r w:rsidRPr="00BB77F9">
              <w:rPr>
                <w:rFonts w:cs="Calibri" w:hint="eastAsia"/>
                <w:sz w:val="22"/>
                <w:lang w:val="en-US" w:eastAsia="zh-CN"/>
              </w:rPr>
              <w:t>与无障碍获取电信</w:t>
            </w:r>
            <w:r w:rsidRPr="00BB77F9">
              <w:rPr>
                <w:rFonts w:cs="Calibri" w:hint="eastAsia"/>
                <w:sz w:val="22"/>
                <w:lang w:val="en-US" w:eastAsia="zh-CN"/>
              </w:rPr>
              <w:t>/ICT</w:t>
            </w:r>
            <w:r w:rsidRPr="00BB77F9">
              <w:rPr>
                <w:rFonts w:cs="Calibri" w:hint="eastAsia"/>
                <w:sz w:val="22"/>
                <w:lang w:val="en-US" w:eastAsia="zh-CN"/>
              </w:rPr>
              <w:t>相关的报告、指导原则和核对清单</w:t>
            </w:r>
          </w:p>
          <w:p w:rsidR="008064C7" w:rsidRPr="00BB77F9" w:rsidRDefault="00AA37BF" w:rsidP="008064C7">
            <w:pPr>
              <w:overflowPunct/>
              <w:autoSpaceDE/>
              <w:autoSpaceDN/>
              <w:adjustRightInd/>
              <w:spacing w:before="0" w:after="60"/>
              <w:textAlignment w:val="auto"/>
              <w:rPr>
                <w:rFonts w:cs="Calibri"/>
                <w:sz w:val="22"/>
                <w:lang w:val="en-US" w:eastAsia="zh-CN"/>
              </w:rPr>
            </w:pPr>
            <w:r>
              <w:rPr>
                <w:lang w:eastAsia="zh-CN"/>
              </w:rPr>
              <w:t>I</w:t>
            </w:r>
            <w:r w:rsidRPr="00243529">
              <w:rPr>
                <w:sz w:val="22"/>
                <w:lang w:val="en-US" w:eastAsia="zh-CN"/>
              </w:rPr>
              <w:t>.3-2</w:t>
            </w:r>
            <w:r>
              <w:rPr>
                <w:rFonts w:asciiTheme="minorEastAsia" w:eastAsiaTheme="minorEastAsia" w:hAnsiTheme="minorEastAsia" w:hint="eastAsia"/>
                <w:sz w:val="22"/>
                <w:lang w:val="en-US" w:eastAsia="zh-CN"/>
              </w:rPr>
              <w:t>：</w:t>
            </w:r>
            <w:r w:rsidRPr="00BB77F9">
              <w:rPr>
                <w:rFonts w:cs="Calibri" w:hint="eastAsia"/>
                <w:sz w:val="22"/>
                <w:lang w:val="en-US" w:eastAsia="zh-CN"/>
              </w:rPr>
              <w:t>通过促进残疾人和具有具体需求人群更多参加国际和区域性会议筹集资源和技术力量</w:t>
            </w:r>
          </w:p>
          <w:p w:rsidR="008064C7" w:rsidRDefault="00AA37BF" w:rsidP="008064C7">
            <w:pPr>
              <w:overflowPunct/>
              <w:autoSpaceDE/>
              <w:autoSpaceDN/>
              <w:adjustRightInd/>
              <w:spacing w:before="0" w:after="60"/>
              <w:textAlignment w:val="auto"/>
              <w:rPr>
                <w:rFonts w:eastAsiaTheme="minorEastAsia"/>
                <w:lang w:eastAsia="zh-CN"/>
              </w:rPr>
            </w:pPr>
            <w:r>
              <w:rPr>
                <w:lang w:eastAsia="zh-CN"/>
              </w:rPr>
              <w:t>I</w:t>
            </w:r>
            <w:r w:rsidRPr="00BB77F9">
              <w:rPr>
                <w:rFonts w:cs="Calibri"/>
                <w:sz w:val="22"/>
                <w:lang w:val="en-US" w:eastAsia="zh-CN"/>
              </w:rPr>
              <w:t>.3-3</w:t>
            </w:r>
            <w:r>
              <w:rPr>
                <w:rFonts w:asciiTheme="minorEastAsia" w:eastAsiaTheme="minorEastAsia" w:hAnsiTheme="minorEastAsia" w:hint="eastAsia"/>
                <w:sz w:val="22"/>
                <w:lang w:val="en-US" w:eastAsia="zh-CN"/>
              </w:rPr>
              <w:t>：进一步制定并实施国际电联无障碍获取政策和相关规划</w:t>
            </w:r>
          </w:p>
          <w:p w:rsidR="008064C7" w:rsidRPr="00243529" w:rsidRDefault="00AA37BF" w:rsidP="008064C7">
            <w:pPr>
              <w:overflowPunct/>
              <w:autoSpaceDE/>
              <w:autoSpaceDN/>
              <w:adjustRightInd/>
              <w:spacing w:before="0" w:after="60"/>
              <w:textAlignment w:val="auto"/>
              <w:rPr>
                <w:sz w:val="22"/>
                <w:lang w:val="en-US" w:eastAsia="zh-CN"/>
              </w:rPr>
            </w:pPr>
            <w:r>
              <w:rPr>
                <w:lang w:eastAsia="zh-CN"/>
              </w:rPr>
              <w:t>I</w:t>
            </w:r>
            <w:r w:rsidRPr="00BB77F9">
              <w:rPr>
                <w:rFonts w:cs="Calibri"/>
                <w:sz w:val="22"/>
                <w:lang w:val="en-US" w:eastAsia="zh-CN"/>
              </w:rPr>
              <w:t>.3-</w:t>
            </w:r>
            <w:r>
              <w:rPr>
                <w:rFonts w:eastAsiaTheme="minorEastAsia" w:cs="Calibri" w:hint="eastAsia"/>
                <w:sz w:val="22"/>
                <w:lang w:val="en-US" w:eastAsia="zh-CN"/>
              </w:rPr>
              <w:t>4</w:t>
            </w:r>
            <w:r>
              <w:rPr>
                <w:rFonts w:asciiTheme="minorEastAsia" w:eastAsiaTheme="minorEastAsia" w:hAnsiTheme="minorEastAsia" w:hint="eastAsia"/>
                <w:sz w:val="22"/>
                <w:lang w:val="en-US" w:eastAsia="zh-CN"/>
              </w:rPr>
              <w:t>：</w:t>
            </w:r>
            <w:r w:rsidRPr="00BB77F9">
              <w:rPr>
                <w:rFonts w:cs="Calibri" w:hint="eastAsia"/>
                <w:sz w:val="22"/>
                <w:lang w:val="en-US" w:eastAsia="zh-CN"/>
              </w:rPr>
              <w:t>在联合国范围内以及区域和国家层面开展宣传</w:t>
            </w:r>
          </w:p>
        </w:tc>
      </w:tr>
      <w:tr w:rsidR="008064C7" w:rsidRPr="00243529" w:rsidTr="008064C7">
        <w:trPr>
          <w:gridAfter w:val="1"/>
          <w:wAfter w:w="108" w:type="dxa"/>
        </w:trPr>
        <w:tc>
          <w:tcPr>
            <w:tcW w:w="4819" w:type="dxa"/>
          </w:tcPr>
          <w:p w:rsidR="008064C7" w:rsidRPr="00243529" w:rsidRDefault="008064C7" w:rsidP="008064C7">
            <w:pPr>
              <w:overflowPunct/>
              <w:autoSpaceDE/>
              <w:autoSpaceDN/>
              <w:adjustRightInd/>
              <w:spacing w:before="0" w:after="60"/>
              <w:textAlignment w:val="auto"/>
              <w:rPr>
                <w:sz w:val="22"/>
                <w:lang w:val="en-US" w:eastAsia="zh-CN"/>
              </w:rPr>
            </w:pPr>
          </w:p>
        </w:tc>
        <w:tc>
          <w:tcPr>
            <w:tcW w:w="4820" w:type="dxa"/>
          </w:tcPr>
          <w:p w:rsidR="008064C7" w:rsidRPr="00243529" w:rsidRDefault="008064C7" w:rsidP="008064C7">
            <w:pPr>
              <w:overflowPunct/>
              <w:autoSpaceDE/>
              <w:autoSpaceDN/>
              <w:adjustRightInd/>
              <w:spacing w:before="0" w:after="60"/>
              <w:textAlignment w:val="auto"/>
              <w:rPr>
                <w:sz w:val="22"/>
                <w:lang w:val="en-US" w:eastAsia="zh-CN"/>
              </w:rPr>
            </w:pPr>
          </w:p>
        </w:tc>
      </w:tr>
      <w:tr w:rsidR="008064C7" w:rsidRPr="00243529" w:rsidTr="008064C7">
        <w:trPr>
          <w:gridAfter w:val="1"/>
          <w:wAfter w:w="108" w:type="dxa"/>
        </w:trPr>
        <w:tc>
          <w:tcPr>
            <w:tcW w:w="9639" w:type="dxa"/>
            <w:gridSpan w:val="2"/>
          </w:tcPr>
          <w:p w:rsidR="008064C7" w:rsidRPr="00243529" w:rsidRDefault="00AA37BF" w:rsidP="008064C7">
            <w:pPr>
              <w:overflowPunct/>
              <w:autoSpaceDE/>
              <w:autoSpaceDN/>
              <w:adjustRightInd/>
              <w:spacing w:before="0"/>
              <w:textAlignment w:val="auto"/>
              <w:rPr>
                <w:b/>
                <w:bCs/>
                <w:sz w:val="22"/>
                <w:lang w:val="en-US" w:eastAsia="zh-CN"/>
              </w:rPr>
            </w:pPr>
            <w:r>
              <w:rPr>
                <w:b/>
                <w:bCs/>
                <w:sz w:val="22"/>
                <w:lang w:val="en-US" w:eastAsia="zh-CN"/>
              </w:rPr>
              <w:t>I.4</w:t>
            </w:r>
            <w:r w:rsidRPr="00BB77F9">
              <w:rPr>
                <w:rFonts w:ascii="SimSun" w:hAnsi="SimSun" w:cs="SimSun" w:hint="eastAsia"/>
                <w:b/>
                <w:bCs/>
                <w:sz w:val="22"/>
                <w:lang w:val="en-US" w:eastAsia="zh-CN"/>
              </w:rPr>
              <w:t>（性别平等</w:t>
            </w:r>
            <w:r>
              <w:rPr>
                <w:rFonts w:ascii="SimSun" w:hAnsi="SimSun" w:cs="SimSun" w:hint="eastAsia"/>
                <w:b/>
                <w:bCs/>
                <w:sz w:val="22"/>
                <w:lang w:val="en-US" w:eastAsia="zh-CN"/>
              </w:rPr>
              <w:t>和包容性）</w:t>
            </w:r>
            <w:r w:rsidRPr="00BB77F9">
              <w:rPr>
                <w:rFonts w:ascii="SimSun" w:hAnsi="SimSun" w:cs="SimSun" w:hint="eastAsia"/>
                <w:b/>
                <w:bCs/>
                <w:sz w:val="22"/>
                <w:lang w:val="en-US" w:eastAsia="zh-CN"/>
              </w:rPr>
              <w:t>改善</w:t>
            </w:r>
            <w:r>
              <w:rPr>
                <w:rFonts w:ascii="SimSun" w:hAnsi="SimSun" w:cs="SimSun" w:hint="eastAsia"/>
                <w:b/>
                <w:bCs/>
                <w:sz w:val="22"/>
                <w:lang w:val="en-US" w:eastAsia="zh-CN"/>
              </w:rPr>
              <w:t>电信/</w:t>
            </w:r>
            <w:r w:rsidRPr="00BB77F9">
              <w:rPr>
                <w:rFonts w:cs="Calibri" w:hint="eastAsia"/>
                <w:b/>
                <w:bCs/>
                <w:sz w:val="22"/>
                <w:lang w:val="en-US" w:eastAsia="zh-CN"/>
              </w:rPr>
              <w:t>ICT</w:t>
            </w:r>
            <w:r w:rsidRPr="00BB77F9">
              <w:rPr>
                <w:rFonts w:ascii="SimSun" w:hAnsi="SimSun" w:cs="SimSun" w:hint="eastAsia"/>
                <w:b/>
                <w:bCs/>
                <w:sz w:val="22"/>
                <w:lang w:val="en-US" w:eastAsia="zh-CN"/>
              </w:rPr>
              <w:t>的使用，促进性别平等</w:t>
            </w:r>
            <w:r>
              <w:rPr>
                <w:rFonts w:ascii="SimSun" w:hAnsi="SimSun" w:cs="SimSun" w:hint="eastAsia"/>
                <w:b/>
                <w:bCs/>
                <w:sz w:val="22"/>
                <w:lang w:val="en-US" w:eastAsia="zh-CN"/>
              </w:rPr>
              <w:t>和包容性</w:t>
            </w:r>
            <w:r w:rsidRPr="00BB77F9">
              <w:rPr>
                <w:rFonts w:ascii="SimSun" w:hAnsi="SimSun" w:cs="SimSun" w:hint="eastAsia"/>
                <w:b/>
                <w:bCs/>
                <w:sz w:val="22"/>
                <w:lang w:val="en-US" w:eastAsia="zh-CN"/>
              </w:rPr>
              <w:t>并</w:t>
            </w:r>
            <w:r>
              <w:rPr>
                <w:rFonts w:ascii="SimSun" w:hAnsi="SimSun" w:cs="SimSun" w:hint="eastAsia"/>
                <w:b/>
                <w:bCs/>
                <w:sz w:val="22"/>
                <w:lang w:val="en-US" w:eastAsia="zh-CN"/>
              </w:rPr>
              <w:t>为</w:t>
            </w:r>
            <w:r w:rsidRPr="00BB77F9">
              <w:rPr>
                <w:rFonts w:ascii="SimSun" w:hAnsi="SimSun" w:cs="SimSun" w:hint="eastAsia"/>
                <w:b/>
                <w:bCs/>
                <w:sz w:val="22"/>
                <w:lang w:val="en-US" w:eastAsia="zh-CN"/>
              </w:rPr>
              <w:t>女性</w:t>
            </w:r>
            <w:r>
              <w:rPr>
                <w:rFonts w:ascii="SimSun" w:hAnsi="SimSun" w:cs="SimSun" w:hint="eastAsia"/>
                <w:b/>
                <w:bCs/>
                <w:sz w:val="22"/>
                <w:lang w:val="en-US" w:eastAsia="zh-CN"/>
              </w:rPr>
              <w:t>和年轻女性</w:t>
            </w:r>
            <w:r w:rsidRPr="00BB77F9">
              <w:rPr>
                <w:rFonts w:ascii="SimSun" w:hAnsi="SimSun" w:cs="SimSun" w:hint="eastAsia"/>
                <w:b/>
                <w:bCs/>
                <w:sz w:val="22"/>
                <w:lang w:val="en-US" w:eastAsia="zh-CN"/>
              </w:rPr>
              <w:t>赋能</w:t>
            </w:r>
          </w:p>
        </w:tc>
      </w:tr>
      <w:tr w:rsidR="008064C7" w:rsidRPr="00243529" w:rsidTr="008064C7">
        <w:trPr>
          <w:gridAfter w:val="1"/>
          <w:wAfter w:w="108" w:type="dxa"/>
        </w:trPr>
        <w:tc>
          <w:tcPr>
            <w:tcW w:w="4819"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4820"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rPr>
          <w:gridAfter w:val="1"/>
          <w:wAfter w:w="108" w:type="dxa"/>
        </w:trPr>
        <w:tc>
          <w:tcPr>
            <w:tcW w:w="4819" w:type="dxa"/>
          </w:tcPr>
          <w:p w:rsidR="008064C7" w:rsidRPr="00BB77F9" w:rsidRDefault="00AA37BF" w:rsidP="008064C7">
            <w:pPr>
              <w:overflowPunct/>
              <w:autoSpaceDE/>
              <w:autoSpaceDN/>
              <w:adjustRightInd/>
              <w:spacing w:before="0" w:after="60"/>
              <w:textAlignment w:val="auto"/>
              <w:rPr>
                <w:rFonts w:cs="Calibri"/>
                <w:sz w:val="22"/>
                <w:lang w:val="en-US" w:eastAsia="zh-CN"/>
              </w:rPr>
            </w:pPr>
            <w:r w:rsidRPr="00BB77F9">
              <w:rPr>
                <w:rFonts w:cs="Calibri" w:hint="eastAsia"/>
                <w:sz w:val="22"/>
                <w:lang w:val="en-US" w:eastAsia="zh-CN"/>
              </w:rPr>
              <w:t>I.4-</w:t>
            </w:r>
            <w:r>
              <w:rPr>
                <w:rFonts w:eastAsiaTheme="minorEastAsia" w:cs="Calibri" w:hint="eastAsia"/>
                <w:sz w:val="22"/>
                <w:lang w:val="en-US" w:eastAsia="zh-CN"/>
              </w:rPr>
              <w:t>a</w:t>
            </w:r>
            <w:r>
              <w:rPr>
                <w:rFonts w:cs="Calibri" w:hint="eastAsia"/>
                <w:sz w:val="22"/>
                <w:lang w:val="en-US" w:eastAsia="zh-CN"/>
              </w:rPr>
              <w:t>：</w:t>
            </w:r>
            <w:r w:rsidRPr="00BB77F9">
              <w:rPr>
                <w:rFonts w:cs="Calibri" w:hint="eastAsia"/>
                <w:sz w:val="22"/>
                <w:lang w:val="en-US" w:eastAsia="zh-CN"/>
              </w:rPr>
              <w:t>加强</w:t>
            </w:r>
            <w:r>
              <w:rPr>
                <w:rFonts w:eastAsiaTheme="minorEastAsia" w:cs="Calibri" w:hint="eastAsia"/>
                <w:sz w:val="22"/>
                <w:lang w:val="en-US" w:eastAsia="zh-CN"/>
              </w:rPr>
              <w:t>电信</w:t>
            </w:r>
            <w:r>
              <w:rPr>
                <w:rFonts w:eastAsiaTheme="minorEastAsia" w:cs="Calibri" w:hint="eastAsia"/>
                <w:sz w:val="22"/>
                <w:lang w:val="en-US" w:eastAsia="zh-CN"/>
              </w:rPr>
              <w:t>/</w:t>
            </w:r>
            <w:r w:rsidRPr="00BB77F9">
              <w:rPr>
                <w:rFonts w:cs="Calibri" w:hint="eastAsia"/>
                <w:sz w:val="22"/>
                <w:lang w:val="en-US" w:eastAsia="zh-CN"/>
              </w:rPr>
              <w:t>ICT</w:t>
            </w:r>
            <w:r w:rsidRPr="00BB77F9">
              <w:rPr>
                <w:rFonts w:cs="Calibri" w:hint="eastAsia"/>
                <w:sz w:val="22"/>
                <w:lang w:val="en-US" w:eastAsia="zh-CN"/>
              </w:rPr>
              <w:t>的获取和使用，促进妇女赋权</w:t>
            </w:r>
          </w:p>
          <w:p w:rsidR="008064C7" w:rsidRPr="00BB77F9" w:rsidRDefault="00AA37BF" w:rsidP="008064C7">
            <w:pPr>
              <w:overflowPunct/>
              <w:autoSpaceDE/>
              <w:autoSpaceDN/>
              <w:adjustRightInd/>
              <w:spacing w:before="0" w:after="60"/>
              <w:textAlignment w:val="auto"/>
              <w:rPr>
                <w:rFonts w:cs="Calibri"/>
                <w:sz w:val="22"/>
                <w:lang w:val="en-US" w:eastAsia="zh-CN"/>
              </w:rPr>
            </w:pPr>
            <w:r w:rsidRPr="00BB77F9">
              <w:rPr>
                <w:rFonts w:cs="Calibri" w:hint="eastAsia"/>
                <w:sz w:val="22"/>
                <w:lang w:val="en-US" w:eastAsia="zh-CN"/>
              </w:rPr>
              <w:t>I.4-</w:t>
            </w:r>
            <w:r>
              <w:rPr>
                <w:rFonts w:eastAsiaTheme="minorEastAsia" w:cs="Calibri" w:hint="eastAsia"/>
                <w:sz w:val="22"/>
                <w:lang w:val="en-US" w:eastAsia="zh-CN"/>
              </w:rPr>
              <w:t>b</w:t>
            </w:r>
            <w:r>
              <w:rPr>
                <w:rFonts w:cs="Calibri" w:hint="eastAsia"/>
                <w:sz w:val="22"/>
                <w:lang w:val="en-US" w:eastAsia="zh-CN"/>
              </w:rPr>
              <w:t>：</w:t>
            </w:r>
            <w:r w:rsidRPr="00BB77F9">
              <w:rPr>
                <w:rFonts w:cs="Calibri" w:hint="eastAsia"/>
                <w:sz w:val="22"/>
                <w:lang w:val="en-US" w:eastAsia="zh-CN"/>
              </w:rPr>
              <w:t>加强女性在国际电联和</w:t>
            </w:r>
            <w:r>
              <w:rPr>
                <w:rFonts w:eastAsiaTheme="minorEastAsia" w:cs="Calibri" w:hint="eastAsia"/>
                <w:sz w:val="22"/>
                <w:lang w:val="en-US" w:eastAsia="zh-CN"/>
              </w:rPr>
              <w:t>电信</w:t>
            </w:r>
            <w:r>
              <w:rPr>
                <w:rFonts w:eastAsiaTheme="minorEastAsia" w:cs="Calibri" w:hint="eastAsia"/>
                <w:sz w:val="22"/>
                <w:lang w:val="en-US" w:eastAsia="zh-CN"/>
              </w:rPr>
              <w:t>/</w:t>
            </w:r>
            <w:r w:rsidRPr="00BB77F9">
              <w:rPr>
                <w:rFonts w:cs="Calibri" w:hint="eastAsia"/>
                <w:sz w:val="22"/>
                <w:lang w:val="en-US" w:eastAsia="zh-CN"/>
              </w:rPr>
              <w:t>ICT</w:t>
            </w:r>
            <w:r w:rsidRPr="00BB77F9">
              <w:rPr>
                <w:rFonts w:cs="Calibri" w:hint="eastAsia"/>
                <w:sz w:val="22"/>
                <w:lang w:val="en-US" w:eastAsia="zh-CN"/>
              </w:rPr>
              <w:t>行业所有决策层面的参与</w:t>
            </w:r>
          </w:p>
          <w:p w:rsidR="008064C7" w:rsidRDefault="00AA37BF" w:rsidP="008064C7">
            <w:pPr>
              <w:overflowPunct/>
              <w:autoSpaceDE/>
              <w:autoSpaceDN/>
              <w:adjustRightInd/>
              <w:spacing w:before="0" w:after="60"/>
              <w:textAlignment w:val="auto"/>
              <w:rPr>
                <w:rFonts w:eastAsiaTheme="minorEastAsia" w:cs="Calibri"/>
                <w:sz w:val="22"/>
                <w:lang w:val="en-US" w:eastAsia="zh-CN"/>
              </w:rPr>
            </w:pPr>
            <w:r w:rsidRPr="00BB77F9">
              <w:rPr>
                <w:rFonts w:cs="Calibri" w:hint="eastAsia"/>
                <w:sz w:val="22"/>
                <w:lang w:val="en-US" w:eastAsia="zh-CN"/>
              </w:rPr>
              <w:t>I.4-</w:t>
            </w:r>
            <w:r>
              <w:rPr>
                <w:rFonts w:eastAsiaTheme="minorEastAsia" w:cs="Calibri" w:hint="eastAsia"/>
                <w:sz w:val="22"/>
                <w:lang w:val="en-US" w:eastAsia="zh-CN"/>
              </w:rPr>
              <w:t>c</w:t>
            </w:r>
            <w:r>
              <w:rPr>
                <w:rFonts w:cs="Calibri" w:hint="eastAsia"/>
                <w:sz w:val="22"/>
                <w:lang w:val="en-US" w:eastAsia="zh-CN"/>
              </w:rPr>
              <w:t>：</w:t>
            </w:r>
            <w:r w:rsidRPr="00BB77F9">
              <w:rPr>
                <w:rFonts w:cs="Calibri" w:hint="eastAsia"/>
                <w:sz w:val="22"/>
                <w:lang w:val="en-US" w:eastAsia="zh-CN"/>
              </w:rPr>
              <w:t>加强与利用</w:t>
            </w:r>
            <w:r>
              <w:rPr>
                <w:rFonts w:eastAsiaTheme="minorEastAsia" w:cs="Calibri" w:hint="eastAsia"/>
                <w:sz w:val="22"/>
                <w:lang w:val="en-US" w:eastAsia="zh-CN"/>
              </w:rPr>
              <w:t>电信</w:t>
            </w:r>
            <w:r>
              <w:rPr>
                <w:rFonts w:eastAsiaTheme="minorEastAsia" w:cs="Calibri" w:hint="eastAsia"/>
                <w:sz w:val="22"/>
                <w:lang w:val="en-US" w:eastAsia="zh-CN"/>
              </w:rPr>
              <w:t>/</w:t>
            </w:r>
            <w:r w:rsidRPr="00BB77F9">
              <w:rPr>
                <w:rFonts w:cs="Calibri" w:hint="eastAsia"/>
                <w:sz w:val="22"/>
                <w:lang w:val="en-US" w:eastAsia="zh-CN"/>
              </w:rPr>
              <w:t>ICT</w:t>
            </w:r>
            <w:r w:rsidRPr="00BB77F9">
              <w:rPr>
                <w:rFonts w:cs="Calibri" w:hint="eastAsia"/>
                <w:sz w:val="22"/>
                <w:lang w:val="en-US" w:eastAsia="zh-CN"/>
              </w:rPr>
              <w:t>促进妇女赋权领域其他联合国组织和利益攸关方的交往</w:t>
            </w:r>
          </w:p>
          <w:p w:rsidR="008064C7" w:rsidRPr="008A7829" w:rsidRDefault="00AA37BF" w:rsidP="008064C7">
            <w:pPr>
              <w:overflowPunct/>
              <w:autoSpaceDE/>
              <w:autoSpaceDN/>
              <w:adjustRightInd/>
              <w:spacing w:before="0" w:after="60"/>
              <w:textAlignment w:val="auto"/>
              <w:rPr>
                <w:rFonts w:eastAsiaTheme="minorEastAsia"/>
                <w:sz w:val="22"/>
                <w:lang w:val="en-US" w:eastAsia="zh-CN"/>
              </w:rPr>
            </w:pPr>
            <w:r>
              <w:rPr>
                <w:lang w:eastAsia="zh-CN"/>
              </w:rPr>
              <w:t xml:space="preserve">I.4-d: </w:t>
            </w:r>
            <w:r w:rsidRPr="004343EF">
              <w:rPr>
                <w:rFonts w:cs="Calibri" w:hint="eastAsia"/>
                <w:sz w:val="22"/>
                <w:lang w:val="en-US" w:eastAsia="zh-CN"/>
              </w:rPr>
              <w:t>在国际电联的职权范围内彻底落实联合国全系统的性别平等战略</w:t>
            </w:r>
          </w:p>
        </w:tc>
        <w:tc>
          <w:tcPr>
            <w:tcW w:w="4820" w:type="dxa"/>
          </w:tcPr>
          <w:p w:rsidR="008064C7" w:rsidRPr="00BB77F9" w:rsidRDefault="00AA37BF" w:rsidP="008064C7">
            <w:pPr>
              <w:overflowPunct/>
              <w:autoSpaceDE/>
              <w:autoSpaceDN/>
              <w:adjustRightInd/>
              <w:spacing w:before="0" w:after="60"/>
              <w:textAlignment w:val="auto"/>
              <w:rPr>
                <w:rFonts w:cs="Calibri"/>
                <w:sz w:val="22"/>
                <w:lang w:val="en-US" w:eastAsia="zh-CN"/>
              </w:rPr>
            </w:pPr>
            <w:r w:rsidRPr="00BB77F9">
              <w:rPr>
                <w:rFonts w:cs="Calibri" w:hint="eastAsia"/>
                <w:sz w:val="22"/>
                <w:lang w:val="en-US" w:eastAsia="zh-CN"/>
              </w:rPr>
              <w:t>I.4-1</w:t>
            </w:r>
            <w:r>
              <w:rPr>
                <w:rFonts w:cs="Calibri" w:hint="eastAsia"/>
                <w:sz w:val="22"/>
                <w:lang w:val="en-US" w:eastAsia="zh-CN"/>
              </w:rPr>
              <w:t>：</w:t>
            </w:r>
            <w:r w:rsidRPr="00BB77F9">
              <w:rPr>
                <w:rFonts w:cs="Calibri" w:hint="eastAsia"/>
                <w:sz w:val="22"/>
                <w:lang w:val="en-US" w:eastAsia="zh-CN"/>
              </w:rPr>
              <w:t>用于政策制定、技能开发及其它落实做法的工具包、评估工具和导则</w:t>
            </w:r>
          </w:p>
          <w:p w:rsidR="008064C7" w:rsidRPr="00BB77F9" w:rsidRDefault="00AA37BF" w:rsidP="008064C7">
            <w:pPr>
              <w:overflowPunct/>
              <w:autoSpaceDE/>
              <w:autoSpaceDN/>
              <w:adjustRightInd/>
              <w:spacing w:before="0" w:after="60"/>
              <w:textAlignment w:val="auto"/>
              <w:rPr>
                <w:rFonts w:cs="Calibri"/>
                <w:sz w:val="22"/>
                <w:lang w:val="en-US" w:eastAsia="zh-CN"/>
              </w:rPr>
            </w:pPr>
            <w:r w:rsidRPr="00BB77F9">
              <w:rPr>
                <w:rFonts w:cs="Calibri" w:hint="eastAsia"/>
                <w:sz w:val="22"/>
                <w:lang w:val="en-US" w:eastAsia="zh-CN"/>
              </w:rPr>
              <w:t>I.4-2</w:t>
            </w:r>
            <w:r>
              <w:rPr>
                <w:rFonts w:cs="Calibri" w:hint="eastAsia"/>
                <w:sz w:val="22"/>
                <w:lang w:val="en-US" w:eastAsia="zh-CN"/>
              </w:rPr>
              <w:t>：</w:t>
            </w:r>
            <w:r w:rsidRPr="00BB77F9">
              <w:rPr>
                <w:rFonts w:cs="Calibri" w:hint="eastAsia"/>
                <w:sz w:val="22"/>
                <w:lang w:val="en-US" w:eastAsia="zh-CN"/>
              </w:rPr>
              <w:t>网络、协作、举措和伙伴关系</w:t>
            </w:r>
          </w:p>
          <w:p w:rsidR="008064C7" w:rsidRPr="00BB77F9" w:rsidRDefault="00AA37BF" w:rsidP="008064C7">
            <w:pPr>
              <w:overflowPunct/>
              <w:autoSpaceDE/>
              <w:autoSpaceDN/>
              <w:adjustRightInd/>
              <w:spacing w:before="0" w:after="60"/>
              <w:textAlignment w:val="auto"/>
              <w:rPr>
                <w:rFonts w:cs="Calibri"/>
                <w:sz w:val="22"/>
                <w:lang w:val="en-US" w:eastAsia="zh-CN"/>
              </w:rPr>
            </w:pPr>
            <w:r w:rsidRPr="00BB77F9">
              <w:rPr>
                <w:rFonts w:cs="Calibri" w:hint="eastAsia"/>
                <w:sz w:val="22"/>
                <w:lang w:val="en-US" w:eastAsia="zh-CN"/>
              </w:rPr>
              <w:t>I.4-3</w:t>
            </w:r>
            <w:r>
              <w:rPr>
                <w:rFonts w:cs="Calibri" w:hint="eastAsia"/>
                <w:sz w:val="22"/>
                <w:lang w:val="en-US" w:eastAsia="zh-CN"/>
              </w:rPr>
              <w:t>：</w:t>
            </w:r>
            <w:r w:rsidRPr="00BB77F9">
              <w:rPr>
                <w:rFonts w:cs="Calibri" w:hint="eastAsia"/>
                <w:sz w:val="22"/>
                <w:lang w:val="en-US" w:eastAsia="zh-CN"/>
              </w:rPr>
              <w:t>在联合国层面与区域和国家层面均大力开展宣传工作</w:t>
            </w:r>
          </w:p>
          <w:p w:rsidR="008064C7" w:rsidRPr="00243529" w:rsidRDefault="00AA37BF" w:rsidP="008064C7">
            <w:pPr>
              <w:overflowPunct/>
              <w:autoSpaceDE/>
              <w:autoSpaceDN/>
              <w:adjustRightInd/>
              <w:spacing w:before="0" w:after="60"/>
              <w:textAlignment w:val="auto"/>
              <w:rPr>
                <w:sz w:val="22"/>
                <w:lang w:val="en-US"/>
              </w:rPr>
            </w:pPr>
            <w:r w:rsidRPr="00BB77F9">
              <w:rPr>
                <w:rFonts w:cs="Calibri" w:hint="eastAsia"/>
                <w:sz w:val="22"/>
                <w:lang w:val="en-US" w:eastAsia="zh-CN"/>
              </w:rPr>
              <w:t>I</w:t>
            </w:r>
            <w:r w:rsidRPr="00BB77F9">
              <w:rPr>
                <w:rFonts w:cs="Calibri"/>
                <w:sz w:val="22"/>
                <w:lang w:val="en-US"/>
              </w:rPr>
              <w:t>.4-4</w:t>
            </w:r>
            <w:r>
              <w:rPr>
                <w:rFonts w:ascii="Microsoft YaHei" w:eastAsia="Microsoft YaHei" w:hAnsi="Microsoft YaHei" w:cs="Microsoft YaHei" w:hint="eastAsia"/>
              </w:rPr>
              <w:t>：</w:t>
            </w:r>
            <w:r w:rsidRPr="00ED251E">
              <w:rPr>
                <w:rFonts w:cs="Microsoft YaHei"/>
                <w:sz w:val="22"/>
                <w:lang w:val="en-US" w:eastAsia="zh-CN"/>
              </w:rPr>
              <w:t>支持平等</w:t>
            </w:r>
            <w:r w:rsidRPr="00ED251E">
              <w:rPr>
                <w:rFonts w:cs="Calibri"/>
                <w:sz w:val="22"/>
                <w:lang w:val="en-US" w:eastAsia="zh-CN"/>
              </w:rPr>
              <w:t>（</w:t>
            </w:r>
            <w:r w:rsidRPr="00ED251E">
              <w:rPr>
                <w:rFonts w:cs="Calibri"/>
                <w:sz w:val="22"/>
                <w:lang w:val="en-US" w:eastAsia="zh-CN"/>
              </w:rPr>
              <w:t>Equals</w:t>
            </w:r>
            <w:r w:rsidRPr="00ED251E">
              <w:rPr>
                <w:rFonts w:cs="Calibri"/>
                <w:sz w:val="22"/>
                <w:lang w:val="en-US" w:eastAsia="zh-CN"/>
              </w:rPr>
              <w:t>）</w:t>
            </w:r>
            <w:r w:rsidRPr="00ED251E">
              <w:rPr>
                <w:rFonts w:cs="Microsoft YaHei"/>
                <w:sz w:val="22"/>
                <w:lang w:val="en-US" w:eastAsia="zh-CN"/>
              </w:rPr>
              <w:t>伙伴关系</w:t>
            </w:r>
          </w:p>
        </w:tc>
      </w:tr>
      <w:tr w:rsidR="008064C7" w:rsidRPr="00243529" w:rsidTr="008064C7">
        <w:trPr>
          <w:gridAfter w:val="1"/>
          <w:wAfter w:w="108" w:type="dxa"/>
        </w:trPr>
        <w:tc>
          <w:tcPr>
            <w:tcW w:w="4819" w:type="dxa"/>
          </w:tcPr>
          <w:p w:rsidR="008064C7" w:rsidRPr="00243529" w:rsidRDefault="008064C7" w:rsidP="008064C7">
            <w:pPr>
              <w:overflowPunct/>
              <w:autoSpaceDE/>
              <w:autoSpaceDN/>
              <w:adjustRightInd/>
              <w:spacing w:before="0" w:after="60"/>
              <w:textAlignment w:val="auto"/>
              <w:rPr>
                <w:sz w:val="22"/>
                <w:lang w:val="en-US"/>
              </w:rPr>
            </w:pPr>
          </w:p>
        </w:tc>
        <w:tc>
          <w:tcPr>
            <w:tcW w:w="4820" w:type="dxa"/>
          </w:tcPr>
          <w:p w:rsidR="008064C7" w:rsidRPr="00243529" w:rsidRDefault="008064C7" w:rsidP="008064C7">
            <w:pPr>
              <w:overflowPunct/>
              <w:autoSpaceDE/>
              <w:autoSpaceDN/>
              <w:adjustRightInd/>
              <w:spacing w:before="0" w:after="60"/>
              <w:textAlignment w:val="auto"/>
              <w:rPr>
                <w:sz w:val="22"/>
                <w:lang w:val="en-US"/>
              </w:rPr>
            </w:pPr>
          </w:p>
        </w:tc>
      </w:tr>
      <w:tr w:rsidR="008064C7" w:rsidRPr="00243529" w:rsidTr="008064C7">
        <w:trPr>
          <w:gridAfter w:val="1"/>
          <w:wAfter w:w="108" w:type="dxa"/>
        </w:trPr>
        <w:tc>
          <w:tcPr>
            <w:tcW w:w="9639" w:type="dxa"/>
            <w:gridSpan w:val="2"/>
          </w:tcPr>
          <w:p w:rsidR="008064C7" w:rsidRPr="005046DE" w:rsidRDefault="008064C7" w:rsidP="008064C7">
            <w:pPr>
              <w:overflowPunct/>
              <w:autoSpaceDE/>
              <w:autoSpaceDN/>
              <w:adjustRightInd/>
              <w:spacing w:before="0"/>
              <w:textAlignment w:val="auto"/>
              <w:rPr>
                <w:rFonts w:eastAsiaTheme="minorEastAsia"/>
                <w:sz w:val="22"/>
                <w:lang w:val="en-US" w:eastAsia="zh-CN"/>
              </w:rPr>
            </w:pPr>
          </w:p>
          <w:p w:rsidR="008064C7" w:rsidRPr="00243529" w:rsidRDefault="00AA37BF" w:rsidP="008064C7">
            <w:pPr>
              <w:overflowPunct/>
              <w:autoSpaceDE/>
              <w:autoSpaceDN/>
              <w:adjustRightInd/>
              <w:spacing w:before="0"/>
              <w:textAlignment w:val="auto"/>
              <w:rPr>
                <w:b/>
                <w:bCs/>
                <w:sz w:val="22"/>
                <w:lang w:val="en-US" w:eastAsia="zh-CN"/>
              </w:rPr>
            </w:pPr>
            <w:r>
              <w:rPr>
                <w:b/>
                <w:bCs/>
                <w:sz w:val="22"/>
                <w:lang w:val="en-US" w:eastAsia="zh-CN"/>
              </w:rPr>
              <w:t>I.5</w:t>
            </w:r>
            <w:r w:rsidRPr="00BB77F9">
              <w:rPr>
                <w:rFonts w:cs="Calibri" w:hint="eastAsia"/>
                <w:b/>
                <w:bCs/>
                <w:sz w:val="22"/>
                <w:lang w:val="en-US" w:eastAsia="zh-CN"/>
              </w:rPr>
              <w:t>（环境可持续性</w:t>
            </w:r>
            <w:r>
              <w:rPr>
                <w:rFonts w:cs="Calibri" w:hint="eastAsia"/>
                <w:b/>
                <w:bCs/>
                <w:sz w:val="22"/>
                <w:lang w:val="en-US" w:eastAsia="zh-CN"/>
              </w:rPr>
              <w:t>）利用</w:t>
            </w:r>
            <w:r w:rsidRPr="004B3055">
              <w:rPr>
                <w:rFonts w:cs="Calibri" w:hint="eastAsia"/>
                <w:b/>
                <w:bCs/>
                <w:sz w:val="22"/>
                <w:lang w:val="en-US" w:eastAsia="zh-CN"/>
              </w:rPr>
              <w:t>电信</w:t>
            </w:r>
            <w:r w:rsidRPr="004B3055">
              <w:rPr>
                <w:rFonts w:cs="Calibri" w:hint="eastAsia"/>
                <w:b/>
                <w:bCs/>
                <w:sz w:val="22"/>
                <w:lang w:val="en-US" w:eastAsia="zh-CN"/>
              </w:rPr>
              <w:t>/ICT</w:t>
            </w:r>
            <w:r w:rsidRPr="004B3055">
              <w:rPr>
                <w:rFonts w:cs="Calibri" w:hint="eastAsia"/>
                <w:b/>
                <w:bCs/>
                <w:sz w:val="22"/>
                <w:lang w:val="en-US" w:eastAsia="zh-CN"/>
              </w:rPr>
              <w:t>减少环境足迹</w:t>
            </w:r>
          </w:p>
        </w:tc>
      </w:tr>
      <w:tr w:rsidR="008064C7" w:rsidRPr="00243529" w:rsidTr="008064C7">
        <w:trPr>
          <w:gridAfter w:val="1"/>
          <w:wAfter w:w="108" w:type="dxa"/>
        </w:trPr>
        <w:tc>
          <w:tcPr>
            <w:tcW w:w="4819"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成果</w:t>
            </w:r>
          </w:p>
        </w:tc>
        <w:tc>
          <w:tcPr>
            <w:tcW w:w="4820" w:type="dxa"/>
          </w:tcPr>
          <w:p w:rsidR="008064C7" w:rsidRPr="00243529" w:rsidRDefault="00AA37BF" w:rsidP="008064C7">
            <w:pPr>
              <w:overflowPunct/>
              <w:autoSpaceDE/>
              <w:autoSpaceDN/>
              <w:adjustRightInd/>
              <w:spacing w:before="0"/>
              <w:textAlignment w:val="auto"/>
              <w:rPr>
                <w:i/>
                <w:iCs/>
                <w:sz w:val="22"/>
                <w:lang w:val="en-US"/>
              </w:rPr>
            </w:pPr>
            <w:r w:rsidRPr="00EB02C3">
              <w:rPr>
                <w:rFonts w:eastAsia="STKaiti" w:cs="Calibri" w:hint="eastAsia"/>
                <w:iCs/>
                <w:sz w:val="22"/>
                <w:lang w:val="en-US"/>
              </w:rPr>
              <w:t>输出成果</w:t>
            </w:r>
          </w:p>
        </w:tc>
      </w:tr>
      <w:tr w:rsidR="008064C7" w:rsidRPr="00243529" w:rsidTr="008064C7">
        <w:trPr>
          <w:gridAfter w:val="1"/>
          <w:wAfter w:w="108" w:type="dxa"/>
        </w:trPr>
        <w:tc>
          <w:tcPr>
            <w:tcW w:w="4819" w:type="dxa"/>
          </w:tcPr>
          <w:p w:rsidR="008064C7" w:rsidRPr="004B3055" w:rsidRDefault="00AA37BF" w:rsidP="008064C7">
            <w:pPr>
              <w:overflowPunct/>
              <w:autoSpaceDE/>
              <w:autoSpaceDN/>
              <w:adjustRightInd/>
              <w:spacing w:before="0" w:after="60"/>
              <w:textAlignment w:val="auto"/>
              <w:rPr>
                <w:rFonts w:cs="Calibri"/>
                <w:sz w:val="22"/>
                <w:lang w:val="en-US" w:eastAsia="zh-CN"/>
              </w:rPr>
            </w:pPr>
            <w:r w:rsidRPr="004B3055">
              <w:rPr>
                <w:rFonts w:cs="Calibri" w:hint="eastAsia"/>
                <w:sz w:val="22"/>
                <w:lang w:val="en-US" w:eastAsia="zh-CN"/>
              </w:rPr>
              <w:t>I.5-</w:t>
            </w:r>
            <w:r>
              <w:rPr>
                <w:rFonts w:eastAsiaTheme="minorEastAsia" w:cs="Calibri" w:hint="eastAsia"/>
                <w:sz w:val="22"/>
                <w:lang w:val="en-US" w:eastAsia="zh-CN"/>
              </w:rPr>
              <w:t>a</w:t>
            </w:r>
            <w:r>
              <w:rPr>
                <w:rFonts w:eastAsiaTheme="minorEastAsia" w:cs="Calibri" w:hint="eastAsia"/>
                <w:sz w:val="22"/>
                <w:lang w:val="en-US" w:eastAsia="zh-CN"/>
              </w:rPr>
              <w:t>：</w:t>
            </w:r>
            <w:r w:rsidRPr="004B3055">
              <w:rPr>
                <w:rFonts w:cs="Calibri" w:hint="eastAsia"/>
                <w:sz w:val="22"/>
                <w:lang w:val="en-US" w:eastAsia="zh-CN"/>
              </w:rPr>
              <w:t>加强有关环境的政策和标准的效率</w:t>
            </w:r>
          </w:p>
          <w:p w:rsidR="008064C7" w:rsidRPr="004B3055" w:rsidRDefault="00AA37BF" w:rsidP="008064C7">
            <w:pPr>
              <w:overflowPunct/>
              <w:autoSpaceDE/>
              <w:autoSpaceDN/>
              <w:adjustRightInd/>
              <w:spacing w:before="0" w:after="60"/>
              <w:textAlignment w:val="auto"/>
              <w:rPr>
                <w:rFonts w:cs="Calibri"/>
                <w:sz w:val="22"/>
                <w:lang w:val="en-US" w:eastAsia="zh-CN"/>
              </w:rPr>
            </w:pPr>
            <w:r w:rsidRPr="004B3055">
              <w:rPr>
                <w:rFonts w:cs="Calibri" w:hint="eastAsia"/>
                <w:sz w:val="22"/>
                <w:lang w:val="en-US" w:eastAsia="zh-CN"/>
              </w:rPr>
              <w:t>I.5-</w:t>
            </w:r>
            <w:r>
              <w:rPr>
                <w:rFonts w:eastAsiaTheme="minorEastAsia" w:cs="Calibri" w:hint="eastAsia"/>
                <w:sz w:val="22"/>
                <w:lang w:val="en-US" w:eastAsia="zh-CN"/>
              </w:rPr>
              <w:t>b</w:t>
            </w:r>
            <w:r>
              <w:rPr>
                <w:rFonts w:asciiTheme="minorEastAsia" w:eastAsiaTheme="minorEastAsia" w:hAnsiTheme="minorEastAsia" w:cs="Calibri" w:hint="eastAsia"/>
                <w:sz w:val="22"/>
                <w:lang w:val="en-US" w:eastAsia="zh-CN"/>
              </w:rPr>
              <w:t>：</w:t>
            </w:r>
            <w:r w:rsidRPr="004B3055">
              <w:rPr>
                <w:rFonts w:cs="Calibri" w:hint="eastAsia"/>
                <w:sz w:val="22"/>
                <w:lang w:val="en-US" w:eastAsia="zh-CN"/>
              </w:rPr>
              <w:t>降低</w:t>
            </w:r>
            <w:r w:rsidRPr="006547BB">
              <w:rPr>
                <w:rFonts w:cs="Calibri" w:hint="eastAsia"/>
                <w:sz w:val="22"/>
                <w:lang w:val="en-US" w:eastAsia="zh-CN"/>
              </w:rPr>
              <w:t>电信</w:t>
            </w:r>
            <w:r w:rsidRPr="006547BB">
              <w:rPr>
                <w:rFonts w:cs="Calibri" w:hint="eastAsia"/>
                <w:sz w:val="22"/>
                <w:lang w:val="en-US" w:eastAsia="zh-CN"/>
              </w:rPr>
              <w:t>/ICT</w:t>
            </w:r>
            <w:r>
              <w:rPr>
                <w:rFonts w:cs="Calibri" w:hint="eastAsia"/>
                <w:sz w:val="22"/>
                <w:lang w:val="en-US" w:eastAsia="zh-CN"/>
              </w:rPr>
              <w:t>应用产生的</w:t>
            </w:r>
            <w:r w:rsidRPr="004B3055">
              <w:rPr>
                <w:rFonts w:cs="Calibri" w:hint="eastAsia"/>
                <w:sz w:val="22"/>
                <w:lang w:val="en-US" w:eastAsia="zh-CN"/>
              </w:rPr>
              <w:t>能耗</w:t>
            </w:r>
          </w:p>
          <w:p w:rsidR="008064C7" w:rsidRPr="004B3055" w:rsidRDefault="00AA37BF" w:rsidP="008064C7">
            <w:pPr>
              <w:overflowPunct/>
              <w:autoSpaceDE/>
              <w:autoSpaceDN/>
              <w:adjustRightInd/>
              <w:spacing w:before="0" w:after="60"/>
              <w:textAlignment w:val="auto"/>
              <w:rPr>
                <w:rFonts w:cs="Calibri"/>
                <w:sz w:val="22"/>
                <w:lang w:val="en-US" w:eastAsia="zh-CN"/>
              </w:rPr>
            </w:pPr>
            <w:r w:rsidRPr="004B3055">
              <w:rPr>
                <w:rFonts w:cs="Calibri" w:hint="eastAsia"/>
                <w:sz w:val="22"/>
                <w:lang w:val="en-US" w:eastAsia="zh-CN"/>
              </w:rPr>
              <w:t>I.5-</w:t>
            </w:r>
            <w:r>
              <w:rPr>
                <w:rFonts w:eastAsiaTheme="minorEastAsia" w:cs="Calibri" w:hint="eastAsia"/>
                <w:sz w:val="22"/>
                <w:lang w:val="en-US" w:eastAsia="zh-CN"/>
              </w:rPr>
              <w:t>c</w:t>
            </w:r>
            <w:r>
              <w:rPr>
                <w:rFonts w:asciiTheme="minorEastAsia" w:eastAsiaTheme="minorEastAsia" w:hAnsiTheme="minorEastAsia" w:cs="Calibri" w:hint="eastAsia"/>
                <w:sz w:val="22"/>
                <w:lang w:val="en-US" w:eastAsia="zh-CN"/>
              </w:rPr>
              <w:t>：</w:t>
            </w:r>
            <w:r w:rsidRPr="004B3055">
              <w:rPr>
                <w:rFonts w:cs="Calibri" w:hint="eastAsia"/>
                <w:sz w:val="22"/>
                <w:lang w:val="en-US" w:eastAsia="zh-CN"/>
              </w:rPr>
              <w:t>增加得到回收的电子废弃物的数量</w:t>
            </w:r>
          </w:p>
          <w:p w:rsidR="008064C7" w:rsidRPr="00243529" w:rsidRDefault="00AA37BF" w:rsidP="008064C7">
            <w:pPr>
              <w:overflowPunct/>
              <w:autoSpaceDE/>
              <w:autoSpaceDN/>
              <w:adjustRightInd/>
              <w:spacing w:before="0" w:after="60"/>
              <w:textAlignment w:val="auto"/>
              <w:rPr>
                <w:sz w:val="22"/>
                <w:lang w:val="en-US" w:eastAsia="zh-CN"/>
              </w:rPr>
            </w:pPr>
            <w:r w:rsidRPr="004B3055">
              <w:rPr>
                <w:rFonts w:cs="Calibri" w:hint="eastAsia"/>
                <w:sz w:val="22"/>
                <w:lang w:val="en-US" w:eastAsia="zh-CN"/>
              </w:rPr>
              <w:t>I.5-</w:t>
            </w:r>
            <w:r>
              <w:rPr>
                <w:rFonts w:eastAsiaTheme="minorEastAsia" w:cs="Calibri" w:hint="eastAsia"/>
                <w:sz w:val="22"/>
                <w:lang w:val="en-US" w:eastAsia="zh-CN"/>
              </w:rPr>
              <w:t>d</w:t>
            </w:r>
            <w:r>
              <w:rPr>
                <w:rFonts w:asciiTheme="minorEastAsia" w:eastAsiaTheme="minorEastAsia" w:hAnsiTheme="minorEastAsia" w:cs="Calibri" w:hint="eastAsia"/>
                <w:sz w:val="22"/>
                <w:lang w:val="en-US" w:eastAsia="zh-CN"/>
              </w:rPr>
              <w:t>：</w:t>
            </w:r>
            <w:r w:rsidRPr="004B3055">
              <w:rPr>
                <w:rFonts w:cs="Calibri" w:hint="eastAsia"/>
                <w:sz w:val="22"/>
                <w:lang w:val="en-US" w:eastAsia="zh-CN"/>
              </w:rPr>
              <w:t>完善</w:t>
            </w:r>
            <w:r>
              <w:rPr>
                <w:rFonts w:cs="Calibri" w:hint="eastAsia"/>
                <w:sz w:val="22"/>
                <w:lang w:val="en-US" w:eastAsia="zh-CN"/>
              </w:rPr>
              <w:t>有关</w:t>
            </w:r>
            <w:r w:rsidRPr="004B3055">
              <w:rPr>
                <w:rFonts w:cs="Calibri" w:hint="eastAsia"/>
                <w:sz w:val="22"/>
                <w:lang w:val="en-US" w:eastAsia="zh-CN"/>
              </w:rPr>
              <w:t>可持续智慧城市的</w:t>
            </w:r>
            <w:r>
              <w:rPr>
                <w:rFonts w:cs="Calibri" w:hint="eastAsia"/>
                <w:sz w:val="22"/>
                <w:lang w:val="en-US" w:eastAsia="zh-CN"/>
              </w:rPr>
              <w:t>解决方案</w:t>
            </w:r>
          </w:p>
        </w:tc>
        <w:tc>
          <w:tcPr>
            <w:tcW w:w="4820" w:type="dxa"/>
          </w:tcPr>
          <w:p w:rsidR="008064C7" w:rsidRDefault="00AA37BF" w:rsidP="008064C7">
            <w:pPr>
              <w:overflowPunct/>
              <w:autoSpaceDE/>
              <w:autoSpaceDN/>
              <w:adjustRightInd/>
              <w:spacing w:before="0" w:after="60"/>
              <w:textAlignment w:val="auto"/>
              <w:rPr>
                <w:rFonts w:cs="Calibri"/>
                <w:sz w:val="22"/>
                <w:lang w:val="en-US" w:eastAsia="zh-CN"/>
              </w:rPr>
            </w:pPr>
            <w:r>
              <w:rPr>
                <w:rFonts w:cs="Calibri" w:hint="eastAsia"/>
                <w:sz w:val="22"/>
                <w:lang w:val="en-US" w:eastAsia="zh-CN"/>
              </w:rPr>
              <w:t>I.5-</w:t>
            </w:r>
            <w:r>
              <w:rPr>
                <w:rFonts w:cs="Calibri"/>
                <w:sz w:val="22"/>
                <w:lang w:val="en-US" w:eastAsia="zh-CN"/>
              </w:rPr>
              <w:t>1</w:t>
            </w:r>
            <w:r>
              <w:rPr>
                <w:rFonts w:eastAsiaTheme="minorEastAsia" w:cs="Calibri" w:hint="eastAsia"/>
                <w:sz w:val="22"/>
                <w:lang w:val="en-US" w:eastAsia="zh-CN"/>
              </w:rPr>
              <w:t>：</w:t>
            </w:r>
            <w:r w:rsidRPr="00322AF8">
              <w:rPr>
                <w:rFonts w:cs="Calibri" w:hint="eastAsia"/>
                <w:sz w:val="22"/>
                <w:lang w:val="en-US" w:eastAsia="zh-CN"/>
              </w:rPr>
              <w:t>能效政策和标准</w:t>
            </w:r>
          </w:p>
          <w:p w:rsidR="008064C7" w:rsidRPr="00322AF8" w:rsidRDefault="00AA37BF" w:rsidP="008064C7">
            <w:pPr>
              <w:overflowPunct/>
              <w:autoSpaceDE/>
              <w:autoSpaceDN/>
              <w:adjustRightInd/>
              <w:spacing w:before="0" w:after="60"/>
              <w:textAlignment w:val="auto"/>
              <w:rPr>
                <w:rFonts w:cs="Calibri"/>
                <w:sz w:val="22"/>
                <w:lang w:val="en-US" w:eastAsia="zh-CN"/>
              </w:rPr>
            </w:pPr>
            <w:r w:rsidRPr="00322AF8">
              <w:rPr>
                <w:rFonts w:cs="Calibri" w:hint="eastAsia"/>
                <w:sz w:val="22"/>
                <w:lang w:val="en-US" w:eastAsia="zh-CN"/>
              </w:rPr>
              <w:t>I.5-</w:t>
            </w:r>
            <w:r>
              <w:rPr>
                <w:rFonts w:cs="Calibri"/>
                <w:sz w:val="22"/>
                <w:lang w:val="en-US" w:eastAsia="zh-CN"/>
              </w:rPr>
              <w:t>2</w:t>
            </w:r>
            <w:r>
              <w:rPr>
                <w:rFonts w:eastAsiaTheme="minorEastAsia" w:cs="Calibri" w:hint="eastAsia"/>
                <w:sz w:val="22"/>
                <w:lang w:val="en-US" w:eastAsia="zh-CN"/>
              </w:rPr>
              <w:t>：</w:t>
            </w:r>
            <w:r w:rsidRPr="00322AF8">
              <w:rPr>
                <w:rFonts w:cs="Calibri" w:hint="eastAsia"/>
                <w:sz w:val="22"/>
                <w:lang w:val="en-US" w:eastAsia="zh-CN"/>
              </w:rPr>
              <w:t>ICT</w:t>
            </w:r>
            <w:r w:rsidRPr="00322AF8">
              <w:rPr>
                <w:rFonts w:cs="Calibri" w:hint="eastAsia"/>
                <w:sz w:val="22"/>
                <w:lang w:val="en-US" w:eastAsia="zh-CN"/>
              </w:rPr>
              <w:t>设备和设施安全及环境性能（电子废弃物管理</w:t>
            </w:r>
            <w:r>
              <w:rPr>
                <w:rFonts w:cs="Calibri" w:hint="eastAsia"/>
                <w:sz w:val="22"/>
                <w:lang w:val="en-US" w:eastAsia="zh-CN"/>
              </w:rPr>
              <w:t>）</w:t>
            </w:r>
          </w:p>
          <w:p w:rsidR="008064C7" w:rsidRPr="00243529" w:rsidRDefault="00AA37BF" w:rsidP="008064C7">
            <w:pPr>
              <w:overflowPunct/>
              <w:autoSpaceDE/>
              <w:autoSpaceDN/>
              <w:adjustRightInd/>
              <w:spacing w:before="0" w:after="60"/>
              <w:textAlignment w:val="auto"/>
              <w:rPr>
                <w:sz w:val="22"/>
                <w:lang w:val="en-US" w:eastAsia="zh-CN"/>
              </w:rPr>
            </w:pPr>
            <w:r w:rsidRPr="00322AF8">
              <w:rPr>
                <w:rFonts w:cs="Calibri" w:hint="eastAsia"/>
                <w:sz w:val="22"/>
                <w:lang w:val="en-US" w:eastAsia="zh-CN"/>
              </w:rPr>
              <w:t>I.5-3</w:t>
            </w:r>
            <w:r>
              <w:rPr>
                <w:rFonts w:eastAsiaTheme="minorEastAsia" w:cs="Calibri" w:hint="eastAsia"/>
                <w:sz w:val="22"/>
                <w:lang w:val="en-US" w:eastAsia="zh-CN"/>
              </w:rPr>
              <w:t>：</w:t>
            </w:r>
            <w:r w:rsidRPr="00322AF8">
              <w:rPr>
                <w:rFonts w:cs="Calibri" w:hint="eastAsia"/>
                <w:sz w:val="22"/>
                <w:lang w:val="en-US" w:eastAsia="zh-CN"/>
              </w:rPr>
              <w:t>可持续智慧城市全球平台</w:t>
            </w:r>
            <w:r>
              <w:rPr>
                <w:rFonts w:cs="Calibri" w:hint="eastAsia"/>
                <w:sz w:val="22"/>
                <w:lang w:val="en-US" w:eastAsia="zh-CN"/>
              </w:rPr>
              <w:t>，包括制定关键绩效指标（</w:t>
            </w:r>
            <w:r>
              <w:rPr>
                <w:rFonts w:cs="Calibri" w:hint="eastAsia"/>
                <w:sz w:val="22"/>
                <w:lang w:val="en-US" w:eastAsia="zh-CN"/>
              </w:rPr>
              <w:t>K</w:t>
            </w:r>
            <w:r>
              <w:rPr>
                <w:rFonts w:cs="Calibri"/>
                <w:sz w:val="22"/>
                <w:lang w:val="en-US" w:eastAsia="zh-CN"/>
              </w:rPr>
              <w:t>PI</w:t>
            </w:r>
            <w:r>
              <w:rPr>
                <w:rFonts w:cs="Calibri" w:hint="eastAsia"/>
                <w:sz w:val="22"/>
                <w:lang w:val="en-US" w:eastAsia="zh-CN"/>
              </w:rPr>
              <w:t>）</w:t>
            </w:r>
          </w:p>
        </w:tc>
      </w:tr>
      <w:tr w:rsidR="008064C7" w:rsidRPr="006D49B6" w:rsidTr="008064C7">
        <w:tblPrEx>
          <w:tblLook w:val="04A0" w:firstRow="1" w:lastRow="0" w:firstColumn="1" w:lastColumn="0" w:noHBand="0" w:noVBand="1"/>
        </w:tblPrEx>
        <w:tc>
          <w:tcPr>
            <w:tcW w:w="4819" w:type="dxa"/>
          </w:tcPr>
          <w:p w:rsidR="008064C7" w:rsidRPr="006D49B6" w:rsidRDefault="008064C7" w:rsidP="008064C7">
            <w:pPr>
              <w:spacing w:after="60"/>
              <w:rPr>
                <w:lang w:eastAsia="zh-CN"/>
              </w:rPr>
            </w:pPr>
          </w:p>
        </w:tc>
        <w:tc>
          <w:tcPr>
            <w:tcW w:w="4928" w:type="dxa"/>
            <w:gridSpan w:val="2"/>
          </w:tcPr>
          <w:p w:rsidR="008064C7" w:rsidRPr="006D49B6" w:rsidRDefault="008064C7" w:rsidP="008064C7">
            <w:pPr>
              <w:spacing w:after="60"/>
              <w:rPr>
                <w:lang w:eastAsia="zh-CN"/>
              </w:rPr>
            </w:pPr>
          </w:p>
        </w:tc>
      </w:tr>
      <w:tr w:rsidR="008064C7" w:rsidRPr="006D49B6" w:rsidTr="008064C7">
        <w:tblPrEx>
          <w:tblLook w:val="04A0" w:firstRow="1" w:lastRow="0" w:firstColumn="1" w:lastColumn="0" w:noHBand="0" w:noVBand="1"/>
        </w:tblPrEx>
        <w:tc>
          <w:tcPr>
            <w:tcW w:w="9747" w:type="dxa"/>
            <w:gridSpan w:val="3"/>
          </w:tcPr>
          <w:p w:rsidR="008064C7" w:rsidRPr="006D49B6" w:rsidRDefault="00AA37BF" w:rsidP="008064C7">
            <w:pPr>
              <w:keepNext/>
              <w:keepLines/>
              <w:overflowPunct/>
              <w:autoSpaceDE/>
              <w:autoSpaceDN/>
              <w:adjustRightInd/>
              <w:spacing w:before="0"/>
              <w:textAlignment w:val="auto"/>
              <w:rPr>
                <w:lang w:eastAsia="zh-CN"/>
              </w:rPr>
            </w:pPr>
            <w:r w:rsidRPr="0032763E">
              <w:rPr>
                <w:rFonts w:cs="Calibri"/>
                <w:sz w:val="22"/>
                <w:lang w:val="en-US" w:eastAsia="zh-CN"/>
              </w:rPr>
              <w:lastRenderedPageBreak/>
              <w:t xml:space="preserve">I.6 </w:t>
            </w:r>
            <w:r w:rsidRPr="0032763E">
              <w:rPr>
                <w:rFonts w:cs="Calibri" w:hint="eastAsia"/>
                <w:sz w:val="22"/>
                <w:lang w:val="en-US" w:eastAsia="zh-CN"/>
              </w:rPr>
              <w:t>（减少重叠</w:t>
            </w:r>
            <w:r>
              <w:rPr>
                <w:rFonts w:asciiTheme="minorEastAsia" w:eastAsiaTheme="minorEastAsia" w:hAnsiTheme="minorEastAsia" w:cs="Calibri" w:hint="eastAsia"/>
                <w:sz w:val="22"/>
                <w:lang w:val="en-US" w:eastAsia="zh-CN"/>
              </w:rPr>
              <w:t>和重复</w:t>
            </w:r>
            <w:r w:rsidRPr="0032763E">
              <w:rPr>
                <w:rFonts w:cs="Calibri" w:hint="eastAsia"/>
                <w:sz w:val="22"/>
                <w:lang w:val="en-US" w:eastAsia="zh-CN"/>
              </w:rPr>
              <w:t>）减少重叠</w:t>
            </w:r>
            <w:r>
              <w:rPr>
                <w:rFonts w:asciiTheme="minorEastAsia" w:eastAsiaTheme="minorEastAsia" w:hAnsiTheme="minorEastAsia" w:cs="Calibri" w:hint="eastAsia"/>
                <w:sz w:val="22"/>
                <w:lang w:val="en-US" w:eastAsia="zh-CN"/>
              </w:rPr>
              <w:t>和重复的</w:t>
            </w:r>
            <w:r w:rsidRPr="0032763E">
              <w:rPr>
                <w:rFonts w:cs="Calibri" w:hint="eastAsia"/>
                <w:sz w:val="22"/>
                <w:lang w:val="en-US" w:eastAsia="zh-CN"/>
              </w:rPr>
              <w:t>领域并促进总秘书处和国际电联各部门之间开展更密切、更透明的协调，同时考虑国际电联的预算拨款情况</w:t>
            </w:r>
            <w:r w:rsidRPr="00DC5373">
              <w:rPr>
                <w:rFonts w:cs="Calibri" w:hint="eastAsia"/>
                <w:sz w:val="22"/>
                <w:lang w:val="en-US" w:eastAsia="zh-CN"/>
              </w:rPr>
              <w:t>以及各部门的</w:t>
            </w:r>
            <w:r>
              <w:rPr>
                <w:rFonts w:asciiTheme="minorEastAsia" w:eastAsiaTheme="minorEastAsia" w:hAnsiTheme="minorEastAsia" w:cs="Calibri" w:hint="eastAsia"/>
                <w:sz w:val="22"/>
                <w:lang w:val="en-US" w:eastAsia="zh-CN"/>
              </w:rPr>
              <w:t>专业领域</w:t>
            </w:r>
            <w:r w:rsidRPr="00DC5373">
              <w:rPr>
                <w:rFonts w:cs="Calibri" w:hint="eastAsia"/>
                <w:sz w:val="22"/>
                <w:lang w:val="en-US" w:eastAsia="zh-CN"/>
              </w:rPr>
              <w:t>和职责</w:t>
            </w:r>
          </w:p>
        </w:tc>
      </w:tr>
      <w:tr w:rsidR="008064C7" w:rsidRPr="006D49B6" w:rsidTr="008064C7">
        <w:tblPrEx>
          <w:tblLook w:val="04A0" w:firstRow="1" w:lastRow="0" w:firstColumn="1" w:lastColumn="0" w:noHBand="0" w:noVBand="1"/>
        </w:tblPrEx>
        <w:tc>
          <w:tcPr>
            <w:tcW w:w="4819" w:type="dxa"/>
          </w:tcPr>
          <w:p w:rsidR="008064C7" w:rsidRPr="006D49B6" w:rsidRDefault="00AA37BF" w:rsidP="008064C7">
            <w:pPr>
              <w:keepNext/>
              <w:keepLines/>
              <w:rPr>
                <w:i/>
                <w:iCs/>
              </w:rPr>
            </w:pPr>
            <w:r w:rsidRPr="00EB02C3">
              <w:rPr>
                <w:rFonts w:eastAsia="STKaiti" w:cs="Calibri" w:hint="eastAsia"/>
                <w:iCs/>
                <w:sz w:val="22"/>
                <w:lang w:val="en-US"/>
              </w:rPr>
              <w:t>成果</w:t>
            </w:r>
          </w:p>
        </w:tc>
        <w:tc>
          <w:tcPr>
            <w:tcW w:w="4928" w:type="dxa"/>
            <w:gridSpan w:val="2"/>
          </w:tcPr>
          <w:p w:rsidR="008064C7" w:rsidRPr="006D49B6" w:rsidRDefault="00AA37BF" w:rsidP="008064C7">
            <w:pPr>
              <w:keepNext/>
              <w:keepLines/>
              <w:rPr>
                <w:i/>
                <w:iCs/>
              </w:rPr>
            </w:pPr>
            <w:r w:rsidRPr="00EB02C3">
              <w:rPr>
                <w:rFonts w:eastAsia="STKaiti" w:cs="Calibri" w:hint="eastAsia"/>
                <w:iCs/>
                <w:sz w:val="22"/>
                <w:lang w:val="en-US"/>
              </w:rPr>
              <w:t>输出成果</w:t>
            </w:r>
          </w:p>
        </w:tc>
      </w:tr>
      <w:tr w:rsidR="008064C7" w:rsidRPr="006D49B6" w:rsidTr="008064C7">
        <w:tblPrEx>
          <w:tblLook w:val="04A0" w:firstRow="1" w:lastRow="0" w:firstColumn="1" w:lastColumn="0" w:noHBand="0" w:noVBand="1"/>
        </w:tblPrEx>
        <w:tc>
          <w:tcPr>
            <w:tcW w:w="4819" w:type="dxa"/>
          </w:tcPr>
          <w:p w:rsidR="008064C7" w:rsidRPr="00ED251E" w:rsidRDefault="00AA37BF" w:rsidP="008064C7">
            <w:pPr>
              <w:spacing w:after="60"/>
              <w:rPr>
                <w:sz w:val="22"/>
                <w:lang w:eastAsia="zh-CN"/>
              </w:rPr>
            </w:pPr>
            <w:r w:rsidRPr="00ED251E">
              <w:rPr>
                <w:sz w:val="22"/>
                <w:lang w:eastAsia="zh-CN"/>
              </w:rPr>
              <w:t>I.6-a</w:t>
            </w:r>
            <w:r w:rsidRPr="00ED251E">
              <w:rPr>
                <w:rFonts w:eastAsiaTheme="minorEastAsia" w:hint="eastAsia"/>
                <w:sz w:val="22"/>
                <w:lang w:eastAsia="zh-CN"/>
              </w:rPr>
              <w:t>：</w:t>
            </w:r>
            <w:r w:rsidRPr="00ED251E">
              <w:rPr>
                <w:rFonts w:cs="Calibri" w:hint="eastAsia"/>
                <w:sz w:val="22"/>
                <w:lang w:val="en-US" w:eastAsia="zh-CN"/>
              </w:rPr>
              <w:t>国际电联</w:t>
            </w:r>
            <w:r w:rsidRPr="00ED251E">
              <w:rPr>
                <w:rFonts w:eastAsiaTheme="minorEastAsia" w:cs="Calibri" w:hint="eastAsia"/>
                <w:sz w:val="22"/>
                <w:lang w:val="en-US" w:eastAsia="zh-CN"/>
              </w:rPr>
              <w:t>各部门、</w:t>
            </w:r>
            <w:r w:rsidRPr="00ED251E">
              <w:rPr>
                <w:rFonts w:cs="Calibri" w:hint="eastAsia"/>
                <w:sz w:val="22"/>
                <w:lang w:val="en-US" w:eastAsia="zh-CN"/>
              </w:rPr>
              <w:t>总秘书处和</w:t>
            </w:r>
            <w:r w:rsidRPr="00ED251E">
              <w:rPr>
                <w:rFonts w:eastAsiaTheme="minorEastAsia" w:cs="Calibri" w:hint="eastAsia"/>
                <w:sz w:val="22"/>
                <w:lang w:val="en-US" w:eastAsia="zh-CN"/>
              </w:rPr>
              <w:t>三个局</w:t>
            </w:r>
            <w:r w:rsidRPr="00ED251E">
              <w:rPr>
                <w:rFonts w:cs="Calibri" w:hint="eastAsia"/>
                <w:sz w:val="22"/>
                <w:lang w:val="en-US" w:eastAsia="zh-CN"/>
              </w:rPr>
              <w:t>之间开展更密切、更透明的协调</w:t>
            </w:r>
          </w:p>
          <w:p w:rsidR="008064C7" w:rsidRPr="00ED251E" w:rsidRDefault="00AA37BF" w:rsidP="008064C7">
            <w:pPr>
              <w:spacing w:after="60"/>
              <w:rPr>
                <w:sz w:val="22"/>
                <w:lang w:eastAsia="zh-CN"/>
              </w:rPr>
            </w:pPr>
            <w:r w:rsidRPr="00ED251E">
              <w:rPr>
                <w:sz w:val="22"/>
                <w:lang w:eastAsia="zh-CN"/>
              </w:rPr>
              <w:t>I.6-b</w:t>
            </w:r>
            <w:r w:rsidRPr="00ED251E">
              <w:rPr>
                <w:rFonts w:eastAsiaTheme="minorEastAsia" w:hint="eastAsia"/>
                <w:sz w:val="22"/>
                <w:lang w:eastAsia="zh-CN"/>
              </w:rPr>
              <w:t>：</w:t>
            </w:r>
            <w:r w:rsidRPr="00ED251E">
              <w:rPr>
                <w:rFonts w:cs="Calibri" w:hint="eastAsia"/>
                <w:sz w:val="22"/>
                <w:lang w:val="en-US" w:eastAsia="zh-CN"/>
              </w:rPr>
              <w:t>减少国际电联</w:t>
            </w:r>
            <w:r w:rsidRPr="00ED251E">
              <w:rPr>
                <w:rFonts w:eastAsiaTheme="minorEastAsia" w:cs="Calibri" w:hint="eastAsia"/>
                <w:sz w:val="22"/>
                <w:lang w:val="en-US" w:eastAsia="zh-CN"/>
              </w:rPr>
              <w:t>各部门之间及</w:t>
            </w:r>
            <w:r w:rsidRPr="00ED251E">
              <w:rPr>
                <w:rFonts w:cs="Calibri" w:hint="eastAsia"/>
                <w:sz w:val="22"/>
                <w:lang w:val="en-US" w:eastAsia="zh-CN"/>
              </w:rPr>
              <w:t>总秘书处</w:t>
            </w:r>
            <w:r w:rsidRPr="00ED251E">
              <w:rPr>
                <w:rFonts w:eastAsiaTheme="minorEastAsia" w:cs="Calibri" w:hint="eastAsia"/>
                <w:sz w:val="22"/>
                <w:lang w:val="en-US" w:eastAsia="zh-CN"/>
              </w:rPr>
              <w:t>与三个局</w:t>
            </w:r>
            <w:r w:rsidRPr="00ED251E">
              <w:rPr>
                <w:rFonts w:cs="Calibri" w:hint="eastAsia"/>
                <w:sz w:val="22"/>
                <w:lang w:val="en-US" w:eastAsia="zh-CN"/>
              </w:rPr>
              <w:t>之间重叠</w:t>
            </w:r>
            <w:r>
              <w:rPr>
                <w:rFonts w:asciiTheme="minorEastAsia" w:eastAsiaTheme="minorEastAsia" w:hAnsiTheme="minorEastAsia" w:cs="Calibri" w:hint="eastAsia"/>
                <w:sz w:val="22"/>
                <w:lang w:val="en-US" w:eastAsia="zh-CN"/>
              </w:rPr>
              <w:t>和重复的</w:t>
            </w:r>
            <w:r w:rsidRPr="00ED251E">
              <w:rPr>
                <w:rFonts w:eastAsiaTheme="minorEastAsia" w:cs="Calibri" w:hint="eastAsia"/>
                <w:sz w:val="22"/>
                <w:lang w:val="en-US" w:eastAsia="zh-CN"/>
              </w:rPr>
              <w:t>工作</w:t>
            </w:r>
            <w:r w:rsidRPr="00ED251E">
              <w:rPr>
                <w:rFonts w:cs="Calibri" w:hint="eastAsia"/>
                <w:sz w:val="22"/>
                <w:lang w:val="en-US" w:eastAsia="zh-CN"/>
              </w:rPr>
              <w:t>领域</w:t>
            </w:r>
          </w:p>
          <w:p w:rsidR="008064C7" w:rsidRPr="00ED251E" w:rsidRDefault="00AA37BF" w:rsidP="008064C7">
            <w:pPr>
              <w:spacing w:after="60"/>
              <w:rPr>
                <w:sz w:val="22"/>
                <w:lang w:eastAsia="zh-CN"/>
              </w:rPr>
            </w:pPr>
            <w:r w:rsidRPr="00ED251E">
              <w:rPr>
                <w:sz w:val="22"/>
                <w:lang w:eastAsia="zh-CN"/>
              </w:rPr>
              <w:t>I.6-c</w:t>
            </w:r>
            <w:r w:rsidRPr="00ED251E">
              <w:rPr>
                <w:rFonts w:eastAsiaTheme="minorEastAsia" w:hint="eastAsia"/>
                <w:sz w:val="22"/>
                <w:lang w:eastAsia="zh-CN"/>
              </w:rPr>
              <w:t>：通过避免重叠领域实现节支</w:t>
            </w:r>
          </w:p>
        </w:tc>
        <w:tc>
          <w:tcPr>
            <w:tcW w:w="4928" w:type="dxa"/>
            <w:gridSpan w:val="2"/>
          </w:tcPr>
          <w:p w:rsidR="008064C7" w:rsidRPr="00ED251E" w:rsidRDefault="00AA37BF" w:rsidP="008064C7">
            <w:pPr>
              <w:rPr>
                <w:color w:val="010000"/>
                <w:position w:val="6"/>
                <w:sz w:val="22"/>
                <w:lang w:eastAsia="zh-CN"/>
              </w:rPr>
            </w:pPr>
            <w:r w:rsidRPr="00ED251E">
              <w:rPr>
                <w:sz w:val="22"/>
                <w:lang w:eastAsia="zh-CN"/>
              </w:rPr>
              <w:t>I.6-1</w:t>
            </w:r>
            <w:r w:rsidRPr="00ED251E">
              <w:rPr>
                <w:rFonts w:eastAsiaTheme="minorEastAsia" w:hint="eastAsia"/>
                <w:sz w:val="22"/>
                <w:lang w:eastAsia="zh-CN"/>
              </w:rPr>
              <w:t>：</w:t>
            </w:r>
            <w:r w:rsidRPr="00ED251E">
              <w:rPr>
                <w:rFonts w:hint="eastAsia"/>
                <w:sz w:val="22"/>
                <w:lang w:eastAsia="zh-CN"/>
              </w:rPr>
              <w:t>明确并消除国际电联各相关机构之间任何形式的职能和活动的重复，并特别优化秘书处的管理方法、后勤工作、协调和支持工作</w:t>
            </w:r>
            <w:r w:rsidRPr="00ED251E">
              <w:rPr>
                <w:rFonts w:eastAsiaTheme="minorEastAsia" w:hint="eastAsia"/>
                <w:sz w:val="22"/>
                <w:lang w:eastAsia="zh-CN"/>
              </w:rPr>
              <w:t>的程序</w:t>
            </w:r>
            <w:r w:rsidRPr="00ED251E">
              <w:rPr>
                <w:rFonts w:hint="eastAsia"/>
                <w:sz w:val="22"/>
                <w:lang w:eastAsia="zh-CN"/>
              </w:rPr>
              <w:t>。</w:t>
            </w:r>
          </w:p>
          <w:p w:rsidR="008064C7" w:rsidRPr="00ED251E" w:rsidRDefault="00AA37BF" w:rsidP="008064C7">
            <w:pPr>
              <w:spacing w:after="60"/>
              <w:rPr>
                <w:sz w:val="22"/>
                <w:lang w:eastAsia="zh-CN"/>
              </w:rPr>
            </w:pPr>
            <w:r w:rsidRPr="00ED251E">
              <w:rPr>
                <w:sz w:val="22"/>
                <w:lang w:eastAsia="zh-CN"/>
              </w:rPr>
              <w:t>I.6-2</w:t>
            </w:r>
            <w:r w:rsidRPr="00ED251E">
              <w:rPr>
                <w:rFonts w:eastAsiaTheme="minorEastAsia" w:hint="eastAsia"/>
                <w:sz w:val="22"/>
                <w:lang w:eastAsia="zh-CN"/>
              </w:rPr>
              <w:t>：</w:t>
            </w:r>
            <w:r w:rsidRPr="00ED251E">
              <w:rPr>
                <w:rFonts w:eastAsiaTheme="minorEastAsia"/>
                <w:sz w:val="22"/>
                <w:lang w:eastAsia="zh-CN"/>
              </w:rPr>
              <w:t>实施</w:t>
            </w:r>
            <w:r w:rsidRPr="00ED251E">
              <w:rPr>
                <w:rFonts w:eastAsiaTheme="minorEastAsia"/>
                <w:sz w:val="22"/>
                <w:lang w:eastAsia="zh-CN"/>
              </w:rPr>
              <w:t>“</w:t>
            </w:r>
            <w:r w:rsidRPr="00ED251E">
              <w:rPr>
                <w:rFonts w:eastAsiaTheme="minorEastAsia"/>
                <w:sz w:val="22"/>
                <w:lang w:eastAsia="zh-CN"/>
              </w:rPr>
              <w:t>国际电联是一家</w:t>
            </w:r>
            <w:r w:rsidRPr="00ED251E">
              <w:rPr>
                <w:rFonts w:eastAsiaTheme="minorEastAsia"/>
                <w:sz w:val="22"/>
                <w:lang w:eastAsia="zh-CN"/>
              </w:rPr>
              <w:t>”</w:t>
            </w:r>
            <w:r w:rsidRPr="00ED251E">
              <w:rPr>
                <w:rFonts w:eastAsiaTheme="minorEastAsia"/>
                <w:sz w:val="22"/>
                <w:lang w:eastAsia="zh-CN"/>
              </w:rPr>
              <w:t>（</w:t>
            </w:r>
            <w:r w:rsidRPr="00ED251E">
              <w:rPr>
                <w:rFonts w:eastAsiaTheme="minorEastAsia"/>
                <w:sz w:val="22"/>
                <w:lang w:eastAsia="zh-CN"/>
              </w:rPr>
              <w:t>One ITU</w:t>
            </w:r>
            <w:r w:rsidRPr="00ED251E">
              <w:rPr>
                <w:rFonts w:eastAsiaTheme="minorEastAsia"/>
                <w:sz w:val="22"/>
                <w:lang w:eastAsia="zh-CN"/>
              </w:rPr>
              <w:t>）的理念，</w:t>
            </w:r>
            <w:r w:rsidRPr="00ED251E">
              <w:rPr>
                <w:rFonts w:eastAsiaTheme="minorEastAsia" w:hint="eastAsia"/>
                <w:sz w:val="22"/>
                <w:lang w:eastAsia="zh-CN"/>
              </w:rPr>
              <w:t>尽可能在落实</w:t>
            </w:r>
            <w:r w:rsidRPr="00ED251E">
              <w:rPr>
                <w:rFonts w:eastAsiaTheme="minorEastAsia"/>
                <w:sz w:val="22"/>
                <w:lang w:eastAsia="zh-CN"/>
              </w:rPr>
              <w:t>国际电联及各部门整体目标和部门目标</w:t>
            </w:r>
            <w:r w:rsidRPr="00ED251E">
              <w:rPr>
                <w:rFonts w:eastAsiaTheme="minorEastAsia" w:hint="eastAsia"/>
                <w:sz w:val="22"/>
                <w:lang w:eastAsia="zh-CN"/>
              </w:rPr>
              <w:t>的</w:t>
            </w:r>
            <w:r w:rsidRPr="00ED251E">
              <w:rPr>
                <w:rFonts w:eastAsiaTheme="minorEastAsia"/>
                <w:sz w:val="22"/>
                <w:lang w:eastAsia="zh-CN"/>
              </w:rPr>
              <w:t>过程中</w:t>
            </w:r>
            <w:r w:rsidRPr="00ED251E">
              <w:rPr>
                <w:rFonts w:eastAsiaTheme="minorEastAsia" w:hint="eastAsia"/>
                <w:sz w:val="22"/>
                <w:lang w:eastAsia="zh-CN"/>
              </w:rPr>
              <w:t>统一各部门和</w:t>
            </w:r>
            <w:r w:rsidRPr="00ED251E">
              <w:rPr>
                <w:rFonts w:eastAsiaTheme="minorEastAsia"/>
                <w:sz w:val="22"/>
                <w:lang w:eastAsia="zh-CN"/>
              </w:rPr>
              <w:t>地区办事处</w:t>
            </w:r>
            <w:r w:rsidRPr="00ED251E">
              <w:rPr>
                <w:rFonts w:eastAsiaTheme="minorEastAsia"/>
                <w:sz w:val="22"/>
                <w:lang w:eastAsia="zh-CN"/>
              </w:rPr>
              <w:t>/</w:t>
            </w:r>
            <w:r w:rsidRPr="00ED251E">
              <w:rPr>
                <w:rFonts w:eastAsiaTheme="minorEastAsia"/>
                <w:sz w:val="22"/>
                <w:lang w:eastAsia="zh-CN"/>
              </w:rPr>
              <w:t>区域代表处</w:t>
            </w:r>
            <w:r w:rsidRPr="00ED251E">
              <w:rPr>
                <w:rFonts w:eastAsiaTheme="minorEastAsia" w:hint="eastAsia"/>
                <w:sz w:val="22"/>
                <w:lang w:eastAsia="zh-CN"/>
              </w:rPr>
              <w:t>的流程</w:t>
            </w:r>
          </w:p>
        </w:tc>
      </w:tr>
    </w:tbl>
    <w:p w:rsidR="008064C7" w:rsidRPr="00243529" w:rsidRDefault="008064C7" w:rsidP="008064C7">
      <w:pPr>
        <w:overflowPunct/>
        <w:autoSpaceDE/>
        <w:autoSpaceDN/>
        <w:adjustRightInd/>
        <w:spacing w:before="0" w:after="160" w:line="259" w:lineRule="auto"/>
        <w:jc w:val="both"/>
        <w:textAlignment w:val="auto"/>
        <w:rPr>
          <w:rFonts w:eastAsia="Calibri" w:cs="Arial"/>
          <w:sz w:val="22"/>
          <w:szCs w:val="22"/>
          <w:lang w:val="en-US" w:eastAsia="zh-CN"/>
        </w:rPr>
      </w:pPr>
    </w:p>
    <w:p w:rsidR="008064C7" w:rsidRPr="00243529" w:rsidRDefault="00AA37BF" w:rsidP="008064C7">
      <w:pPr>
        <w:pStyle w:val="Headingb"/>
        <w:spacing w:after="120"/>
        <w:rPr>
          <w:rFonts w:eastAsia="Calibri"/>
          <w:lang w:val="en-US" w:eastAsia="zh-CN"/>
        </w:rPr>
      </w:pPr>
      <w:r>
        <w:rPr>
          <w:rFonts w:hint="eastAsia"/>
          <w:lang w:eastAsia="zh-CN"/>
        </w:rPr>
        <w:t>表</w:t>
      </w:r>
      <w:r>
        <w:fldChar w:fldCharType="begin"/>
      </w:r>
      <w:r>
        <w:rPr>
          <w:lang w:eastAsia="zh-CN"/>
        </w:rPr>
        <w:instrText xml:space="preserve"> SEQ Table \* ARABIC </w:instrText>
      </w:r>
      <w:r>
        <w:fldChar w:fldCharType="separate"/>
      </w:r>
      <w:r w:rsidR="00FF7F45">
        <w:rPr>
          <w:noProof/>
          <w:lang w:eastAsia="zh-CN"/>
        </w:rPr>
        <w:t>11</w:t>
      </w:r>
      <w:r>
        <w:rPr>
          <w:noProof/>
        </w:rPr>
        <w:fldChar w:fldCharType="end"/>
      </w:r>
      <w:r>
        <w:rPr>
          <w:lang w:eastAsia="zh-CN"/>
        </w:rPr>
        <w:t>:</w:t>
      </w:r>
      <w:r>
        <w:rPr>
          <w:lang w:eastAsia="zh-CN"/>
        </w:rPr>
        <w:tab/>
      </w:r>
      <w:r>
        <w:rPr>
          <w:rFonts w:hint="eastAsia"/>
          <w:lang w:val="en-US" w:eastAsia="zh-CN"/>
        </w:rPr>
        <w:t>总秘书处的促成因素</w:t>
      </w:r>
      <w:r w:rsidRPr="00243529">
        <w:rPr>
          <w:rFonts w:eastAsia="Calibri"/>
          <w:lang w:val="en-US" w:eastAsia="zh-CN"/>
        </w:rPr>
        <w:t>/</w:t>
      </w:r>
      <w:r>
        <w:rPr>
          <w:rFonts w:hint="eastAsia"/>
          <w:lang w:val="en-US" w:eastAsia="zh-CN"/>
        </w:rPr>
        <w:t>支持服务</w:t>
      </w:r>
    </w:p>
    <w:tbl>
      <w:tblPr>
        <w:tblW w:w="9781" w:type="dxa"/>
        <w:tblLook w:val="0420" w:firstRow="1" w:lastRow="0" w:firstColumn="0" w:lastColumn="0" w:noHBand="0" w:noVBand="1"/>
      </w:tblPr>
      <w:tblGrid>
        <w:gridCol w:w="1313"/>
        <w:gridCol w:w="1806"/>
        <w:gridCol w:w="2693"/>
        <w:gridCol w:w="3969"/>
      </w:tblGrid>
      <w:tr w:rsidR="008064C7" w:rsidRPr="00243529" w:rsidTr="008064C7">
        <w:trPr>
          <w:trHeight w:val="435"/>
        </w:trPr>
        <w:tc>
          <w:tcPr>
            <w:tcW w:w="1313" w:type="dxa"/>
            <w:hideMark/>
          </w:tcPr>
          <w:p w:rsidR="008064C7" w:rsidRPr="00243529" w:rsidRDefault="00AA37BF" w:rsidP="008064C7">
            <w:pPr>
              <w:overflowPunct/>
              <w:autoSpaceDE/>
              <w:autoSpaceDN/>
              <w:adjustRightInd/>
              <w:spacing w:before="0" w:after="60" w:line="259" w:lineRule="auto"/>
              <w:textAlignment w:val="auto"/>
              <w:rPr>
                <w:sz w:val="22"/>
                <w:lang w:val="en-US"/>
              </w:rPr>
            </w:pPr>
            <w:r>
              <w:rPr>
                <w:rFonts w:eastAsiaTheme="minorEastAsia" w:hint="eastAsia"/>
                <w:sz w:val="22"/>
                <w:lang w:eastAsia="zh-CN"/>
              </w:rPr>
              <w:t>获得支持的部门目标</w:t>
            </w:r>
          </w:p>
        </w:tc>
        <w:tc>
          <w:tcPr>
            <w:tcW w:w="1806" w:type="dxa"/>
            <w:hideMark/>
          </w:tcPr>
          <w:p w:rsidR="008064C7" w:rsidRPr="00243529" w:rsidRDefault="00AA37BF" w:rsidP="008064C7">
            <w:pPr>
              <w:overflowPunct/>
              <w:autoSpaceDE/>
              <w:autoSpaceDN/>
              <w:adjustRightInd/>
              <w:spacing w:before="0" w:after="60" w:line="259" w:lineRule="auto"/>
              <w:textAlignment w:val="auto"/>
              <w:rPr>
                <w:sz w:val="22"/>
                <w:lang w:val="en-US"/>
              </w:rPr>
            </w:pPr>
            <w:r>
              <w:rPr>
                <w:rFonts w:eastAsiaTheme="minorEastAsia" w:hint="eastAsia"/>
                <w:sz w:val="22"/>
                <w:lang w:eastAsia="zh-CN"/>
              </w:rPr>
              <w:t>总秘书处的活动</w:t>
            </w:r>
          </w:p>
        </w:tc>
        <w:tc>
          <w:tcPr>
            <w:tcW w:w="2693" w:type="dxa"/>
            <w:hideMark/>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eastAsia="zh-CN"/>
              </w:rPr>
              <w:t>为成果做出的贡献</w:t>
            </w:r>
          </w:p>
        </w:tc>
        <w:tc>
          <w:tcPr>
            <w:tcW w:w="3969" w:type="dxa"/>
            <w:hideMark/>
          </w:tcPr>
          <w:p w:rsidR="008064C7" w:rsidRPr="00243529" w:rsidRDefault="00AA37BF" w:rsidP="008064C7">
            <w:pPr>
              <w:overflowPunct/>
              <w:autoSpaceDE/>
              <w:autoSpaceDN/>
              <w:adjustRightInd/>
              <w:spacing w:before="0" w:after="60" w:line="259" w:lineRule="auto"/>
              <w:textAlignment w:val="auto"/>
              <w:rPr>
                <w:sz w:val="22"/>
                <w:lang w:val="en-US"/>
              </w:rPr>
            </w:pPr>
            <w:r>
              <w:rPr>
                <w:rFonts w:eastAsiaTheme="minorEastAsia" w:hint="eastAsia"/>
                <w:sz w:val="22"/>
                <w:lang w:eastAsia="zh-CN"/>
              </w:rPr>
              <w:t>结果</w:t>
            </w:r>
          </w:p>
        </w:tc>
      </w:tr>
      <w:tr w:rsidR="008064C7" w:rsidRPr="00243529" w:rsidTr="008064C7">
        <w:trPr>
          <w:trHeight w:val="215"/>
        </w:trPr>
        <w:tc>
          <w:tcPr>
            <w:tcW w:w="1313" w:type="dxa"/>
          </w:tcPr>
          <w:p w:rsidR="008064C7" w:rsidRPr="006547BB" w:rsidRDefault="00AA37BF" w:rsidP="008064C7">
            <w:pPr>
              <w:overflowPunct/>
              <w:autoSpaceDE/>
              <w:autoSpaceDN/>
              <w:adjustRightInd/>
              <w:spacing w:before="0" w:after="60"/>
              <w:textAlignment w:val="auto"/>
              <w:rPr>
                <w:rFonts w:eastAsiaTheme="minorEastAsia"/>
                <w:sz w:val="22"/>
                <w:lang w:eastAsia="zh-CN"/>
              </w:rPr>
            </w:pPr>
            <w:r>
              <w:rPr>
                <w:rFonts w:eastAsiaTheme="minorEastAsia" w:hint="eastAsia"/>
                <w:sz w:val="22"/>
                <w:lang w:eastAsia="zh-CN"/>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rPr>
            </w:pPr>
            <w:r>
              <w:rPr>
                <w:rFonts w:eastAsiaTheme="minorEastAsia" w:hint="eastAsia"/>
                <w:sz w:val="22"/>
                <w:lang w:val="en-US" w:eastAsia="zh-CN"/>
              </w:rPr>
              <w:t>国际电联的管理</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国际电联的有效和高效治理</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国际电联各部门之间的有效协调</w:t>
            </w:r>
          </w:p>
        </w:tc>
        <w:tc>
          <w:tcPr>
            <w:tcW w:w="396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内部协调得到改善</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对国际电联的战略风险加以管理</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执行治理机构的决定</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制定、执行并监督战略和运作规划</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提高已接受建议的落实水平</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应用高效的措施</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提高支持服务的总体质量</w:t>
            </w:r>
          </w:p>
        </w:tc>
      </w:tr>
      <w:tr w:rsidR="008064C7" w:rsidRPr="00243529" w:rsidTr="008064C7">
        <w:trPr>
          <w:trHeight w:val="131"/>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eastAsia="zh-CN"/>
              </w:rPr>
            </w:pPr>
            <w:r>
              <w:rPr>
                <w:rFonts w:eastAsiaTheme="minorEastAsia" w:hint="eastAsia"/>
                <w:sz w:val="22"/>
                <w:lang w:val="en-US" w:eastAsia="zh-CN"/>
              </w:rPr>
              <w:t>活动管理服务（包括笔译和口译）</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使国际电联的大会、会议、活动和研讨会高效且便于参加</w:t>
            </w:r>
          </w:p>
        </w:tc>
        <w:tc>
          <w:tcPr>
            <w:tcW w:w="3969"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为国际电联活动提供高质量的服务（文件的可用性，国际电联服务人员的礼仪和专业水准、口译的质量、文件的质量、大会的会场和设施）</w:t>
            </w:r>
          </w:p>
          <w:p w:rsidR="008064C7" w:rsidRPr="00243529" w:rsidRDefault="00AA37BF" w:rsidP="008064C7">
            <w:pPr>
              <w:overflowPunct/>
              <w:autoSpaceDE/>
              <w:autoSpaceDN/>
              <w:adjustRightInd/>
              <w:spacing w:before="0" w:after="60"/>
              <w:textAlignment w:val="auto"/>
              <w:rPr>
                <w:sz w:val="22"/>
              </w:rPr>
            </w:pPr>
            <w:r w:rsidRPr="00243529">
              <w:rPr>
                <w:sz w:val="22"/>
                <w:lang w:val="en-US"/>
              </w:rPr>
              <w:t xml:space="preserve">- </w:t>
            </w:r>
            <w:r>
              <w:rPr>
                <w:rFonts w:eastAsiaTheme="minorEastAsia" w:hint="eastAsia"/>
                <w:sz w:val="22"/>
                <w:lang w:val="en-US" w:eastAsia="zh-CN"/>
              </w:rPr>
              <w:t>资金效率有所提高</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rPr>
            </w:pPr>
            <w:r>
              <w:rPr>
                <w:rFonts w:eastAsiaTheme="minorEastAsia" w:hint="eastAsia"/>
                <w:sz w:val="22"/>
                <w:lang w:val="en-US" w:eastAsia="zh-CN"/>
              </w:rPr>
              <w:t>出版服务</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确保国际电联出版物的质量、可获取性以及成本效益</w:t>
            </w:r>
          </w:p>
        </w:tc>
        <w:tc>
          <w:tcPr>
            <w:tcW w:w="3969"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高品质的国际电联出版物</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快速的出版流程</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更高的资金效率</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rPr>
            </w:pPr>
            <w:r w:rsidRPr="00243529">
              <w:rPr>
                <w:sz w:val="22"/>
                <w:lang w:val="en-US"/>
              </w:rPr>
              <w:t>ICT</w:t>
            </w:r>
            <w:r>
              <w:rPr>
                <w:rFonts w:eastAsiaTheme="minorEastAsia" w:hint="eastAsia"/>
                <w:sz w:val="22"/>
                <w:lang w:val="en-US" w:eastAsia="zh-CN"/>
              </w:rPr>
              <w:t>服务</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可靠、高效且能够无障碍获取的信息通信技术</w:t>
            </w:r>
            <w:r>
              <w:rPr>
                <w:sz w:val="22"/>
                <w:lang w:eastAsia="zh-CN"/>
              </w:rPr>
              <w:t>基础设施</w:t>
            </w:r>
            <w:r>
              <w:rPr>
                <w:rFonts w:eastAsiaTheme="minorEastAsia" w:hint="eastAsia"/>
                <w:sz w:val="22"/>
                <w:lang w:eastAsia="zh-CN"/>
              </w:rPr>
              <w:t>和服务</w:t>
            </w:r>
          </w:p>
        </w:tc>
        <w:tc>
          <w:tcPr>
            <w:tcW w:w="396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用户对国际电联提供的</w:t>
            </w:r>
            <w:r>
              <w:rPr>
                <w:rFonts w:eastAsiaTheme="minorEastAsia" w:hint="eastAsia"/>
                <w:sz w:val="22"/>
                <w:lang w:eastAsia="zh-CN"/>
              </w:rPr>
              <w:t>I</w:t>
            </w:r>
            <w:r>
              <w:rPr>
                <w:rFonts w:eastAsiaTheme="minorEastAsia"/>
                <w:sz w:val="22"/>
                <w:lang w:eastAsia="zh-CN"/>
              </w:rPr>
              <w:t>CT</w:t>
            </w:r>
            <w:r>
              <w:rPr>
                <w:rFonts w:eastAsiaTheme="minorEastAsia" w:hint="eastAsia"/>
                <w:sz w:val="22"/>
                <w:lang w:eastAsia="zh-CN"/>
              </w:rPr>
              <w:t>服务表示满意</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ICT</w:t>
            </w:r>
            <w:r>
              <w:rPr>
                <w:rFonts w:eastAsiaTheme="minorEastAsia" w:hint="eastAsia"/>
                <w:sz w:val="22"/>
                <w:lang w:eastAsia="zh-CN"/>
              </w:rPr>
              <w:t>服务功能和可用性（可用性高、</w:t>
            </w:r>
            <w:r>
              <w:rPr>
                <w:rFonts w:eastAsiaTheme="minorEastAsia" w:hint="eastAsia"/>
                <w:sz w:val="22"/>
                <w:lang w:eastAsia="zh-CN"/>
              </w:rPr>
              <w:t>I</w:t>
            </w:r>
            <w:r>
              <w:rPr>
                <w:rFonts w:eastAsiaTheme="minorEastAsia"/>
                <w:sz w:val="22"/>
                <w:lang w:eastAsia="zh-CN"/>
              </w:rPr>
              <w:t>T</w:t>
            </w:r>
            <w:r>
              <w:rPr>
                <w:rFonts w:eastAsiaTheme="minorEastAsia" w:hint="eastAsia"/>
                <w:sz w:val="22"/>
                <w:lang w:eastAsia="zh-CN"/>
              </w:rPr>
              <w:t>安全有保障、提供图书馆和存档服务、及时交付承诺的服务、为有效使用相关服务提供帮助、引入新的和创新性的</w:t>
            </w:r>
            <w:r>
              <w:rPr>
                <w:rFonts w:eastAsiaTheme="minorEastAsia" w:hint="eastAsia"/>
                <w:sz w:val="22"/>
                <w:lang w:eastAsia="zh-CN"/>
              </w:rPr>
              <w:t>I</w:t>
            </w:r>
            <w:r>
              <w:rPr>
                <w:rFonts w:eastAsiaTheme="minorEastAsia"/>
                <w:sz w:val="22"/>
                <w:lang w:eastAsia="zh-CN"/>
              </w:rPr>
              <w:t>CT</w:t>
            </w:r>
            <w:r>
              <w:rPr>
                <w:rFonts w:eastAsiaTheme="minorEastAsia" w:hint="eastAsia"/>
                <w:sz w:val="22"/>
                <w:lang w:eastAsia="zh-CN"/>
              </w:rPr>
              <w:t>服务、为国际电联员工和代表提供有价值的</w:t>
            </w:r>
            <w:r>
              <w:rPr>
                <w:rFonts w:eastAsiaTheme="minorEastAsia" w:hint="eastAsia"/>
                <w:sz w:val="22"/>
                <w:lang w:eastAsia="zh-CN"/>
              </w:rPr>
              <w:t>I</w:t>
            </w:r>
            <w:r>
              <w:rPr>
                <w:rFonts w:eastAsiaTheme="minorEastAsia"/>
                <w:sz w:val="22"/>
                <w:lang w:eastAsia="zh-CN"/>
              </w:rPr>
              <w:t>CT</w:t>
            </w:r>
            <w:r>
              <w:rPr>
                <w:rFonts w:eastAsiaTheme="minorEastAsia" w:hint="eastAsia"/>
                <w:sz w:val="22"/>
                <w:lang w:eastAsia="zh-CN"/>
              </w:rPr>
              <w:t>服务）</w:t>
            </w:r>
            <w:r w:rsidRPr="00243529">
              <w:rPr>
                <w:sz w:val="22"/>
                <w:lang w:eastAsia="zh-CN"/>
              </w:rPr>
              <w:t xml:space="preserve"> </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增加了平台</w:t>
            </w:r>
            <w:r>
              <w:rPr>
                <w:rFonts w:eastAsiaTheme="minorEastAsia" w:hint="eastAsia"/>
                <w:sz w:val="22"/>
                <w:lang w:eastAsia="zh-CN"/>
              </w:rPr>
              <w:t>/</w:t>
            </w:r>
            <w:r>
              <w:rPr>
                <w:rFonts w:eastAsiaTheme="minorEastAsia" w:hint="eastAsia"/>
                <w:sz w:val="22"/>
                <w:lang w:eastAsia="zh-CN"/>
              </w:rPr>
              <w:t>系统的数量以推进国际电联的数字化变革</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业务持续性和灾后恢复的准备工作已然到位</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lastRenderedPageBreak/>
              <w:t>全部</w:t>
            </w:r>
          </w:p>
        </w:tc>
        <w:tc>
          <w:tcPr>
            <w:tcW w:w="1806" w:type="dxa"/>
          </w:tcPr>
          <w:p w:rsidR="008064C7" w:rsidRPr="00243529" w:rsidRDefault="00AA37BF" w:rsidP="008064C7">
            <w:pPr>
              <w:overflowPunct/>
              <w:autoSpaceDE/>
              <w:autoSpaceDN/>
              <w:adjustRightInd/>
              <w:spacing w:before="0" w:after="60"/>
              <w:textAlignment w:val="auto"/>
              <w:rPr>
                <w:sz w:val="22"/>
                <w:lang w:val="en-US"/>
              </w:rPr>
            </w:pPr>
            <w:r>
              <w:rPr>
                <w:rFonts w:eastAsiaTheme="minorEastAsia" w:hint="eastAsia"/>
                <w:sz w:val="22"/>
                <w:lang w:val="en-US" w:eastAsia="zh-CN"/>
              </w:rPr>
              <w:t>安保服务</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确保国际电联员工和代表拥有安全有保障的工作环境</w:t>
            </w:r>
          </w:p>
        </w:tc>
        <w:tc>
          <w:tcPr>
            <w:tcW w:w="3969" w:type="dxa"/>
          </w:tcPr>
          <w:p w:rsidR="008064C7" w:rsidRPr="00E262F2" w:rsidRDefault="00AA37BF" w:rsidP="008064C7">
            <w:pPr>
              <w:overflowPunct/>
              <w:autoSpaceDE/>
              <w:autoSpaceDN/>
              <w:adjustRightInd/>
              <w:spacing w:before="0" w:after="60"/>
              <w:textAlignment w:val="auto"/>
              <w:rPr>
                <w:rFonts w:eastAsiaTheme="minorEastAsia"/>
                <w:sz w:val="22"/>
                <w:lang w:eastAsia="zh-CN"/>
              </w:rPr>
            </w:pPr>
            <w:r w:rsidRPr="00243529">
              <w:rPr>
                <w:sz w:val="22"/>
                <w:lang w:eastAsia="zh-CN"/>
              </w:rPr>
              <w:t>-</w:t>
            </w:r>
            <w:r>
              <w:rPr>
                <w:sz w:val="22"/>
                <w:lang w:eastAsia="zh-CN"/>
              </w:rPr>
              <w:t xml:space="preserve"> </w:t>
            </w:r>
            <w:r>
              <w:rPr>
                <w:rFonts w:eastAsiaTheme="minorEastAsia" w:hint="eastAsia"/>
                <w:sz w:val="22"/>
                <w:lang w:eastAsia="zh-CN"/>
              </w:rPr>
              <w:t>提供</w:t>
            </w:r>
            <w:r w:rsidRPr="00E262F2">
              <w:rPr>
                <w:rFonts w:eastAsiaTheme="minorEastAsia" w:hint="eastAsia"/>
                <w:sz w:val="22"/>
                <w:lang w:eastAsia="zh-CN"/>
              </w:rPr>
              <w:t>国际电联</w:t>
            </w:r>
            <w:r>
              <w:rPr>
                <w:rFonts w:eastAsiaTheme="minorEastAsia" w:hint="eastAsia"/>
                <w:sz w:val="22"/>
                <w:lang w:eastAsia="zh-CN"/>
              </w:rPr>
              <w:t>世界各地</w:t>
            </w:r>
            <w:r w:rsidRPr="00E262F2">
              <w:rPr>
                <w:rFonts w:eastAsiaTheme="minorEastAsia" w:hint="eastAsia"/>
                <w:sz w:val="22"/>
                <w:lang w:eastAsia="zh-CN"/>
              </w:rPr>
              <w:t>工作场所和资产的全面安保</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工伤和工作期间的事故有所减少</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员工为履行使命做好了准备</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eastAsia="zh-CN"/>
              </w:rPr>
            </w:pPr>
            <w:r>
              <w:rPr>
                <w:rFonts w:eastAsiaTheme="minorEastAsia" w:hint="eastAsia"/>
                <w:sz w:val="22"/>
                <w:lang w:val="en-US" w:eastAsia="zh-CN"/>
              </w:rPr>
              <w:t>人力资源管理服务（包括工资、人员管理、员工福利、组织的设计与招聘、规划和发展）</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在有利的工作环境中确保人力资源的高效利用</w:t>
            </w:r>
          </w:p>
        </w:tc>
        <w:tc>
          <w:tcPr>
            <w:tcW w:w="3969" w:type="dxa"/>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制定并落实能够促进员工队伍可持续发展且使员工对工作满意的人力资源框架，其中包括职业发展和培训等内容</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员工能够适应不断变化的环境以及国际电联不断演进的需求</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快速的招聘流程</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国际电联员工实现性别均等</w:t>
            </w:r>
            <w:r>
              <w:rPr>
                <w:rFonts w:eastAsiaTheme="minorEastAsia" w:hint="eastAsia"/>
                <w:sz w:val="22"/>
                <w:lang w:val="en-US" w:eastAsia="zh-CN"/>
              </w:rPr>
              <w:t>/</w:t>
            </w:r>
            <w:r>
              <w:rPr>
                <w:rFonts w:eastAsiaTheme="minorEastAsia" w:hint="eastAsia"/>
                <w:sz w:val="22"/>
                <w:lang w:val="en-US" w:eastAsia="zh-CN"/>
              </w:rPr>
              <w:t>国际电联法定委员会实现性别均等</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01038B" w:rsidRDefault="00AA37BF" w:rsidP="008064C7">
            <w:pPr>
              <w:overflowPunct/>
              <w:autoSpaceDE/>
              <w:autoSpaceDN/>
              <w:adjustRightInd/>
              <w:spacing w:before="0" w:after="60"/>
              <w:textAlignment w:val="auto"/>
              <w:rPr>
                <w:rFonts w:eastAsiaTheme="minorEastAsia"/>
                <w:sz w:val="22"/>
                <w:lang w:val="en-US" w:eastAsia="zh-CN"/>
              </w:rPr>
            </w:pPr>
            <w:r>
              <w:rPr>
                <w:rFonts w:eastAsiaTheme="minorEastAsia" w:hint="eastAsia"/>
                <w:sz w:val="22"/>
                <w:lang w:val="en-US" w:eastAsia="zh-CN"/>
              </w:rPr>
              <w:t>财务资源管理服务（包括预算和财务分析、账目、采购、差旅）</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确保财务和资本资源的高效规划与使用</w:t>
            </w:r>
          </w:p>
        </w:tc>
        <w:tc>
          <w:tcPr>
            <w:tcW w:w="3969" w:type="dxa"/>
          </w:tcPr>
          <w:p w:rsidR="008064C7" w:rsidRPr="00E262F2" w:rsidRDefault="00AA37BF" w:rsidP="008064C7">
            <w:pPr>
              <w:overflowPunct/>
              <w:autoSpaceDE/>
              <w:autoSpaceDN/>
              <w:adjustRightInd/>
              <w:spacing w:before="0" w:after="60"/>
              <w:textAlignment w:val="auto"/>
              <w:rPr>
                <w:rFonts w:eastAsiaTheme="minorEastAsia"/>
                <w:sz w:val="22"/>
                <w:lang w:val="en-US" w:eastAsia="zh-CN"/>
              </w:rPr>
            </w:pPr>
            <w:r w:rsidRPr="00243529">
              <w:rPr>
                <w:sz w:val="22"/>
                <w:lang w:val="en-US" w:eastAsia="zh-CN"/>
              </w:rPr>
              <w:t xml:space="preserve">- </w:t>
            </w:r>
            <w:r>
              <w:rPr>
                <w:rFonts w:eastAsiaTheme="minorEastAsia" w:hint="eastAsia"/>
                <w:sz w:val="22"/>
                <w:lang w:val="en-US" w:eastAsia="zh-CN"/>
              </w:rPr>
              <w:t>遵从</w:t>
            </w:r>
            <w:r w:rsidRPr="0001038B">
              <w:rPr>
                <w:rFonts w:eastAsiaTheme="minorEastAsia" w:hint="eastAsia"/>
                <w:sz w:val="22"/>
                <w:lang w:val="en-US" w:eastAsia="zh-CN"/>
              </w:rPr>
              <w:t>国际公共部门会计准则</w:t>
            </w:r>
            <w:r>
              <w:rPr>
                <w:rFonts w:eastAsiaTheme="minorEastAsia" w:hint="eastAsia"/>
                <w:sz w:val="22"/>
                <w:lang w:val="en-US" w:eastAsia="zh-CN"/>
              </w:rPr>
              <w:t>（</w:t>
            </w:r>
            <w:r w:rsidRPr="00E262F2">
              <w:rPr>
                <w:rFonts w:eastAsiaTheme="minorEastAsia"/>
                <w:sz w:val="22"/>
                <w:lang w:val="en-US" w:eastAsia="zh-CN"/>
              </w:rPr>
              <w:t>IPSAS</w:t>
            </w:r>
            <w:r>
              <w:rPr>
                <w:rFonts w:eastAsiaTheme="minorEastAsia" w:hint="eastAsia"/>
                <w:sz w:val="22"/>
                <w:lang w:val="en-US" w:eastAsia="zh-CN"/>
              </w:rPr>
              <w:t>）并实施</w:t>
            </w:r>
            <w:r w:rsidRPr="002F6267">
              <w:rPr>
                <w:rFonts w:eastAsiaTheme="minorEastAsia" w:hint="eastAsia"/>
                <w:sz w:val="22"/>
                <w:lang w:val="en-US" w:eastAsia="zh-CN"/>
              </w:rPr>
              <w:t>不定期年度决算审计</w:t>
            </w:r>
          </w:p>
          <w:p w:rsidR="008064C7" w:rsidRPr="00E262F2" w:rsidRDefault="00AA37BF" w:rsidP="008064C7">
            <w:pPr>
              <w:overflowPunct/>
              <w:autoSpaceDE/>
              <w:autoSpaceDN/>
              <w:adjustRightInd/>
              <w:spacing w:before="0" w:after="60"/>
              <w:textAlignment w:val="auto"/>
              <w:rPr>
                <w:rFonts w:eastAsiaTheme="minorEastAsia"/>
                <w:sz w:val="22"/>
                <w:lang w:val="en-US" w:eastAsia="zh-CN"/>
              </w:rPr>
            </w:pPr>
            <w:r w:rsidRPr="00E262F2">
              <w:rPr>
                <w:rFonts w:eastAsiaTheme="minorEastAsia"/>
                <w:sz w:val="22"/>
                <w:lang w:val="en-US" w:eastAsia="zh-CN"/>
              </w:rPr>
              <w:t xml:space="preserve">- </w:t>
            </w:r>
            <w:r>
              <w:rPr>
                <w:rFonts w:eastAsiaTheme="minorEastAsia" w:hint="eastAsia"/>
                <w:sz w:val="22"/>
                <w:lang w:val="en-US" w:eastAsia="zh-CN"/>
              </w:rPr>
              <w:t>采购和差旅服务：国际电联导则及联合国优秀做法已经到位</w:t>
            </w:r>
          </w:p>
          <w:p w:rsidR="008064C7" w:rsidRPr="00E262F2" w:rsidRDefault="00AA37BF" w:rsidP="008064C7">
            <w:pPr>
              <w:overflowPunct/>
              <w:autoSpaceDE/>
              <w:autoSpaceDN/>
              <w:adjustRightInd/>
              <w:spacing w:before="0" w:after="60"/>
              <w:textAlignment w:val="auto"/>
              <w:rPr>
                <w:rFonts w:eastAsiaTheme="minorEastAsia"/>
                <w:sz w:val="22"/>
                <w:lang w:val="en-US" w:eastAsia="zh-CN"/>
              </w:rPr>
            </w:pPr>
            <w:r w:rsidRPr="00E262F2">
              <w:rPr>
                <w:rFonts w:eastAsiaTheme="minorEastAsia"/>
                <w:sz w:val="22"/>
                <w:lang w:val="en-US" w:eastAsia="zh-CN"/>
              </w:rPr>
              <w:t xml:space="preserve">- </w:t>
            </w:r>
            <w:r>
              <w:rPr>
                <w:rFonts w:eastAsiaTheme="minorEastAsia" w:hint="eastAsia"/>
                <w:sz w:val="22"/>
                <w:lang w:val="en-US" w:eastAsia="zh-CN"/>
              </w:rPr>
              <w:t>预算执行没有超支</w:t>
            </w:r>
          </w:p>
          <w:p w:rsidR="008064C7" w:rsidRPr="00243529" w:rsidRDefault="00AA37BF" w:rsidP="008064C7">
            <w:pPr>
              <w:overflowPunct/>
              <w:autoSpaceDE/>
              <w:autoSpaceDN/>
              <w:adjustRightInd/>
              <w:spacing w:before="0" w:after="60"/>
              <w:textAlignment w:val="auto"/>
              <w:rPr>
                <w:sz w:val="22"/>
                <w:lang w:eastAsia="zh-CN"/>
              </w:rPr>
            </w:pPr>
            <w:r w:rsidRPr="00E262F2">
              <w:rPr>
                <w:rFonts w:eastAsiaTheme="minorEastAsia"/>
                <w:sz w:val="22"/>
                <w:lang w:val="en-US" w:eastAsia="zh-CN"/>
              </w:rPr>
              <w:t xml:space="preserve">- </w:t>
            </w:r>
            <w:r>
              <w:rPr>
                <w:rFonts w:eastAsiaTheme="minorEastAsia" w:hint="eastAsia"/>
                <w:sz w:val="22"/>
                <w:lang w:val="en-US" w:eastAsia="zh-CN"/>
              </w:rPr>
              <w:t>增效措施带来的成本节余</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rPr>
            </w:pPr>
            <w:r>
              <w:rPr>
                <w:rFonts w:eastAsiaTheme="minorEastAsia" w:hint="eastAsia"/>
                <w:sz w:val="22"/>
                <w:lang w:val="en-US" w:eastAsia="zh-CN"/>
              </w:rPr>
              <w:t>法律服务</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提供法律咨询</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确保遵守规则和程序</w:t>
            </w:r>
          </w:p>
        </w:tc>
        <w:tc>
          <w:tcPr>
            <w:tcW w:w="396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国际电联的利益、信誉和名誉得到保护</w:t>
            </w:r>
          </w:p>
          <w:p w:rsidR="008064C7" w:rsidRPr="00243529" w:rsidRDefault="00AA37BF" w:rsidP="008064C7">
            <w:pPr>
              <w:overflowPunct/>
              <w:autoSpaceDE/>
              <w:autoSpaceDN/>
              <w:adjustRightInd/>
              <w:spacing w:before="0" w:after="60"/>
              <w:textAlignment w:val="auto"/>
              <w:rPr>
                <w:sz w:val="22"/>
              </w:rPr>
            </w:pPr>
            <w:r w:rsidRPr="00243529">
              <w:rPr>
                <w:sz w:val="22"/>
              </w:rPr>
              <w:t xml:space="preserve">- </w:t>
            </w:r>
            <w:r>
              <w:rPr>
                <w:rFonts w:eastAsiaTheme="minorEastAsia" w:hint="eastAsia"/>
                <w:sz w:val="22"/>
                <w:lang w:eastAsia="zh-CN"/>
              </w:rPr>
              <w:t>细则和规则得到应用</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rPr>
            </w:pPr>
            <w:r>
              <w:rPr>
                <w:rFonts w:eastAsiaTheme="minorEastAsia" w:hint="eastAsia"/>
                <w:sz w:val="22"/>
                <w:lang w:val="en-US" w:eastAsia="zh-CN"/>
              </w:rPr>
              <w:t>内部审计</w:t>
            </w:r>
          </w:p>
        </w:tc>
        <w:tc>
          <w:tcPr>
            <w:tcW w:w="2693" w:type="dxa"/>
          </w:tcPr>
          <w:p w:rsidR="008064C7" w:rsidRPr="00243529" w:rsidRDefault="00AA37BF" w:rsidP="008064C7">
            <w:pPr>
              <w:overflowPunct/>
              <w:autoSpaceDE/>
              <w:autoSpaceDN/>
              <w:adjustRightInd/>
              <w:spacing w:before="0" w:after="60"/>
              <w:textAlignment w:val="auto"/>
              <w:rPr>
                <w:sz w:val="22"/>
              </w:rPr>
            </w:pPr>
            <w:r w:rsidRPr="00243529">
              <w:rPr>
                <w:sz w:val="22"/>
              </w:rPr>
              <w:t xml:space="preserve">- </w:t>
            </w:r>
            <w:r>
              <w:rPr>
                <w:rFonts w:eastAsiaTheme="minorEastAsia" w:hint="eastAsia"/>
                <w:sz w:val="22"/>
                <w:lang w:eastAsia="zh-CN"/>
              </w:rPr>
              <w:t>确保高效且有效地治理与管控</w:t>
            </w:r>
          </w:p>
        </w:tc>
        <w:tc>
          <w:tcPr>
            <w:tcW w:w="396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内部审计的建议得以实施</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rPr>
            </w:pPr>
            <w:r w:rsidRPr="002F6267">
              <w:rPr>
                <w:rFonts w:hint="eastAsia"/>
                <w:sz w:val="22"/>
                <w:lang w:val="en-US"/>
              </w:rPr>
              <w:t>道德操守办公室</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推行最高水准的道德行为</w:t>
            </w:r>
          </w:p>
        </w:tc>
        <w:tc>
          <w:tcPr>
            <w:tcW w:w="396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遵守国际公务员行为标准以及国际电联的道德法则</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eastAsia="zh-CN"/>
              </w:rPr>
            </w:pPr>
            <w:r>
              <w:rPr>
                <w:rFonts w:eastAsiaTheme="minorEastAsia" w:hint="eastAsia"/>
                <w:sz w:val="22"/>
                <w:lang w:val="en-US" w:eastAsia="zh-CN"/>
              </w:rPr>
              <w:t>参与成员加盟</w:t>
            </w:r>
            <w:r w:rsidRPr="00243529">
              <w:rPr>
                <w:sz w:val="22"/>
                <w:lang w:val="en-US" w:eastAsia="zh-CN"/>
              </w:rPr>
              <w:t>/</w:t>
            </w:r>
            <w:r>
              <w:rPr>
                <w:rFonts w:eastAsiaTheme="minorEastAsia" w:hint="eastAsia"/>
                <w:sz w:val="22"/>
                <w:lang w:val="en-US" w:eastAsia="zh-CN"/>
              </w:rPr>
              <w:t>成员辅助服务</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确保高效提供与成员相关的服务</w:t>
            </w:r>
          </w:p>
        </w:tc>
        <w:tc>
          <w:tcPr>
            <w:tcW w:w="396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成员数量增加</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成员满意度上升</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来自部门成员、准成员和学术界的收入所有增长</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rPr>
            </w:pPr>
            <w:r>
              <w:rPr>
                <w:rFonts w:eastAsiaTheme="minorEastAsia" w:hint="eastAsia"/>
                <w:sz w:val="22"/>
                <w:lang w:val="en-US" w:eastAsia="zh-CN"/>
              </w:rPr>
              <w:t>宣传服务</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确保提供有效的宣传服务</w:t>
            </w:r>
          </w:p>
        </w:tc>
        <w:tc>
          <w:tcPr>
            <w:tcW w:w="396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主要利益攸关方定期参与国际电联数字平台活动的次数有所增加</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国际电联的媒体覆盖面有所扩大</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国际电联工作的感知度所有上升</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国际电联多媒体渠道（</w:t>
            </w:r>
            <w:r w:rsidRPr="00243529">
              <w:rPr>
                <w:sz w:val="22"/>
                <w:lang w:eastAsia="zh-CN"/>
              </w:rPr>
              <w:t>Flickr</w:t>
            </w:r>
            <w:r>
              <w:rPr>
                <w:rFonts w:eastAsiaTheme="minorEastAsia" w:hint="eastAsia"/>
                <w:sz w:val="22"/>
                <w:lang w:eastAsia="zh-CN"/>
              </w:rPr>
              <w:t>、</w:t>
            </w:r>
            <w:r w:rsidRPr="00243529">
              <w:rPr>
                <w:sz w:val="22"/>
                <w:lang w:eastAsia="zh-CN"/>
              </w:rPr>
              <w:t xml:space="preserve"> YouTube</w:t>
            </w:r>
            <w:r>
              <w:rPr>
                <w:rFonts w:eastAsiaTheme="minorEastAsia" w:hint="eastAsia"/>
                <w:sz w:val="22"/>
                <w:lang w:eastAsia="zh-CN"/>
              </w:rPr>
              <w:t>等）的访问量有所增加</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《国际电联新闻月刊》的访问和订阅量有所增加</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社交媒体的参与度和引用量有所增加</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rPr>
            </w:pPr>
            <w:r>
              <w:rPr>
                <w:rFonts w:eastAsiaTheme="minorEastAsia" w:hint="eastAsia"/>
                <w:sz w:val="22"/>
                <w:lang w:val="en-US" w:eastAsia="zh-CN"/>
              </w:rPr>
              <w:t>礼宾服务</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确保礼宾服务得到高效管理</w:t>
            </w:r>
          </w:p>
        </w:tc>
        <w:tc>
          <w:tcPr>
            <w:tcW w:w="396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提升代表和访问者的满意度</w:t>
            </w:r>
          </w:p>
        </w:tc>
      </w:tr>
      <w:tr w:rsidR="008064C7" w:rsidRPr="00243529" w:rsidTr="008064C7">
        <w:trPr>
          <w:trHeight w:val="70"/>
        </w:trPr>
        <w:tc>
          <w:tcPr>
            <w:tcW w:w="1313" w:type="dxa"/>
          </w:tcPr>
          <w:p w:rsidR="008064C7" w:rsidRPr="00243529" w:rsidRDefault="00AA37BF" w:rsidP="008064C7">
            <w:pPr>
              <w:keepLines/>
              <w:overflowPunct/>
              <w:autoSpaceDE/>
              <w:autoSpaceDN/>
              <w:adjustRightInd/>
              <w:spacing w:before="0" w:after="60"/>
              <w:textAlignment w:val="auto"/>
              <w:rPr>
                <w:sz w:val="22"/>
              </w:rPr>
            </w:pPr>
            <w:r>
              <w:rPr>
                <w:sz w:val="22"/>
              </w:rPr>
              <w:lastRenderedPageBreak/>
              <w:t>全部</w:t>
            </w:r>
          </w:p>
        </w:tc>
        <w:tc>
          <w:tcPr>
            <w:tcW w:w="1806" w:type="dxa"/>
          </w:tcPr>
          <w:p w:rsidR="008064C7" w:rsidRPr="00243529" w:rsidRDefault="00AA37BF" w:rsidP="008064C7">
            <w:pPr>
              <w:keepLines/>
              <w:overflowPunct/>
              <w:autoSpaceDE/>
              <w:autoSpaceDN/>
              <w:adjustRightInd/>
              <w:spacing w:before="0" w:after="60"/>
              <w:textAlignment w:val="auto"/>
              <w:rPr>
                <w:sz w:val="22"/>
                <w:lang w:val="en-US" w:eastAsia="zh-CN"/>
              </w:rPr>
            </w:pPr>
            <w:r>
              <w:rPr>
                <w:rFonts w:eastAsiaTheme="minorEastAsia" w:hint="eastAsia"/>
                <w:sz w:val="22"/>
                <w:lang w:val="en-US" w:eastAsia="zh-CN"/>
              </w:rPr>
              <w:t>推进治理机构（全权代表大会、理事会、理事会工作组）的工作</w:t>
            </w:r>
            <w:r w:rsidRPr="00243529">
              <w:rPr>
                <w:sz w:val="22"/>
                <w:lang w:val="en-US" w:eastAsia="zh-CN"/>
              </w:rPr>
              <w:t xml:space="preserve"> </w:t>
            </w:r>
          </w:p>
        </w:tc>
        <w:tc>
          <w:tcPr>
            <w:tcW w:w="2693" w:type="dxa"/>
          </w:tcPr>
          <w:p w:rsidR="008064C7" w:rsidRPr="00243529" w:rsidRDefault="00AA37BF" w:rsidP="008064C7">
            <w:pPr>
              <w:keepLines/>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支持并推进治理机构的决策进程</w:t>
            </w:r>
          </w:p>
        </w:tc>
        <w:tc>
          <w:tcPr>
            <w:tcW w:w="3969" w:type="dxa"/>
          </w:tcPr>
          <w:p w:rsidR="008064C7" w:rsidRPr="00243529" w:rsidRDefault="00AA37BF" w:rsidP="008064C7">
            <w:pPr>
              <w:keepLines/>
              <w:overflowPunct/>
              <w:autoSpaceDE/>
              <w:autoSpaceDN/>
              <w:adjustRightInd/>
              <w:spacing w:before="0" w:after="60"/>
              <w:textAlignment w:val="auto"/>
              <w:rPr>
                <w:sz w:val="22"/>
                <w:lang w:val="en-US" w:eastAsia="zh-CN"/>
              </w:rPr>
            </w:pPr>
            <w:r w:rsidRPr="00243529">
              <w:rPr>
                <w:sz w:val="22"/>
                <w:lang w:eastAsia="zh-CN"/>
              </w:rPr>
              <w:t xml:space="preserve">- </w:t>
            </w:r>
            <w:r>
              <w:rPr>
                <w:rFonts w:eastAsiaTheme="minorEastAsia" w:hint="eastAsia"/>
                <w:sz w:val="22"/>
                <w:lang w:eastAsia="zh-CN"/>
              </w:rPr>
              <w:t>治理机构会议的效率得到提升</w:t>
            </w:r>
          </w:p>
        </w:tc>
      </w:tr>
      <w:tr w:rsidR="008064C7" w:rsidRPr="00243529" w:rsidTr="008064C7">
        <w:trPr>
          <w:trHeight w:val="70"/>
        </w:trPr>
        <w:tc>
          <w:tcPr>
            <w:tcW w:w="1313" w:type="dxa"/>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tcPr>
          <w:p w:rsidR="008064C7" w:rsidRPr="00243529" w:rsidRDefault="00AA37BF" w:rsidP="008064C7">
            <w:pPr>
              <w:overflowPunct/>
              <w:autoSpaceDE/>
              <w:autoSpaceDN/>
              <w:adjustRightInd/>
              <w:spacing w:before="0" w:after="60"/>
              <w:textAlignment w:val="auto"/>
              <w:rPr>
                <w:sz w:val="22"/>
                <w:lang w:val="en-US"/>
              </w:rPr>
            </w:pPr>
            <w:r>
              <w:rPr>
                <w:rFonts w:eastAsiaTheme="minorEastAsia" w:hint="eastAsia"/>
                <w:sz w:val="22"/>
                <w:lang w:val="en-US" w:eastAsia="zh-CN"/>
              </w:rPr>
              <w:t>促进管理服务</w:t>
            </w:r>
          </w:p>
        </w:tc>
        <w:tc>
          <w:tcPr>
            <w:tcW w:w="2693"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确保国际电联的场所得到高效管理</w:t>
            </w:r>
          </w:p>
        </w:tc>
        <w:tc>
          <w:tcPr>
            <w:tcW w:w="3969" w:type="dxa"/>
          </w:tcPr>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高效管理国际电联新楼的建设进程</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管理国际电联设施的过程中产生了节余</w:t>
            </w:r>
          </w:p>
          <w:p w:rsidR="008064C7" w:rsidRPr="00243529" w:rsidRDefault="00AA37BF" w:rsidP="008064C7">
            <w:pPr>
              <w:overflowPunct/>
              <w:autoSpaceDE/>
              <w:autoSpaceDN/>
              <w:adjustRightInd/>
              <w:spacing w:before="0" w:after="60"/>
              <w:textAlignment w:val="auto"/>
              <w:rPr>
                <w:sz w:val="22"/>
                <w:lang w:eastAsia="zh-CN"/>
              </w:rPr>
            </w:pPr>
            <w:r w:rsidRPr="00243529">
              <w:rPr>
                <w:sz w:val="22"/>
                <w:lang w:eastAsia="zh-CN"/>
              </w:rPr>
              <w:t xml:space="preserve">- </w:t>
            </w:r>
            <w:r>
              <w:rPr>
                <w:rFonts w:eastAsiaTheme="minorEastAsia" w:hint="eastAsia"/>
                <w:sz w:val="22"/>
                <w:lang w:eastAsia="zh-CN"/>
              </w:rPr>
              <w:t>维持国际电联碳中立组织的地位</w:t>
            </w:r>
          </w:p>
        </w:tc>
      </w:tr>
      <w:tr w:rsidR="008064C7" w:rsidRPr="00243529" w:rsidTr="008064C7">
        <w:trPr>
          <w:trHeight w:val="70"/>
        </w:trPr>
        <w:tc>
          <w:tcPr>
            <w:tcW w:w="1313" w:type="dxa"/>
            <w:shd w:val="clear" w:color="auto" w:fill="auto"/>
          </w:tcPr>
          <w:p w:rsidR="008064C7" w:rsidRPr="00243529" w:rsidRDefault="00AA37BF" w:rsidP="008064C7">
            <w:pPr>
              <w:overflowPunct/>
              <w:autoSpaceDE/>
              <w:autoSpaceDN/>
              <w:adjustRightInd/>
              <w:spacing w:before="0" w:after="60"/>
              <w:textAlignment w:val="auto"/>
              <w:rPr>
                <w:sz w:val="22"/>
              </w:rPr>
            </w:pPr>
            <w:r>
              <w:rPr>
                <w:sz w:val="22"/>
              </w:rPr>
              <w:t>全部</w:t>
            </w:r>
          </w:p>
        </w:tc>
        <w:tc>
          <w:tcPr>
            <w:tcW w:w="1806" w:type="dxa"/>
            <w:shd w:val="clear" w:color="auto" w:fill="auto"/>
          </w:tcPr>
          <w:p w:rsidR="008064C7" w:rsidRPr="00243529" w:rsidRDefault="00AA37BF" w:rsidP="008064C7">
            <w:pPr>
              <w:overflowPunct/>
              <w:autoSpaceDE/>
              <w:autoSpaceDN/>
              <w:adjustRightInd/>
              <w:spacing w:before="0" w:after="60"/>
              <w:textAlignment w:val="auto"/>
              <w:rPr>
                <w:sz w:val="22"/>
                <w:lang w:val="en-US" w:eastAsia="zh-CN"/>
              </w:rPr>
            </w:pPr>
            <w:r>
              <w:rPr>
                <w:rFonts w:eastAsiaTheme="minorEastAsia" w:hint="eastAsia"/>
                <w:sz w:val="22"/>
                <w:lang w:val="en-US" w:eastAsia="zh-CN"/>
              </w:rPr>
              <w:t>内容开发与管理服务</w:t>
            </w:r>
            <w:r w:rsidRPr="00243529">
              <w:rPr>
                <w:sz w:val="22"/>
                <w:lang w:val="en-US" w:eastAsia="zh-CN"/>
              </w:rPr>
              <w:t>/</w:t>
            </w:r>
            <w:r>
              <w:rPr>
                <w:rFonts w:eastAsiaTheme="minorEastAsia" w:hint="eastAsia"/>
                <w:sz w:val="22"/>
                <w:lang w:val="en-US" w:eastAsia="zh-CN"/>
              </w:rPr>
              <w:t>机构战略的管理与规划</w:t>
            </w:r>
          </w:p>
        </w:tc>
        <w:tc>
          <w:tcPr>
            <w:tcW w:w="2693" w:type="dxa"/>
            <w:shd w:val="clear" w:color="auto" w:fill="auto"/>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确保规划的高效性</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为高级管理团队提供战略咨询</w:t>
            </w:r>
          </w:p>
        </w:tc>
        <w:tc>
          <w:tcPr>
            <w:tcW w:w="3969" w:type="dxa"/>
            <w:shd w:val="clear" w:color="auto" w:fill="auto"/>
          </w:tcPr>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请成员批准国际电联的规划文件</w:t>
            </w:r>
          </w:p>
          <w:p w:rsidR="008064C7" w:rsidRPr="00243529" w:rsidRDefault="00AA37BF" w:rsidP="008064C7">
            <w:pPr>
              <w:overflowPunct/>
              <w:autoSpaceDE/>
              <w:autoSpaceDN/>
              <w:adjustRightInd/>
              <w:spacing w:before="0" w:after="60"/>
              <w:textAlignment w:val="auto"/>
              <w:rPr>
                <w:sz w:val="22"/>
                <w:lang w:val="en-US" w:eastAsia="zh-CN"/>
              </w:rPr>
            </w:pPr>
            <w:r w:rsidRPr="00243529">
              <w:rPr>
                <w:sz w:val="22"/>
                <w:lang w:val="en-US" w:eastAsia="zh-CN"/>
              </w:rPr>
              <w:t xml:space="preserve">- </w:t>
            </w:r>
            <w:r>
              <w:rPr>
                <w:rFonts w:eastAsiaTheme="minorEastAsia" w:hint="eastAsia"/>
                <w:sz w:val="22"/>
                <w:lang w:val="en-US" w:eastAsia="zh-CN"/>
              </w:rPr>
              <w:t>为制定战略举措提供支持</w:t>
            </w:r>
          </w:p>
        </w:tc>
      </w:tr>
      <w:tr w:rsidR="008064C7" w:rsidRPr="00243529" w:rsidTr="008064C7">
        <w:trPr>
          <w:trHeight w:val="70"/>
        </w:trPr>
        <w:tc>
          <w:tcPr>
            <w:tcW w:w="1313" w:type="dxa"/>
          </w:tcPr>
          <w:p w:rsidR="008064C7" w:rsidRPr="008C697F" w:rsidRDefault="00AA37BF" w:rsidP="008064C7">
            <w:pPr>
              <w:overflowPunct/>
              <w:autoSpaceDE/>
              <w:autoSpaceDN/>
              <w:adjustRightInd/>
              <w:spacing w:before="0" w:after="60"/>
              <w:textAlignment w:val="auto"/>
              <w:rPr>
                <w:sz w:val="22"/>
              </w:rPr>
            </w:pPr>
            <w:r w:rsidRPr="008C697F">
              <w:rPr>
                <w:rFonts w:asciiTheme="majorEastAsia" w:eastAsiaTheme="majorEastAsia" w:hAnsiTheme="majorEastAsia" w:cs="Microsoft YaHei" w:hint="eastAsia"/>
                <w:sz w:val="22"/>
              </w:rPr>
              <w:t>跨部门目标</w:t>
            </w:r>
            <w:r>
              <w:rPr>
                <w:sz w:val="22"/>
              </w:rPr>
              <w:t xml:space="preserve"> </w:t>
            </w:r>
            <w:r w:rsidRPr="00243529">
              <w:rPr>
                <w:sz w:val="22"/>
              </w:rPr>
              <w:t>I.1, I.2</w:t>
            </w:r>
          </w:p>
        </w:tc>
        <w:tc>
          <w:tcPr>
            <w:tcW w:w="1806" w:type="dxa"/>
          </w:tcPr>
          <w:p w:rsidR="008064C7" w:rsidRPr="00243529" w:rsidRDefault="00AA37BF" w:rsidP="008064C7">
            <w:pPr>
              <w:overflowPunct/>
              <w:autoSpaceDE/>
              <w:autoSpaceDN/>
              <w:adjustRightInd/>
              <w:spacing w:before="0" w:after="60" w:line="259" w:lineRule="auto"/>
              <w:textAlignment w:val="auto"/>
              <w:rPr>
                <w:b/>
                <w:bCs/>
                <w:sz w:val="22"/>
                <w:lang w:val="en-US" w:eastAsia="zh-CN"/>
              </w:rPr>
            </w:pPr>
            <w:r w:rsidRPr="0067235C">
              <w:rPr>
                <w:rFonts w:hint="eastAsia"/>
                <w:sz w:val="22"/>
                <w:lang w:val="en-US" w:eastAsia="zh-CN"/>
              </w:rPr>
              <w:t>为</w:t>
            </w:r>
            <w:r>
              <w:rPr>
                <w:rFonts w:hint="eastAsia"/>
                <w:sz w:val="22"/>
                <w:lang w:val="en-US" w:eastAsia="zh-CN"/>
              </w:rPr>
              <w:t>推广有助于实现</w:t>
            </w:r>
            <w:r>
              <w:rPr>
                <w:sz w:val="22"/>
                <w:lang w:val="en-US" w:eastAsia="zh-CN"/>
              </w:rPr>
              <w:t>WSIS</w:t>
            </w:r>
            <w:r>
              <w:rPr>
                <w:sz w:val="22"/>
                <w:lang w:val="en-US" w:eastAsia="zh-CN"/>
              </w:rPr>
              <w:t>各行动方面</w:t>
            </w:r>
            <w:r>
              <w:rPr>
                <w:rFonts w:hint="eastAsia"/>
                <w:sz w:val="22"/>
                <w:lang w:val="en-US" w:eastAsia="zh-CN"/>
              </w:rPr>
              <w:t>和《</w:t>
            </w:r>
            <w:r w:rsidRPr="00854E5D">
              <w:rPr>
                <w:lang w:eastAsia="zh-CN"/>
              </w:rPr>
              <w:t>2030</w:t>
            </w:r>
            <w:r w:rsidRPr="00854E5D">
              <w:rPr>
                <w:rFonts w:asciiTheme="minorEastAsia" w:eastAsiaTheme="minorEastAsia" w:hAnsiTheme="minorEastAsia" w:hint="eastAsia"/>
                <w:lang w:eastAsia="zh-CN"/>
              </w:rPr>
              <w:t>年可持续发展议程</w:t>
            </w:r>
            <w:r>
              <w:rPr>
                <w:rFonts w:asciiTheme="minorEastAsia" w:eastAsiaTheme="minorEastAsia" w:hAnsiTheme="minorEastAsia" w:hint="eastAsia"/>
                <w:lang w:eastAsia="zh-CN"/>
              </w:rPr>
              <w:t>》</w:t>
            </w:r>
            <w:r>
              <w:rPr>
                <w:sz w:val="22"/>
                <w:lang w:val="en-US" w:eastAsia="zh-CN"/>
              </w:rPr>
              <w:t>的</w:t>
            </w:r>
            <w:r w:rsidRPr="0067235C">
              <w:rPr>
                <w:rFonts w:hint="eastAsia"/>
                <w:sz w:val="22"/>
                <w:lang w:val="en-US" w:eastAsia="zh-CN"/>
              </w:rPr>
              <w:t>电信</w:t>
            </w:r>
            <w:r w:rsidRPr="0067235C">
              <w:rPr>
                <w:rFonts w:hint="eastAsia"/>
                <w:sz w:val="22"/>
                <w:lang w:val="en-US" w:eastAsia="zh-CN"/>
              </w:rPr>
              <w:t>/I</w:t>
            </w:r>
            <w:r w:rsidRPr="0067235C">
              <w:rPr>
                <w:sz w:val="22"/>
                <w:lang w:val="en-US" w:eastAsia="zh-CN"/>
              </w:rPr>
              <w:t>CT</w:t>
            </w:r>
            <w:r w:rsidRPr="0067235C">
              <w:rPr>
                <w:rFonts w:hint="eastAsia"/>
                <w:sz w:val="22"/>
                <w:lang w:val="en-US" w:eastAsia="zh-CN"/>
              </w:rPr>
              <w:t>开展</w:t>
            </w:r>
            <w:r>
              <w:rPr>
                <w:rFonts w:hint="eastAsia"/>
                <w:sz w:val="22"/>
                <w:lang w:val="en-US" w:eastAsia="zh-CN"/>
              </w:rPr>
              <w:t>协调</w:t>
            </w:r>
            <w:r w:rsidRPr="0067235C">
              <w:rPr>
                <w:rFonts w:hint="eastAsia"/>
                <w:sz w:val="22"/>
                <w:lang w:val="en-US" w:eastAsia="zh-CN"/>
              </w:rPr>
              <w:t>与合作</w:t>
            </w:r>
          </w:p>
        </w:tc>
        <w:tc>
          <w:tcPr>
            <w:tcW w:w="2693" w:type="dxa"/>
          </w:tcPr>
          <w:p w:rsidR="008064C7" w:rsidRPr="00243529" w:rsidRDefault="00AA37BF" w:rsidP="008064C7">
            <w:pPr>
              <w:overflowPunct/>
              <w:autoSpaceDE/>
              <w:autoSpaceDN/>
              <w:adjustRightInd/>
              <w:spacing w:before="0" w:after="60" w:line="259" w:lineRule="auto"/>
              <w:textAlignment w:val="auto"/>
              <w:rPr>
                <w:b/>
                <w:bCs/>
                <w:sz w:val="22"/>
                <w:lang w:val="en-US" w:eastAsia="zh-CN"/>
              </w:rPr>
            </w:pPr>
            <w:r w:rsidRPr="00243529">
              <w:rPr>
                <w:sz w:val="22"/>
                <w:lang w:eastAsia="zh-CN"/>
              </w:rPr>
              <w:t xml:space="preserve">- </w:t>
            </w:r>
            <w:r>
              <w:rPr>
                <w:rFonts w:eastAsiaTheme="minorEastAsia" w:hint="eastAsia"/>
                <w:sz w:val="22"/>
                <w:lang w:eastAsia="zh-CN"/>
              </w:rPr>
              <w:t>为</w:t>
            </w:r>
            <w:r>
              <w:rPr>
                <w:rFonts w:eastAsiaTheme="minorEastAsia" w:hint="eastAsia"/>
                <w:sz w:val="22"/>
                <w:lang w:val="en-US" w:eastAsia="zh-CN"/>
              </w:rPr>
              <w:t>以</w:t>
            </w:r>
            <w:r>
              <w:rPr>
                <w:rFonts w:eastAsiaTheme="minorEastAsia" w:hint="eastAsia"/>
                <w:sz w:val="22"/>
                <w:lang w:val="en-US" w:eastAsia="zh-CN"/>
              </w:rPr>
              <w:t>I</w:t>
            </w:r>
            <w:r>
              <w:rPr>
                <w:rFonts w:eastAsiaTheme="minorEastAsia"/>
                <w:sz w:val="22"/>
                <w:lang w:val="en-US" w:eastAsia="zh-CN"/>
              </w:rPr>
              <w:t>CT</w:t>
            </w:r>
            <w:r>
              <w:rPr>
                <w:rFonts w:eastAsiaTheme="minorEastAsia" w:hint="eastAsia"/>
                <w:sz w:val="22"/>
                <w:lang w:val="en-US" w:eastAsia="zh-CN"/>
              </w:rPr>
              <w:t>促进实现可持续发展目标而建立的合作伙伴关系和开展的国际合作活动，进一步增强了合力、协作、透明度和内部交流</w:t>
            </w:r>
          </w:p>
          <w:p w:rsidR="008064C7" w:rsidRPr="00243529" w:rsidRDefault="00AA37BF" w:rsidP="008064C7">
            <w:pPr>
              <w:overflowPunct/>
              <w:autoSpaceDE/>
              <w:autoSpaceDN/>
              <w:adjustRightInd/>
              <w:spacing w:before="0" w:after="60" w:line="259" w:lineRule="auto"/>
              <w:textAlignment w:val="auto"/>
              <w:rPr>
                <w:b/>
                <w:bCs/>
                <w:sz w:val="22"/>
                <w:lang w:val="en-US" w:eastAsia="zh-CN"/>
              </w:rPr>
            </w:pPr>
            <w:r w:rsidRPr="00243529">
              <w:rPr>
                <w:sz w:val="22"/>
                <w:lang w:eastAsia="zh-CN"/>
              </w:rPr>
              <w:t xml:space="preserve">- </w:t>
            </w:r>
            <w:r>
              <w:rPr>
                <w:rFonts w:eastAsiaTheme="minorEastAsia" w:hint="eastAsia"/>
                <w:sz w:val="22"/>
                <w:lang w:eastAsia="zh-CN"/>
              </w:rPr>
              <w:t>加强国际电联所组织活动和会议的协调</w:t>
            </w:r>
          </w:p>
          <w:p w:rsidR="008064C7" w:rsidRPr="00243529" w:rsidRDefault="00AA37BF" w:rsidP="008064C7">
            <w:pPr>
              <w:overflowPunct/>
              <w:autoSpaceDE/>
              <w:autoSpaceDN/>
              <w:adjustRightInd/>
              <w:spacing w:before="0" w:after="60" w:line="259" w:lineRule="auto"/>
              <w:textAlignment w:val="auto"/>
              <w:rPr>
                <w:b/>
                <w:bCs/>
                <w:sz w:val="22"/>
                <w:lang w:val="en-US" w:eastAsia="zh-CN"/>
              </w:rPr>
            </w:pPr>
            <w:r w:rsidRPr="00243529">
              <w:rPr>
                <w:sz w:val="22"/>
                <w:lang w:eastAsia="zh-CN"/>
              </w:rPr>
              <w:t xml:space="preserve">- </w:t>
            </w:r>
            <w:r>
              <w:rPr>
                <w:rFonts w:eastAsiaTheme="minorEastAsia" w:hint="eastAsia"/>
                <w:sz w:val="22"/>
                <w:lang w:eastAsia="zh-CN"/>
              </w:rPr>
              <w:t>增强大会和论坛规划和参与工作的连贯性</w:t>
            </w:r>
          </w:p>
        </w:tc>
        <w:tc>
          <w:tcPr>
            <w:tcW w:w="3969" w:type="dxa"/>
          </w:tcPr>
          <w:p w:rsidR="008064C7" w:rsidRPr="00243529" w:rsidRDefault="00AA37BF" w:rsidP="008064C7">
            <w:pPr>
              <w:overflowPunct/>
              <w:autoSpaceDE/>
              <w:autoSpaceDN/>
              <w:adjustRightInd/>
              <w:spacing w:before="0" w:after="60" w:line="259" w:lineRule="auto"/>
              <w:textAlignment w:val="auto"/>
              <w:rPr>
                <w:b/>
                <w:bCs/>
                <w:sz w:val="22"/>
                <w:lang w:val="en-US" w:eastAsia="zh-CN"/>
              </w:rPr>
            </w:pPr>
            <w:r w:rsidRPr="00243529">
              <w:rPr>
                <w:sz w:val="22"/>
                <w:lang w:eastAsia="zh-CN"/>
              </w:rPr>
              <w:t xml:space="preserve">- </w:t>
            </w:r>
            <w:r>
              <w:rPr>
                <w:rFonts w:eastAsiaTheme="minorEastAsia" w:hint="eastAsia"/>
                <w:sz w:val="22"/>
                <w:lang w:eastAsia="zh-CN"/>
              </w:rPr>
              <w:t>通过新的和改进的措施与机制，提高了国际电联的效率与效能</w:t>
            </w:r>
          </w:p>
          <w:p w:rsidR="008064C7" w:rsidRPr="00243529" w:rsidRDefault="00AA37BF" w:rsidP="008064C7">
            <w:pPr>
              <w:overflowPunct/>
              <w:autoSpaceDE/>
              <w:autoSpaceDN/>
              <w:adjustRightInd/>
              <w:spacing w:before="0" w:after="60" w:line="259" w:lineRule="auto"/>
              <w:textAlignment w:val="auto"/>
              <w:rPr>
                <w:b/>
                <w:bCs/>
                <w:sz w:val="22"/>
                <w:lang w:val="en-US" w:eastAsia="zh-CN"/>
              </w:rPr>
            </w:pPr>
            <w:r w:rsidRPr="00243529">
              <w:rPr>
                <w:sz w:val="22"/>
                <w:lang w:val="en-US" w:eastAsia="zh-CN"/>
              </w:rPr>
              <w:t xml:space="preserve">- </w:t>
            </w:r>
            <w:r>
              <w:rPr>
                <w:rFonts w:eastAsiaTheme="minorEastAsia" w:hint="eastAsia"/>
                <w:sz w:val="22"/>
                <w:lang w:val="en-US" w:eastAsia="zh-CN"/>
              </w:rPr>
              <w:t>协调国际电联为</w:t>
            </w:r>
            <w:r>
              <w:rPr>
                <w:rFonts w:eastAsiaTheme="minorEastAsia" w:hint="eastAsia"/>
                <w:sz w:val="22"/>
                <w:lang w:val="en-US" w:eastAsia="zh-CN"/>
              </w:rPr>
              <w:t>W</w:t>
            </w:r>
            <w:r>
              <w:rPr>
                <w:rFonts w:eastAsiaTheme="minorEastAsia"/>
                <w:sz w:val="22"/>
                <w:lang w:val="en-US" w:eastAsia="zh-CN"/>
              </w:rPr>
              <w:t>SIS</w:t>
            </w:r>
            <w:r>
              <w:rPr>
                <w:rFonts w:eastAsiaTheme="minorEastAsia" w:hint="eastAsia"/>
                <w:sz w:val="22"/>
                <w:lang w:val="en-US" w:eastAsia="zh-CN"/>
              </w:rPr>
              <w:t>各行动方面和《</w:t>
            </w:r>
            <w:r>
              <w:rPr>
                <w:rFonts w:eastAsiaTheme="minorEastAsia" w:hint="eastAsia"/>
                <w:sz w:val="22"/>
                <w:lang w:val="en-US" w:eastAsia="zh-CN"/>
              </w:rPr>
              <w:t>2</w:t>
            </w:r>
            <w:r>
              <w:rPr>
                <w:rFonts w:eastAsiaTheme="minorEastAsia"/>
                <w:sz w:val="22"/>
                <w:lang w:val="en-US" w:eastAsia="zh-CN"/>
              </w:rPr>
              <w:t>030</w:t>
            </w:r>
            <w:r>
              <w:rPr>
                <w:rFonts w:eastAsiaTheme="minorEastAsia" w:hint="eastAsia"/>
                <w:sz w:val="22"/>
                <w:lang w:val="en-US" w:eastAsia="zh-CN"/>
              </w:rPr>
              <w:t>年可持续发展议程》所做的工作及提交的文稿</w:t>
            </w:r>
          </w:p>
        </w:tc>
      </w:tr>
      <w:tr w:rsidR="008064C7" w:rsidRPr="00243529" w:rsidTr="008064C7">
        <w:trPr>
          <w:trHeight w:val="274"/>
        </w:trPr>
        <w:tc>
          <w:tcPr>
            <w:tcW w:w="1313" w:type="dxa"/>
          </w:tcPr>
          <w:p w:rsidR="008064C7" w:rsidRPr="00785994" w:rsidRDefault="00AA37BF" w:rsidP="008064C7">
            <w:pPr>
              <w:overflowPunct/>
              <w:autoSpaceDE/>
              <w:autoSpaceDN/>
              <w:adjustRightInd/>
              <w:spacing w:before="0" w:after="60" w:line="259" w:lineRule="auto"/>
              <w:textAlignment w:val="auto"/>
              <w:rPr>
                <w:rFonts w:eastAsiaTheme="minorEastAsia"/>
                <w:sz w:val="22"/>
                <w:lang w:eastAsia="zh-CN"/>
              </w:rPr>
            </w:pPr>
            <w:r w:rsidRPr="008C697F">
              <w:rPr>
                <w:rFonts w:asciiTheme="majorEastAsia" w:eastAsiaTheme="majorEastAsia" w:hAnsiTheme="majorEastAsia" w:cs="Microsoft YaHei" w:hint="eastAsia"/>
                <w:sz w:val="22"/>
              </w:rPr>
              <w:t>跨部门目标</w:t>
            </w:r>
            <w:r w:rsidRPr="00243529">
              <w:rPr>
                <w:sz w:val="22"/>
              </w:rPr>
              <w:t xml:space="preserve"> I.3, I.4, I.5, I.</w:t>
            </w:r>
            <w:r>
              <w:rPr>
                <w:rFonts w:eastAsiaTheme="minorEastAsia" w:hint="eastAsia"/>
                <w:sz w:val="22"/>
                <w:lang w:eastAsia="zh-CN"/>
              </w:rPr>
              <w:t>6</w:t>
            </w:r>
          </w:p>
        </w:tc>
        <w:tc>
          <w:tcPr>
            <w:tcW w:w="1806" w:type="dxa"/>
          </w:tcPr>
          <w:p w:rsidR="008064C7" w:rsidRPr="00243529" w:rsidRDefault="00AA37BF" w:rsidP="008064C7">
            <w:pPr>
              <w:overflowPunct/>
              <w:autoSpaceDE/>
              <w:autoSpaceDN/>
              <w:adjustRightInd/>
              <w:spacing w:before="0" w:after="60" w:line="259" w:lineRule="auto"/>
              <w:textAlignment w:val="auto"/>
              <w:rPr>
                <w:sz w:val="22"/>
                <w:lang w:val="en-US" w:eastAsia="zh-CN"/>
              </w:rPr>
            </w:pPr>
            <w:r>
              <w:rPr>
                <w:rFonts w:eastAsiaTheme="minorEastAsia" w:hint="eastAsia"/>
                <w:sz w:val="22"/>
                <w:lang w:val="en-US" w:eastAsia="zh-CN"/>
              </w:rPr>
              <w:t>在共同关注的领域开展协调与合作（包括无障碍获取、性别、环境的可持续性）</w:t>
            </w:r>
          </w:p>
        </w:tc>
        <w:tc>
          <w:tcPr>
            <w:tcW w:w="2693" w:type="dxa"/>
          </w:tcPr>
          <w:p w:rsidR="008064C7" w:rsidRPr="00243529" w:rsidRDefault="00AA37BF" w:rsidP="008064C7">
            <w:pPr>
              <w:overflowPunct/>
              <w:autoSpaceDE/>
              <w:autoSpaceDN/>
              <w:adjustRightInd/>
              <w:spacing w:before="0" w:after="60" w:line="259" w:lineRule="auto"/>
              <w:textAlignment w:val="auto"/>
              <w:rPr>
                <w:sz w:val="22"/>
                <w:lang w:eastAsia="zh-CN"/>
              </w:rPr>
            </w:pPr>
            <w:r w:rsidRPr="00243529">
              <w:rPr>
                <w:sz w:val="22"/>
                <w:lang w:eastAsia="zh-CN"/>
              </w:rPr>
              <w:t xml:space="preserve">- </w:t>
            </w:r>
            <w:r>
              <w:rPr>
                <w:rFonts w:eastAsiaTheme="minorEastAsia" w:hint="eastAsia"/>
                <w:sz w:val="22"/>
                <w:lang w:eastAsia="zh-CN"/>
              </w:rPr>
              <w:t>在共同关注的领域开展协调工作，推动形成合力并在使用国际电联资源的过程中引入增效节约的手段</w:t>
            </w:r>
          </w:p>
          <w:p w:rsidR="008064C7" w:rsidRPr="00243529" w:rsidRDefault="00AA37BF" w:rsidP="008064C7">
            <w:pPr>
              <w:overflowPunct/>
              <w:autoSpaceDE/>
              <w:autoSpaceDN/>
              <w:adjustRightInd/>
              <w:spacing w:before="0" w:after="60" w:line="259" w:lineRule="auto"/>
              <w:textAlignment w:val="auto"/>
              <w:rPr>
                <w:sz w:val="22"/>
                <w:lang w:eastAsia="zh-CN"/>
              </w:rPr>
            </w:pPr>
            <w:r w:rsidRPr="00243529">
              <w:rPr>
                <w:sz w:val="22"/>
                <w:lang w:eastAsia="zh-CN"/>
              </w:rPr>
              <w:t xml:space="preserve">- </w:t>
            </w:r>
            <w:r>
              <w:rPr>
                <w:rFonts w:eastAsiaTheme="minorEastAsia" w:hint="eastAsia"/>
                <w:sz w:val="22"/>
                <w:lang w:eastAsia="zh-CN"/>
              </w:rPr>
              <w:t>增强了规划及参加大会和论坛的连贯性</w:t>
            </w:r>
          </w:p>
          <w:p w:rsidR="008064C7" w:rsidRPr="00243529" w:rsidRDefault="00AA37BF" w:rsidP="008064C7">
            <w:pPr>
              <w:overflowPunct/>
              <w:autoSpaceDE/>
              <w:autoSpaceDN/>
              <w:adjustRightInd/>
              <w:spacing w:before="0" w:after="60" w:line="259" w:lineRule="auto"/>
              <w:textAlignment w:val="auto"/>
              <w:rPr>
                <w:sz w:val="22"/>
                <w:lang w:eastAsia="zh-CN"/>
              </w:rPr>
            </w:pPr>
            <w:r w:rsidRPr="00243529">
              <w:rPr>
                <w:sz w:val="22"/>
                <w:lang w:eastAsia="zh-CN"/>
              </w:rPr>
              <w:t xml:space="preserve">- </w:t>
            </w:r>
            <w:r>
              <w:rPr>
                <w:rFonts w:eastAsiaTheme="minorEastAsia" w:hint="eastAsia"/>
                <w:sz w:val="22"/>
                <w:lang w:eastAsia="zh-CN"/>
              </w:rPr>
              <w:t>就各主题领域开展的活动加强了内部交流</w:t>
            </w:r>
          </w:p>
          <w:p w:rsidR="008064C7" w:rsidRPr="00243529" w:rsidRDefault="00AA37BF" w:rsidP="008064C7">
            <w:pPr>
              <w:overflowPunct/>
              <w:autoSpaceDE/>
              <w:autoSpaceDN/>
              <w:adjustRightInd/>
              <w:spacing w:before="0" w:after="60" w:line="259" w:lineRule="auto"/>
              <w:textAlignment w:val="auto"/>
              <w:rPr>
                <w:sz w:val="22"/>
                <w:lang w:eastAsia="zh-CN"/>
              </w:rPr>
            </w:pPr>
            <w:r w:rsidRPr="00243529">
              <w:rPr>
                <w:sz w:val="22"/>
                <w:lang w:eastAsia="zh-CN"/>
              </w:rPr>
              <w:t xml:space="preserve">- </w:t>
            </w:r>
            <w:r>
              <w:rPr>
                <w:rFonts w:eastAsiaTheme="minorEastAsia" w:hint="eastAsia"/>
                <w:sz w:val="22"/>
                <w:lang w:eastAsia="zh-CN"/>
              </w:rPr>
              <w:t>加强了国际电联所组织活动和会议的协调</w:t>
            </w:r>
          </w:p>
        </w:tc>
        <w:tc>
          <w:tcPr>
            <w:tcW w:w="3969" w:type="dxa"/>
          </w:tcPr>
          <w:p w:rsidR="008064C7" w:rsidRPr="00243529" w:rsidRDefault="00AA37BF" w:rsidP="008064C7">
            <w:pPr>
              <w:overflowPunct/>
              <w:autoSpaceDE/>
              <w:autoSpaceDN/>
              <w:adjustRightInd/>
              <w:spacing w:before="0" w:after="60" w:line="259" w:lineRule="auto"/>
              <w:textAlignment w:val="auto"/>
              <w:rPr>
                <w:sz w:val="22"/>
                <w:lang w:val="en-US" w:eastAsia="zh-CN"/>
              </w:rPr>
            </w:pPr>
            <w:r w:rsidRPr="00243529">
              <w:rPr>
                <w:sz w:val="22"/>
                <w:lang w:eastAsia="zh-CN"/>
              </w:rPr>
              <w:t xml:space="preserve">- </w:t>
            </w:r>
            <w:r>
              <w:rPr>
                <w:rFonts w:eastAsiaTheme="minorEastAsia" w:hint="eastAsia"/>
                <w:sz w:val="22"/>
                <w:lang w:eastAsia="zh-CN"/>
              </w:rPr>
              <w:t>针对各主题领域落实汇总的年度工作计划</w:t>
            </w:r>
          </w:p>
          <w:p w:rsidR="008064C7" w:rsidRPr="00243529" w:rsidRDefault="00AA37BF" w:rsidP="008064C7">
            <w:pPr>
              <w:overflowPunct/>
              <w:autoSpaceDE/>
              <w:autoSpaceDN/>
              <w:adjustRightInd/>
              <w:spacing w:before="0" w:after="60" w:line="259" w:lineRule="auto"/>
              <w:textAlignment w:val="auto"/>
              <w:rPr>
                <w:sz w:val="22"/>
                <w:lang w:eastAsia="zh-CN"/>
              </w:rPr>
            </w:pPr>
            <w:r w:rsidRPr="00243529">
              <w:rPr>
                <w:sz w:val="22"/>
                <w:lang w:val="en-US" w:eastAsia="zh-CN"/>
              </w:rPr>
              <w:t xml:space="preserve">- </w:t>
            </w:r>
            <w:r>
              <w:rPr>
                <w:rFonts w:eastAsiaTheme="minorEastAsia" w:hint="eastAsia"/>
                <w:sz w:val="22"/>
                <w:lang w:val="en-US" w:eastAsia="zh-CN"/>
              </w:rPr>
              <w:t>为提升国际电联的效率和效能，推出新的和经改进的措施和机制</w:t>
            </w:r>
          </w:p>
        </w:tc>
      </w:tr>
    </w:tbl>
    <w:p w:rsidR="008064C7" w:rsidRPr="00806BF4" w:rsidRDefault="008064C7" w:rsidP="008064C7">
      <w:pPr>
        <w:rPr>
          <w:lang w:eastAsia="zh-CN"/>
        </w:rPr>
      </w:pPr>
    </w:p>
    <w:p w:rsidR="008064C7" w:rsidRPr="00806BF4" w:rsidRDefault="00AA37BF" w:rsidP="008064C7">
      <w:pPr>
        <w:pStyle w:val="Heading1"/>
        <w:pageBreakBefore/>
        <w:rPr>
          <w:lang w:eastAsia="zh-CN"/>
        </w:rPr>
      </w:pPr>
      <w:r w:rsidRPr="00806BF4">
        <w:rPr>
          <w:lang w:eastAsia="zh-CN"/>
        </w:rPr>
        <w:lastRenderedPageBreak/>
        <w:t>3</w:t>
      </w:r>
      <w:r w:rsidRPr="00806BF4">
        <w:rPr>
          <w:lang w:eastAsia="zh-CN"/>
        </w:rPr>
        <w:tab/>
      </w:r>
      <w:r w:rsidRPr="00806BF4">
        <w:rPr>
          <w:lang w:eastAsia="zh-CN"/>
        </w:rPr>
        <w:t>与</w:t>
      </w:r>
      <w:r w:rsidRPr="00806BF4">
        <w:rPr>
          <w:lang w:eastAsia="zh-CN"/>
        </w:rPr>
        <w:t>WSIS</w:t>
      </w:r>
      <w:r w:rsidRPr="00806BF4">
        <w:rPr>
          <w:lang w:eastAsia="zh-CN"/>
        </w:rPr>
        <w:t>行动方面和《</w:t>
      </w:r>
      <w:r w:rsidRPr="00806BF4">
        <w:rPr>
          <w:lang w:eastAsia="zh-CN"/>
        </w:rPr>
        <w:t>2030</w:t>
      </w:r>
      <w:r w:rsidRPr="00806BF4">
        <w:rPr>
          <w:lang w:eastAsia="zh-CN"/>
        </w:rPr>
        <w:t>年可持续发展议程》的联系</w:t>
      </w:r>
    </w:p>
    <w:p w:rsidR="008064C7" w:rsidRPr="00931772" w:rsidRDefault="00AA37BF" w:rsidP="008064C7">
      <w:pPr>
        <w:pStyle w:val="Headingb"/>
        <w:spacing w:after="120"/>
        <w:rPr>
          <w:rFonts w:eastAsia="Calibri"/>
          <w:lang w:val="en-US" w:eastAsia="zh-CN"/>
        </w:rPr>
      </w:pPr>
      <w:r w:rsidRPr="00931772">
        <w:rPr>
          <w:rFonts w:hint="eastAsia"/>
          <w:lang w:val="en-US" w:eastAsia="zh-CN"/>
        </w:rPr>
        <w:t>与</w:t>
      </w:r>
      <w:r w:rsidRPr="00931772">
        <w:rPr>
          <w:rFonts w:eastAsia="Calibri"/>
          <w:lang w:val="en-US" w:eastAsia="zh-CN"/>
        </w:rPr>
        <w:t>WSIS</w:t>
      </w:r>
      <w:r w:rsidRPr="00931772">
        <w:rPr>
          <w:rFonts w:hint="eastAsia"/>
          <w:lang w:val="en-US" w:eastAsia="zh-CN"/>
        </w:rPr>
        <w:t>行动方面的关联</w:t>
      </w:r>
    </w:p>
    <w:p w:rsidR="008064C7" w:rsidRPr="000217CC" w:rsidRDefault="00AA37BF" w:rsidP="008064C7">
      <w:pPr>
        <w:overflowPunct/>
        <w:autoSpaceDE/>
        <w:autoSpaceDN/>
        <w:adjustRightInd/>
        <w:spacing w:before="0" w:after="160" w:line="259" w:lineRule="auto"/>
        <w:ind w:firstLineChars="200" w:firstLine="480"/>
        <w:jc w:val="both"/>
        <w:textAlignment w:val="auto"/>
        <w:rPr>
          <w:rFonts w:eastAsia="Calibri" w:cs="Arial"/>
          <w:szCs w:val="24"/>
          <w:lang w:val="en-US" w:eastAsia="zh-CN"/>
        </w:rPr>
      </w:pPr>
      <w:r w:rsidRPr="000217CC">
        <w:rPr>
          <w:rFonts w:eastAsiaTheme="minorEastAsia" w:cs="Arial" w:hint="eastAsia"/>
          <w:szCs w:val="24"/>
          <w:lang w:val="en-US" w:eastAsia="zh-CN"/>
        </w:rPr>
        <w:t>国际电联在</w:t>
      </w:r>
      <w:r w:rsidRPr="000217CC">
        <w:rPr>
          <w:rFonts w:eastAsia="Calibri" w:cs="Arial"/>
          <w:szCs w:val="24"/>
          <w:lang w:val="en-US" w:eastAsia="zh-CN"/>
        </w:rPr>
        <w:t>WSIS</w:t>
      </w:r>
      <w:r w:rsidRPr="000217CC">
        <w:rPr>
          <w:rFonts w:eastAsiaTheme="minorEastAsia" w:cs="Arial" w:hint="eastAsia"/>
          <w:szCs w:val="24"/>
          <w:lang w:val="en-US" w:eastAsia="zh-CN"/>
        </w:rPr>
        <w:t>进程中发挥主导作用，作为主导促进方与联合国教科文组织（</w:t>
      </w:r>
      <w:r w:rsidRPr="000217CC">
        <w:rPr>
          <w:rFonts w:eastAsia="Calibri" w:cs="Arial"/>
          <w:szCs w:val="24"/>
          <w:lang w:val="en-US" w:eastAsia="zh-CN"/>
        </w:rPr>
        <w:t>UNESCO</w:t>
      </w:r>
      <w:r w:rsidRPr="000217CC">
        <w:rPr>
          <w:rFonts w:ascii="Microsoft YaHei" w:eastAsia="Microsoft YaHei" w:hAnsi="Microsoft YaHei" w:cs="Microsoft YaHei" w:hint="eastAsia"/>
          <w:szCs w:val="24"/>
          <w:lang w:val="en-US" w:eastAsia="zh-CN"/>
        </w:rPr>
        <w:t>）</w:t>
      </w:r>
      <w:r w:rsidRPr="000217CC">
        <w:rPr>
          <w:rFonts w:eastAsiaTheme="minorEastAsia" w:cs="Arial" w:hint="eastAsia"/>
          <w:szCs w:val="24"/>
          <w:lang w:val="en-US" w:eastAsia="zh-CN"/>
        </w:rPr>
        <w:t>和联合国开发署（</w:t>
      </w:r>
      <w:r w:rsidRPr="000217CC">
        <w:rPr>
          <w:rFonts w:eastAsia="Calibri" w:cs="Arial"/>
          <w:szCs w:val="24"/>
          <w:lang w:val="en-US" w:eastAsia="zh-CN"/>
        </w:rPr>
        <w:t>UNDP</w:t>
      </w:r>
      <w:r w:rsidRPr="000217CC">
        <w:rPr>
          <w:rFonts w:eastAsiaTheme="minorEastAsia" w:cs="Arial" w:hint="eastAsia"/>
          <w:szCs w:val="24"/>
          <w:lang w:val="en-US" w:eastAsia="zh-CN"/>
        </w:rPr>
        <w:t>），协调利益攸关多方落实《日内瓦行动计划》。值得一提的是，国际电联是三个不同</w:t>
      </w:r>
      <w:r w:rsidRPr="000217CC">
        <w:rPr>
          <w:rFonts w:eastAsiaTheme="minorEastAsia" w:cs="Arial" w:hint="eastAsia"/>
          <w:szCs w:val="24"/>
          <w:lang w:val="en-US" w:eastAsia="zh-CN"/>
        </w:rPr>
        <w:t>W</w:t>
      </w:r>
      <w:r w:rsidRPr="000217CC">
        <w:rPr>
          <w:rFonts w:eastAsiaTheme="minorEastAsia" w:cs="Arial"/>
          <w:szCs w:val="24"/>
          <w:lang w:val="en-US" w:eastAsia="zh-CN"/>
        </w:rPr>
        <w:t>SIS</w:t>
      </w:r>
      <w:r w:rsidRPr="000217CC">
        <w:rPr>
          <w:rFonts w:eastAsiaTheme="minorEastAsia" w:cs="Arial" w:hint="eastAsia"/>
          <w:szCs w:val="24"/>
          <w:lang w:val="en-US" w:eastAsia="zh-CN"/>
        </w:rPr>
        <w:t>行动方面的唯一推进方；</w:t>
      </w:r>
      <w:r w:rsidRPr="000217CC">
        <w:rPr>
          <w:rFonts w:eastAsia="Calibri" w:cs="Arial"/>
          <w:b/>
          <w:szCs w:val="24"/>
          <w:lang w:val="en-US" w:eastAsia="zh-CN"/>
        </w:rPr>
        <w:t>C2</w:t>
      </w:r>
      <w:r w:rsidRPr="000217CC">
        <w:rPr>
          <w:rFonts w:eastAsiaTheme="minorEastAsia" w:cs="Arial" w:hint="eastAsia"/>
          <w:szCs w:val="24"/>
          <w:lang w:val="en-US" w:eastAsia="zh-CN"/>
        </w:rPr>
        <w:t>（信息和通信</w:t>
      </w:r>
      <w:r w:rsidRPr="000217CC">
        <w:rPr>
          <w:rFonts w:eastAsia="Calibri" w:cs="Arial"/>
          <w:szCs w:val="24"/>
          <w:lang w:val="en-US" w:eastAsia="zh-CN"/>
        </w:rPr>
        <w:t>基础设施</w:t>
      </w:r>
      <w:r w:rsidRPr="000217CC">
        <w:rPr>
          <w:rFonts w:eastAsiaTheme="minorEastAsia" w:cs="Arial" w:hint="eastAsia"/>
          <w:szCs w:val="24"/>
          <w:lang w:val="en-US" w:eastAsia="zh-CN"/>
        </w:rPr>
        <w:t>）、</w:t>
      </w:r>
      <w:r w:rsidRPr="000217CC">
        <w:rPr>
          <w:rFonts w:eastAsia="Calibri" w:cs="Arial"/>
          <w:b/>
          <w:szCs w:val="24"/>
          <w:lang w:val="en-US" w:eastAsia="zh-CN"/>
        </w:rPr>
        <w:t>C5</w:t>
      </w:r>
      <w:r w:rsidRPr="000217CC">
        <w:rPr>
          <w:rFonts w:eastAsiaTheme="minorEastAsia" w:cs="Arial" w:hint="eastAsia"/>
          <w:szCs w:val="24"/>
          <w:lang w:val="en-US" w:eastAsia="zh-CN"/>
        </w:rPr>
        <w:t>（树立使用</w:t>
      </w:r>
      <w:r w:rsidRPr="000217CC">
        <w:rPr>
          <w:rFonts w:eastAsiaTheme="minorEastAsia" w:cs="Arial" w:hint="eastAsia"/>
          <w:szCs w:val="24"/>
          <w:lang w:val="en-US" w:eastAsia="zh-CN"/>
        </w:rPr>
        <w:t>ICT</w:t>
      </w:r>
      <w:r w:rsidRPr="000217CC">
        <w:rPr>
          <w:rFonts w:eastAsiaTheme="minorEastAsia" w:cs="Arial" w:hint="eastAsia"/>
          <w:szCs w:val="24"/>
          <w:lang w:val="en-US" w:eastAsia="zh-CN"/>
        </w:rPr>
        <w:t>的信心和提高安全性）和</w:t>
      </w:r>
      <w:r w:rsidRPr="000217CC">
        <w:rPr>
          <w:rFonts w:eastAsia="Calibri" w:cs="Arial"/>
          <w:b/>
          <w:szCs w:val="24"/>
          <w:lang w:val="en-US" w:eastAsia="zh-CN"/>
        </w:rPr>
        <w:t>C6</w:t>
      </w:r>
      <w:r w:rsidRPr="000217CC">
        <w:rPr>
          <w:rFonts w:eastAsiaTheme="minorEastAsia" w:cs="Arial" w:hint="eastAsia"/>
          <w:szCs w:val="24"/>
          <w:lang w:val="en-US" w:eastAsia="zh-CN"/>
        </w:rPr>
        <w:t>（有利环境）。</w:t>
      </w:r>
    </w:p>
    <w:p w:rsidR="008064C7" w:rsidRPr="002A5CF5" w:rsidRDefault="00AA37BF" w:rsidP="008064C7">
      <w:pPr>
        <w:pStyle w:val="Headingb"/>
        <w:tabs>
          <w:tab w:val="clear" w:pos="567"/>
        </w:tabs>
        <w:ind w:left="0" w:firstLine="0"/>
        <w:rPr>
          <w:rFonts w:eastAsia="Calibri"/>
          <w:b w:val="0"/>
          <w:bCs/>
          <w:lang w:val="en-US" w:eastAsia="zh-CN"/>
        </w:rPr>
      </w:pPr>
      <w:r>
        <w:rPr>
          <w:rFonts w:hint="eastAsia"/>
          <w:lang w:val="en-US" w:eastAsia="zh-CN"/>
        </w:rPr>
        <w:t>国际电联输出成果和重要活动与</w:t>
      </w:r>
      <w:r>
        <w:rPr>
          <w:rFonts w:hint="eastAsia"/>
          <w:lang w:val="en-US" w:eastAsia="zh-CN"/>
        </w:rPr>
        <w:t>W</w:t>
      </w:r>
      <w:r>
        <w:rPr>
          <w:lang w:val="en-US" w:eastAsia="zh-CN"/>
        </w:rPr>
        <w:t>SIS</w:t>
      </w:r>
      <w:r>
        <w:rPr>
          <w:rFonts w:hint="eastAsia"/>
          <w:lang w:val="en-US" w:eastAsia="zh-CN"/>
        </w:rPr>
        <w:t>行动方面的对照关系</w:t>
      </w:r>
      <w:r w:rsidRPr="002A5CF5">
        <w:rPr>
          <w:rFonts w:hint="eastAsia"/>
          <w:b w:val="0"/>
          <w:bCs/>
          <w:lang w:val="en-US" w:eastAsia="zh-CN"/>
        </w:rPr>
        <w:t>（基于</w:t>
      </w:r>
      <w:r w:rsidRPr="002A5CF5">
        <w:rPr>
          <w:rFonts w:hint="eastAsia"/>
          <w:b w:val="0"/>
          <w:bCs/>
          <w:lang w:val="en-US" w:eastAsia="zh-CN"/>
        </w:rPr>
        <w:t>S</w:t>
      </w:r>
      <w:r w:rsidRPr="002A5CF5">
        <w:rPr>
          <w:b w:val="0"/>
          <w:bCs/>
          <w:lang w:val="en-US" w:eastAsia="zh-CN"/>
        </w:rPr>
        <w:t>DG</w:t>
      </w:r>
      <w:r w:rsidRPr="002A5CF5">
        <w:rPr>
          <w:rFonts w:hint="eastAsia"/>
          <w:b w:val="0"/>
          <w:bCs/>
          <w:lang w:val="en-US" w:eastAsia="zh-CN"/>
        </w:rPr>
        <w:t>对照工具提供的信息）</w:t>
      </w:r>
    </w:p>
    <w:p w:rsidR="008064C7" w:rsidRDefault="00AA37BF" w:rsidP="008064C7">
      <w:pPr>
        <w:overflowPunct/>
        <w:autoSpaceDE/>
        <w:autoSpaceDN/>
        <w:adjustRightInd/>
        <w:spacing w:before="0" w:after="160" w:line="259" w:lineRule="auto"/>
        <w:ind w:left="-1134"/>
        <w:jc w:val="center"/>
        <w:textAlignment w:val="auto"/>
        <w:rPr>
          <w:rFonts w:eastAsia="Calibri" w:cs="Arial"/>
          <w:sz w:val="22"/>
          <w:szCs w:val="22"/>
          <w:lang w:val="en-US"/>
        </w:rPr>
      </w:pPr>
      <w:r>
        <w:rPr>
          <w:rFonts w:eastAsia="Calibri" w:cs="Arial"/>
          <w:noProof/>
          <w:sz w:val="22"/>
          <w:szCs w:val="22"/>
          <w:lang w:eastAsia="zh-CN"/>
        </w:rPr>
        <w:drawing>
          <wp:inline distT="0" distB="0" distL="0" distR="0">
            <wp:extent cx="6981825" cy="4327164"/>
            <wp:effectExtent l="0" t="0" r="0" b="0"/>
            <wp:docPr id="1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24-chart1-zh.png"/>
                    <pic:cNvPicPr/>
                  </pic:nvPicPr>
                  <pic:blipFill>
                    <a:blip r:embed="rId15">
                      <a:extLst>
                        <a:ext uri="{28A0092B-C50C-407E-A947-70E740481C1C}">
                          <a14:useLocalDpi xmlns:a14="http://schemas.microsoft.com/office/drawing/2010/main" val="0"/>
                        </a:ext>
                      </a:extLst>
                    </a:blip>
                    <a:stretch>
                      <a:fillRect/>
                    </a:stretch>
                  </pic:blipFill>
                  <pic:spPr>
                    <a:xfrm>
                      <a:off x="0" y="0"/>
                      <a:ext cx="6994497" cy="4335017"/>
                    </a:xfrm>
                    <a:prstGeom prst="rect">
                      <a:avLst/>
                    </a:prstGeom>
                  </pic:spPr>
                </pic:pic>
              </a:graphicData>
            </a:graphic>
          </wp:inline>
        </w:drawing>
      </w:r>
    </w:p>
    <w:p w:rsidR="008064C7" w:rsidRPr="002A5CF5" w:rsidRDefault="008064C7" w:rsidP="008064C7">
      <w:pPr>
        <w:rPr>
          <w:lang w:val="en-US" w:eastAsia="zh-CN"/>
        </w:rPr>
      </w:pPr>
    </w:p>
    <w:p w:rsidR="008064C7" w:rsidRPr="00243529" w:rsidRDefault="00AA37BF" w:rsidP="008064C7">
      <w:pPr>
        <w:pStyle w:val="Headingb"/>
        <w:rPr>
          <w:rFonts w:eastAsia="Calibri"/>
          <w:lang w:val="en-US" w:eastAsia="zh-CN"/>
        </w:rPr>
      </w:pPr>
      <w:r>
        <w:rPr>
          <w:rFonts w:hint="eastAsia"/>
          <w:lang w:val="en-US" w:eastAsia="zh-CN"/>
        </w:rPr>
        <w:t>与可持续发展目标的联系</w:t>
      </w:r>
    </w:p>
    <w:p w:rsidR="008064C7" w:rsidRPr="00243529" w:rsidRDefault="00AA37BF" w:rsidP="008064C7">
      <w:pPr>
        <w:overflowPunct/>
        <w:autoSpaceDE/>
        <w:autoSpaceDN/>
        <w:adjustRightInd/>
        <w:spacing w:after="120" w:line="259" w:lineRule="auto"/>
        <w:ind w:firstLineChars="200" w:firstLine="480"/>
        <w:jc w:val="both"/>
        <w:textAlignment w:val="auto"/>
        <w:rPr>
          <w:rFonts w:eastAsia="Calibri" w:cs="Arial"/>
          <w:sz w:val="22"/>
          <w:szCs w:val="22"/>
          <w:lang w:val="en-US" w:eastAsia="zh-CN"/>
        </w:rPr>
      </w:pPr>
      <w:r w:rsidRPr="00D62B00">
        <w:rPr>
          <w:rFonts w:ascii="SimSun" w:hAnsi="SimSun" w:cs="SimSun" w:hint="eastAsia"/>
          <w:lang w:eastAsia="zh-CN"/>
        </w:rPr>
        <w:t>鉴于联合大会决议“</w:t>
      </w:r>
      <w:r w:rsidRPr="00D62B00">
        <w:rPr>
          <w:rFonts w:ascii="SimSun" w:hAnsi="SimSun" w:cs="SimSun"/>
          <w:lang w:eastAsia="zh-CN"/>
        </w:rPr>
        <w:t>变</w:t>
      </w:r>
      <w:r>
        <w:rPr>
          <w:lang w:eastAsia="zh-CN"/>
        </w:rPr>
        <w:t>革我们的世界：</w:t>
      </w:r>
      <w:r>
        <w:rPr>
          <w:lang w:eastAsia="zh-CN"/>
        </w:rPr>
        <w:t>2030</w:t>
      </w:r>
      <w:r>
        <w:rPr>
          <w:lang w:eastAsia="zh-CN"/>
        </w:rPr>
        <w:t>年可持续发展议</w:t>
      </w:r>
      <w:r>
        <w:rPr>
          <w:rFonts w:ascii="SimSun" w:hAnsi="SimSun" w:cs="SimSun" w:hint="eastAsia"/>
          <w:lang w:eastAsia="zh-CN"/>
        </w:rPr>
        <w:t>程”已获通过，国际电联有必要与联合国大家庭中的其它成员一道，鼎力支持各成员国并为在全球为实现可持续发展目标做出贡献。与此相</w:t>
      </w:r>
      <w:r w:rsidRPr="000357DD">
        <w:rPr>
          <w:rFonts w:hint="eastAsia"/>
          <w:lang w:eastAsia="zh-CN"/>
        </w:rPr>
        <w:t>关的</w:t>
      </w:r>
      <w:r w:rsidRPr="000357DD">
        <w:rPr>
          <w:rFonts w:hint="eastAsia"/>
          <w:lang w:eastAsia="zh-CN"/>
        </w:rPr>
        <w:t>17</w:t>
      </w:r>
      <w:r w:rsidRPr="000357DD">
        <w:rPr>
          <w:rFonts w:hint="eastAsia"/>
          <w:lang w:eastAsia="zh-CN"/>
        </w:rPr>
        <w:t>项可持续发展总体目标和</w:t>
      </w:r>
      <w:r w:rsidRPr="000357DD">
        <w:rPr>
          <w:rFonts w:hint="eastAsia"/>
          <w:lang w:eastAsia="zh-CN"/>
        </w:rPr>
        <w:t>169</w:t>
      </w:r>
      <w:r w:rsidRPr="000357DD">
        <w:rPr>
          <w:rFonts w:ascii="SimSun" w:hAnsi="SimSun" w:cs="SimSun" w:hint="eastAsia"/>
          <w:lang w:eastAsia="zh-CN"/>
        </w:rPr>
        <w:t>项具体目标</w:t>
      </w:r>
      <w:r>
        <w:rPr>
          <w:rFonts w:ascii="SimSun" w:hAnsi="SimSun" w:cs="SimSun" w:hint="eastAsia"/>
          <w:lang w:eastAsia="zh-CN"/>
        </w:rPr>
        <w:t>为联合国系统勾勒出了整体愿景。</w:t>
      </w:r>
    </w:p>
    <w:p w:rsidR="008064C7" w:rsidRPr="00243529" w:rsidRDefault="00AA37BF" w:rsidP="008064C7">
      <w:pPr>
        <w:overflowPunct/>
        <w:autoSpaceDE/>
        <w:autoSpaceDN/>
        <w:adjustRightInd/>
        <w:spacing w:after="120" w:line="259" w:lineRule="auto"/>
        <w:ind w:firstLineChars="200" w:firstLine="480"/>
        <w:jc w:val="both"/>
        <w:textAlignment w:val="auto"/>
        <w:rPr>
          <w:rFonts w:eastAsia="Calibri" w:cs="Arial"/>
          <w:sz w:val="22"/>
          <w:szCs w:val="22"/>
          <w:lang w:val="en-US" w:eastAsia="zh-CN"/>
        </w:rPr>
      </w:pPr>
      <w:r w:rsidRPr="000357DD">
        <w:rPr>
          <w:lang w:eastAsia="zh-CN"/>
        </w:rPr>
        <w:t>2030</w:t>
      </w:r>
      <w:r w:rsidRPr="000357DD">
        <w:rPr>
          <w:rFonts w:ascii="SimSun" w:hAnsi="SimSun" w:cs="SimSun" w:hint="eastAsia"/>
          <w:lang w:eastAsia="zh-CN"/>
        </w:rPr>
        <w:t>议程“</w:t>
      </w:r>
      <w:r>
        <w:rPr>
          <w:rFonts w:ascii="SimSun" w:hAnsi="SimSun" w:cs="SimSun" w:hint="eastAsia"/>
          <w:lang w:eastAsia="zh-CN"/>
        </w:rPr>
        <w:t>信</w:t>
      </w:r>
      <w:r w:rsidRPr="000357DD">
        <w:rPr>
          <w:rFonts w:ascii="SimSun" w:hAnsi="SimSun" w:cs="SimSun"/>
          <w:lang w:eastAsia="zh-CN"/>
        </w:rPr>
        <w:t>息和通信技术的传播和世界各地之间相互连接的加强在加快人类进步方面潜</w:t>
      </w:r>
      <w:r>
        <w:rPr>
          <w:rFonts w:ascii="SimSun" w:hAnsi="SimSun" w:cs="SimSun" w:hint="eastAsia"/>
          <w:lang w:eastAsia="zh-CN"/>
        </w:rPr>
        <w:t>力</w:t>
      </w:r>
      <w:r w:rsidRPr="000357DD">
        <w:rPr>
          <w:rFonts w:ascii="SimSun" w:hAnsi="SimSun" w:cs="SimSun"/>
          <w:lang w:eastAsia="zh-CN"/>
        </w:rPr>
        <w:t>巨大，消除数字</w:t>
      </w:r>
      <w:r>
        <w:rPr>
          <w:lang w:eastAsia="zh-CN"/>
        </w:rPr>
        <w:t>鸿沟，创建知识社会</w:t>
      </w:r>
      <w:r>
        <w:rPr>
          <w:rFonts w:hint="eastAsia"/>
          <w:lang w:eastAsia="zh-CN"/>
        </w:rPr>
        <w:t>”，明确并着重强调了信息通信技术（</w:t>
      </w:r>
      <w:r>
        <w:rPr>
          <w:rFonts w:hint="eastAsia"/>
          <w:lang w:eastAsia="zh-CN"/>
        </w:rPr>
        <w:t>I</w:t>
      </w:r>
      <w:r>
        <w:rPr>
          <w:lang w:eastAsia="zh-CN"/>
        </w:rPr>
        <w:t>CT</w:t>
      </w:r>
      <w:r>
        <w:rPr>
          <w:rFonts w:hint="eastAsia"/>
          <w:lang w:eastAsia="zh-CN"/>
        </w:rPr>
        <w:t>）快速实现</w:t>
      </w:r>
      <w:r>
        <w:rPr>
          <w:rFonts w:hint="eastAsia"/>
          <w:lang w:eastAsia="zh-CN"/>
        </w:rPr>
        <w:t>S</w:t>
      </w:r>
      <w:r>
        <w:rPr>
          <w:lang w:eastAsia="zh-CN"/>
        </w:rPr>
        <w:t>DG</w:t>
      </w:r>
      <w:r>
        <w:rPr>
          <w:rFonts w:hint="eastAsia"/>
          <w:lang w:eastAsia="zh-CN"/>
        </w:rPr>
        <w:t>的核心催化职能。国际电联，作为联合国</w:t>
      </w:r>
      <w:r>
        <w:rPr>
          <w:rFonts w:hint="eastAsia"/>
          <w:lang w:eastAsia="zh-CN"/>
        </w:rPr>
        <w:t>I</w:t>
      </w:r>
      <w:r>
        <w:rPr>
          <w:lang w:eastAsia="zh-CN"/>
        </w:rPr>
        <w:t>CT</w:t>
      </w:r>
      <w:r>
        <w:rPr>
          <w:rFonts w:hint="eastAsia"/>
          <w:lang w:eastAsia="zh-CN"/>
        </w:rPr>
        <w:t>和全球连通领域的专门机构，应在促进数字世界繁荣方面发挥关键作用。</w:t>
      </w:r>
    </w:p>
    <w:p w:rsidR="008064C7" w:rsidRPr="00F174A4" w:rsidRDefault="00AA37BF" w:rsidP="008064C7">
      <w:pPr>
        <w:overflowPunct/>
        <w:autoSpaceDE/>
        <w:autoSpaceDN/>
        <w:adjustRightInd/>
        <w:spacing w:after="120" w:line="259" w:lineRule="auto"/>
        <w:ind w:firstLineChars="200" w:firstLine="480"/>
        <w:jc w:val="both"/>
        <w:textAlignment w:val="auto"/>
        <w:rPr>
          <w:rFonts w:eastAsia="Calibri" w:cs="Arial"/>
          <w:szCs w:val="24"/>
          <w:lang w:val="en-US" w:eastAsia="zh-CN"/>
        </w:rPr>
      </w:pPr>
      <w:r w:rsidRPr="00F174A4">
        <w:rPr>
          <w:rFonts w:eastAsiaTheme="minorEastAsia" w:cs="Arial" w:hint="eastAsia"/>
          <w:szCs w:val="24"/>
          <w:lang w:val="en-US" w:eastAsia="zh-CN"/>
        </w:rPr>
        <w:lastRenderedPageBreak/>
        <w:t>为尽可能给</w:t>
      </w:r>
      <w:r w:rsidRPr="00F174A4">
        <w:rPr>
          <w:rFonts w:eastAsiaTheme="minorEastAsia" w:cs="Arial" w:hint="eastAsia"/>
          <w:szCs w:val="24"/>
          <w:lang w:val="en-US" w:eastAsia="zh-CN"/>
        </w:rPr>
        <w:t>2</w:t>
      </w:r>
      <w:r w:rsidRPr="00F174A4">
        <w:rPr>
          <w:rFonts w:eastAsiaTheme="minorEastAsia" w:cs="Arial"/>
          <w:szCs w:val="24"/>
          <w:lang w:val="en-US" w:eastAsia="zh-CN"/>
        </w:rPr>
        <w:t>030</w:t>
      </w:r>
      <w:r w:rsidRPr="00F174A4">
        <w:rPr>
          <w:rFonts w:eastAsiaTheme="minorEastAsia" w:cs="Arial" w:hint="eastAsia"/>
          <w:szCs w:val="24"/>
          <w:lang w:val="en-US" w:eastAsia="zh-CN"/>
        </w:rPr>
        <w:t>议程做出贡献，国际电联将精力主要集中于</w:t>
      </w:r>
      <w:r w:rsidRPr="00F174A4">
        <w:rPr>
          <w:rFonts w:eastAsia="Calibri" w:cs="Arial"/>
          <w:b/>
          <w:bCs/>
          <w:szCs w:val="24"/>
          <w:lang w:val="en-US" w:eastAsia="zh-CN"/>
        </w:rPr>
        <w:t>SDG 9</w:t>
      </w:r>
      <w:r w:rsidRPr="00F174A4">
        <w:rPr>
          <w:rFonts w:eastAsiaTheme="minorEastAsia" w:cs="Arial" w:hint="eastAsia"/>
          <w:bCs/>
          <w:szCs w:val="24"/>
          <w:lang w:val="en-US" w:eastAsia="zh-CN"/>
        </w:rPr>
        <w:t>（</w:t>
      </w:r>
      <w:bookmarkStart w:id="1002" w:name="_Hlk501630105"/>
      <w:r w:rsidRPr="00F174A4">
        <w:rPr>
          <w:rFonts w:eastAsiaTheme="minorEastAsia" w:cs="Arial" w:hint="eastAsia"/>
          <w:bCs/>
          <w:szCs w:val="24"/>
          <w:lang w:val="en-US" w:eastAsia="zh-CN"/>
        </w:rPr>
        <w:t>工业、创新和</w:t>
      </w:r>
      <w:r w:rsidRPr="00F174A4">
        <w:rPr>
          <w:rFonts w:eastAsia="Calibri" w:cs="Arial"/>
          <w:bCs/>
          <w:szCs w:val="24"/>
          <w:lang w:val="en-US" w:eastAsia="zh-CN"/>
        </w:rPr>
        <w:t>基础设施</w:t>
      </w:r>
      <w:bookmarkEnd w:id="1002"/>
      <w:r>
        <w:rPr>
          <w:rFonts w:eastAsiaTheme="minorEastAsia" w:cs="Arial" w:hint="eastAsia"/>
          <w:bCs/>
          <w:szCs w:val="24"/>
          <w:lang w:val="en-US" w:eastAsia="zh-CN"/>
        </w:rPr>
        <w:t>）</w:t>
      </w:r>
      <w:r w:rsidRPr="00F174A4">
        <w:rPr>
          <w:rFonts w:eastAsiaTheme="minorEastAsia" w:cs="Arial" w:hint="eastAsia"/>
          <w:bCs/>
          <w:szCs w:val="24"/>
          <w:lang w:val="en-US" w:eastAsia="zh-CN"/>
        </w:rPr>
        <w:t>和具体目标</w:t>
      </w:r>
      <w:r w:rsidRPr="00F174A4">
        <w:rPr>
          <w:rFonts w:eastAsia="Calibri" w:cs="Arial"/>
          <w:szCs w:val="24"/>
          <w:lang w:val="en-US" w:eastAsia="zh-CN"/>
        </w:rPr>
        <w:t>9.c</w:t>
      </w:r>
      <w:r>
        <w:rPr>
          <w:rFonts w:eastAsiaTheme="minorEastAsia" w:cs="Arial" w:hint="eastAsia"/>
          <w:szCs w:val="24"/>
          <w:lang w:val="en-US" w:eastAsia="zh-CN"/>
        </w:rPr>
        <w:t>，该具体目标</w:t>
      </w:r>
      <w:r w:rsidRPr="00F174A4">
        <w:rPr>
          <w:rFonts w:eastAsiaTheme="minorEastAsia" w:cs="Arial" w:hint="eastAsia"/>
          <w:bCs/>
          <w:szCs w:val="24"/>
          <w:lang w:val="en-US" w:eastAsia="zh-CN"/>
        </w:rPr>
        <w:t>旨在大幅提升信息通信技术普及度并力争以可承受的价格普遍提供互联网接入</w:t>
      </w:r>
      <w:r w:rsidRPr="00F174A4">
        <w:rPr>
          <w:rFonts w:eastAsiaTheme="minorEastAsia" w:cs="Arial" w:hint="eastAsia"/>
          <w:szCs w:val="24"/>
          <w:lang w:val="en-US" w:eastAsia="zh-CN"/>
        </w:rPr>
        <w:t>。</w:t>
      </w:r>
      <w:r>
        <w:rPr>
          <w:rFonts w:eastAsiaTheme="minorEastAsia" w:cs="Arial" w:hint="eastAsia"/>
          <w:szCs w:val="24"/>
          <w:lang w:val="en-US" w:eastAsia="zh-CN"/>
        </w:rPr>
        <w:t>作为全</w:t>
      </w:r>
      <w:r w:rsidRPr="00F174A4">
        <w:rPr>
          <w:rFonts w:eastAsiaTheme="minorEastAsia" w:cs="Arial" w:hint="eastAsia"/>
          <w:szCs w:val="24"/>
          <w:lang w:val="en-US" w:eastAsia="zh-CN"/>
        </w:rPr>
        <w:t>世界</w:t>
      </w:r>
      <w:r>
        <w:rPr>
          <w:rFonts w:eastAsiaTheme="minorEastAsia" w:cs="Arial" w:hint="eastAsia"/>
          <w:szCs w:val="24"/>
          <w:lang w:val="en-US" w:eastAsia="zh-CN"/>
        </w:rPr>
        <w:t>的</w:t>
      </w:r>
      <w:r w:rsidRPr="00F174A4">
        <w:rPr>
          <w:rFonts w:eastAsiaTheme="minorEastAsia" w:cs="Arial" w:hint="eastAsia"/>
          <w:szCs w:val="24"/>
          <w:lang w:val="en-US" w:eastAsia="zh-CN"/>
        </w:rPr>
        <w:t>动力</w:t>
      </w:r>
      <w:r>
        <w:rPr>
          <w:rFonts w:eastAsiaTheme="minorEastAsia" w:cs="Arial" w:hint="eastAsia"/>
          <w:szCs w:val="24"/>
          <w:lang w:val="en-US" w:eastAsia="zh-CN"/>
        </w:rPr>
        <w:t>之源和</w:t>
      </w:r>
      <w:r w:rsidRPr="00F174A4">
        <w:rPr>
          <w:rFonts w:eastAsiaTheme="minorEastAsia" w:cs="Arial" w:hint="eastAsia"/>
          <w:szCs w:val="24"/>
          <w:lang w:val="en-US" w:eastAsia="zh-CN"/>
        </w:rPr>
        <w:t>新数字经济</w:t>
      </w:r>
      <w:r>
        <w:rPr>
          <w:rFonts w:eastAsiaTheme="minorEastAsia" w:cs="Arial" w:hint="eastAsia"/>
          <w:szCs w:val="24"/>
          <w:lang w:val="en-US" w:eastAsia="zh-CN"/>
        </w:rPr>
        <w:t>的</w:t>
      </w:r>
      <w:r w:rsidRPr="00F174A4">
        <w:rPr>
          <w:rFonts w:eastAsiaTheme="minorEastAsia" w:cs="Arial" w:hint="eastAsia"/>
          <w:szCs w:val="24"/>
          <w:lang w:val="en-US" w:eastAsia="zh-CN"/>
        </w:rPr>
        <w:t>经脉</w:t>
      </w:r>
      <w:r>
        <w:rPr>
          <w:rFonts w:eastAsiaTheme="minorEastAsia" w:cs="Arial" w:hint="eastAsia"/>
          <w:szCs w:val="24"/>
          <w:lang w:val="en-US" w:eastAsia="zh-CN"/>
        </w:rPr>
        <w:t>，</w:t>
      </w:r>
      <w:r w:rsidRPr="00F174A4">
        <w:rPr>
          <w:rFonts w:eastAsia="Calibri" w:cs="Arial"/>
          <w:szCs w:val="24"/>
          <w:lang w:val="en-US" w:eastAsia="zh-CN"/>
        </w:rPr>
        <w:t>基础设施</w:t>
      </w:r>
      <w:r w:rsidRPr="00F174A4">
        <w:rPr>
          <w:rFonts w:eastAsiaTheme="minorEastAsia" w:cs="Arial" w:hint="eastAsia"/>
          <w:szCs w:val="24"/>
          <w:lang w:val="en-US" w:eastAsia="zh-CN"/>
        </w:rPr>
        <w:t>确是重中之重。它不仅是众多技术应用的根本，亦为</w:t>
      </w:r>
      <w:r w:rsidRPr="00F174A4">
        <w:rPr>
          <w:rFonts w:eastAsiaTheme="minorEastAsia" w:cs="Arial" w:hint="eastAsia"/>
          <w:szCs w:val="24"/>
          <w:lang w:val="en-US" w:eastAsia="zh-CN"/>
        </w:rPr>
        <w:t>S</w:t>
      </w:r>
      <w:r w:rsidRPr="00F174A4">
        <w:rPr>
          <w:rFonts w:eastAsiaTheme="minorEastAsia" w:cs="Arial"/>
          <w:szCs w:val="24"/>
          <w:lang w:val="en-US" w:eastAsia="zh-CN"/>
        </w:rPr>
        <w:t>DG</w:t>
      </w:r>
      <w:r w:rsidRPr="00F174A4">
        <w:rPr>
          <w:rFonts w:eastAsiaTheme="minorEastAsia" w:cs="Arial" w:hint="eastAsia"/>
          <w:szCs w:val="24"/>
          <w:lang w:val="en-US" w:eastAsia="zh-CN"/>
        </w:rPr>
        <w:t>提供了潜在解决方案，因此兼具全球性与可升级性对基础设施而言至关重要。</w:t>
      </w:r>
    </w:p>
    <w:p w:rsidR="008064C7" w:rsidRPr="00F174A4" w:rsidRDefault="00AA37BF" w:rsidP="008064C7">
      <w:pPr>
        <w:overflowPunct/>
        <w:autoSpaceDE/>
        <w:autoSpaceDN/>
        <w:adjustRightInd/>
        <w:spacing w:after="120" w:line="259" w:lineRule="auto"/>
        <w:ind w:firstLineChars="200" w:firstLine="480"/>
        <w:jc w:val="both"/>
        <w:textAlignment w:val="auto"/>
        <w:rPr>
          <w:rFonts w:eastAsiaTheme="minorEastAsia" w:cs="Arial"/>
          <w:szCs w:val="24"/>
          <w:lang w:val="en-US" w:eastAsia="zh-CN"/>
        </w:rPr>
      </w:pPr>
      <w:r w:rsidRPr="00F174A4">
        <w:rPr>
          <w:rFonts w:eastAsiaTheme="minorEastAsia" w:cs="Arial" w:hint="eastAsia"/>
          <w:szCs w:val="24"/>
          <w:lang w:val="en-US" w:eastAsia="zh-CN"/>
        </w:rPr>
        <w:t>鉴于</w:t>
      </w:r>
      <w:r w:rsidRPr="00F174A4">
        <w:rPr>
          <w:rFonts w:eastAsia="Calibri" w:cs="Arial"/>
          <w:b/>
          <w:bCs/>
          <w:szCs w:val="24"/>
          <w:lang w:val="en-US" w:eastAsia="zh-CN"/>
        </w:rPr>
        <w:t>SDG17</w:t>
      </w:r>
      <w:r w:rsidRPr="00F174A4">
        <w:rPr>
          <w:rFonts w:eastAsiaTheme="minorEastAsia" w:cs="Arial" w:hint="eastAsia"/>
          <w:szCs w:val="24"/>
          <w:lang w:val="en-US" w:eastAsia="zh-CN"/>
        </w:rPr>
        <w:t>（</w:t>
      </w:r>
      <w:bookmarkStart w:id="1003" w:name="_Hlk501630331"/>
      <w:r w:rsidRPr="00F174A4">
        <w:rPr>
          <w:rFonts w:eastAsia="Calibri" w:cs="Arial" w:hint="eastAsia"/>
          <w:szCs w:val="24"/>
          <w:lang w:val="en-US" w:eastAsia="zh-CN"/>
        </w:rPr>
        <w:t>实现总体目标的伙伴关系</w:t>
      </w:r>
      <w:bookmarkEnd w:id="1003"/>
      <w:r>
        <w:rPr>
          <w:rFonts w:eastAsiaTheme="minorEastAsia" w:cs="Arial" w:hint="eastAsia"/>
          <w:szCs w:val="24"/>
          <w:lang w:val="en-US" w:eastAsia="zh-CN"/>
        </w:rPr>
        <w:t>）</w:t>
      </w:r>
      <w:r w:rsidRPr="00F174A4">
        <w:rPr>
          <w:rFonts w:eastAsiaTheme="minorEastAsia" w:cs="Arial" w:hint="eastAsia"/>
          <w:szCs w:val="24"/>
          <w:lang w:val="en-US" w:eastAsia="zh-CN"/>
        </w:rPr>
        <w:t>突出强调</w:t>
      </w:r>
      <w:r w:rsidRPr="00F174A4">
        <w:rPr>
          <w:rFonts w:eastAsiaTheme="minorEastAsia" w:cs="Arial" w:hint="eastAsia"/>
          <w:szCs w:val="24"/>
          <w:lang w:val="en-US" w:eastAsia="zh-CN"/>
        </w:rPr>
        <w:t>I</w:t>
      </w:r>
      <w:r w:rsidRPr="00F174A4">
        <w:rPr>
          <w:rFonts w:eastAsiaTheme="minorEastAsia" w:cs="Arial"/>
          <w:szCs w:val="24"/>
          <w:lang w:val="en-US" w:eastAsia="zh-CN"/>
        </w:rPr>
        <w:t>CT</w:t>
      </w:r>
      <w:r w:rsidRPr="00F174A4">
        <w:rPr>
          <w:rFonts w:eastAsiaTheme="minorEastAsia" w:cs="Arial" w:hint="eastAsia"/>
          <w:szCs w:val="24"/>
          <w:lang w:val="en-US" w:eastAsia="zh-CN"/>
        </w:rPr>
        <w:t>是一种具有跨行业变革潜力的实施手段，国际电联</w:t>
      </w:r>
      <w:r>
        <w:rPr>
          <w:rFonts w:eastAsiaTheme="minorEastAsia" w:cs="Arial" w:hint="eastAsia"/>
          <w:szCs w:val="24"/>
          <w:lang w:val="en-US" w:eastAsia="zh-CN"/>
        </w:rPr>
        <w:t>务</w:t>
      </w:r>
      <w:r w:rsidRPr="00F174A4">
        <w:rPr>
          <w:rFonts w:eastAsiaTheme="minorEastAsia" w:cs="Arial" w:hint="eastAsia"/>
          <w:szCs w:val="24"/>
          <w:lang w:val="en-US" w:eastAsia="zh-CN"/>
        </w:rPr>
        <w:t>必</w:t>
      </w:r>
      <w:r>
        <w:rPr>
          <w:rFonts w:eastAsiaTheme="minorEastAsia" w:cs="Arial" w:hint="eastAsia"/>
          <w:szCs w:val="24"/>
          <w:lang w:val="en-US" w:eastAsia="zh-CN"/>
        </w:rPr>
        <w:t>对</w:t>
      </w:r>
      <w:r w:rsidRPr="00F174A4">
        <w:rPr>
          <w:rFonts w:eastAsiaTheme="minorEastAsia" w:cs="Arial" w:hint="eastAsia"/>
          <w:szCs w:val="24"/>
          <w:lang w:val="en-US" w:eastAsia="zh-CN"/>
        </w:rPr>
        <w:t>此广泛</w:t>
      </w:r>
      <w:r>
        <w:rPr>
          <w:rFonts w:eastAsiaTheme="minorEastAsia" w:cs="Arial" w:hint="eastAsia"/>
          <w:szCs w:val="24"/>
          <w:lang w:val="en-US" w:eastAsia="zh-CN"/>
        </w:rPr>
        <w:t>的</w:t>
      </w:r>
      <w:r w:rsidRPr="00F174A4">
        <w:rPr>
          <w:rFonts w:eastAsiaTheme="minorEastAsia" w:cs="Arial" w:hint="eastAsia"/>
          <w:szCs w:val="24"/>
          <w:lang w:val="en-US" w:eastAsia="zh-CN"/>
        </w:rPr>
        <w:t>影响</w:t>
      </w:r>
      <w:r>
        <w:rPr>
          <w:rFonts w:eastAsiaTheme="minorEastAsia" w:cs="Arial" w:hint="eastAsia"/>
          <w:szCs w:val="24"/>
          <w:lang w:val="en-US" w:eastAsia="zh-CN"/>
        </w:rPr>
        <w:t>力加以利用</w:t>
      </w:r>
      <w:r w:rsidRPr="00F174A4">
        <w:rPr>
          <w:rFonts w:eastAsiaTheme="minorEastAsia" w:cs="Arial" w:hint="eastAsia"/>
          <w:szCs w:val="24"/>
          <w:lang w:val="en-US" w:eastAsia="zh-CN"/>
        </w:rPr>
        <w:t>。请注意，国际电联对以下</w:t>
      </w:r>
      <w:r w:rsidRPr="00F174A4">
        <w:rPr>
          <w:rFonts w:eastAsiaTheme="minorEastAsia" w:cs="Arial" w:hint="eastAsia"/>
          <w:szCs w:val="24"/>
          <w:lang w:val="en-US" w:eastAsia="zh-CN"/>
        </w:rPr>
        <w:t>S</w:t>
      </w:r>
      <w:r w:rsidRPr="00F174A4">
        <w:rPr>
          <w:rFonts w:eastAsiaTheme="minorEastAsia" w:cs="Arial"/>
          <w:szCs w:val="24"/>
          <w:lang w:val="en-US" w:eastAsia="zh-CN"/>
        </w:rPr>
        <w:t>DG</w:t>
      </w:r>
      <w:r w:rsidRPr="00F174A4">
        <w:rPr>
          <w:rFonts w:eastAsiaTheme="minorEastAsia" w:cs="Arial" w:hint="eastAsia"/>
          <w:szCs w:val="24"/>
          <w:lang w:val="en-US" w:eastAsia="zh-CN"/>
        </w:rPr>
        <w:t>的影响尤甚，其中包括</w:t>
      </w:r>
      <w:r w:rsidRPr="00F174A4">
        <w:rPr>
          <w:rFonts w:eastAsia="Calibri" w:cs="Arial"/>
          <w:b/>
          <w:bCs/>
          <w:szCs w:val="24"/>
          <w:lang w:val="en-US" w:eastAsia="zh-CN"/>
        </w:rPr>
        <w:t>SDG 11</w:t>
      </w:r>
      <w:r w:rsidRPr="00F174A4">
        <w:rPr>
          <w:rFonts w:eastAsiaTheme="minorEastAsia" w:cs="Arial" w:hint="eastAsia"/>
          <w:szCs w:val="24"/>
          <w:lang w:val="en-US" w:eastAsia="zh-CN"/>
        </w:rPr>
        <w:t>（</w:t>
      </w:r>
      <w:bookmarkStart w:id="1004" w:name="_Hlk501630585"/>
      <w:r w:rsidRPr="00F174A4">
        <w:rPr>
          <w:rFonts w:eastAsia="Calibri" w:cs="Arial" w:hint="eastAsia"/>
          <w:szCs w:val="24"/>
          <w:lang w:val="en-US" w:eastAsia="zh-CN"/>
        </w:rPr>
        <w:t>可持续城市与社区</w:t>
      </w:r>
      <w:bookmarkEnd w:id="1004"/>
      <w:r>
        <w:rPr>
          <w:rFonts w:eastAsiaTheme="minorEastAsia" w:cs="Arial" w:hint="eastAsia"/>
          <w:szCs w:val="24"/>
          <w:lang w:val="en-US" w:eastAsia="zh-CN"/>
        </w:rPr>
        <w:t>）</w:t>
      </w:r>
      <w:r w:rsidRPr="00F174A4">
        <w:rPr>
          <w:rFonts w:eastAsiaTheme="minorEastAsia" w:cs="Arial" w:hint="eastAsia"/>
          <w:szCs w:val="24"/>
          <w:lang w:val="en-US" w:eastAsia="zh-CN"/>
        </w:rPr>
        <w:t>、</w:t>
      </w:r>
      <w:r w:rsidRPr="00F174A4">
        <w:rPr>
          <w:rFonts w:eastAsia="Calibri" w:cs="Arial"/>
          <w:b/>
          <w:bCs/>
          <w:szCs w:val="24"/>
          <w:lang w:val="en-US" w:eastAsia="zh-CN"/>
        </w:rPr>
        <w:t>SDG 10</w:t>
      </w:r>
      <w:r w:rsidRPr="00F174A4">
        <w:rPr>
          <w:rFonts w:eastAsiaTheme="minorEastAsia" w:cs="Arial" w:hint="eastAsia"/>
          <w:szCs w:val="24"/>
          <w:lang w:val="en-US" w:eastAsia="zh-CN"/>
        </w:rPr>
        <w:t>（</w:t>
      </w:r>
      <w:bookmarkStart w:id="1005" w:name="_Hlk501630206"/>
      <w:r w:rsidRPr="00F174A4">
        <w:rPr>
          <w:rFonts w:eastAsiaTheme="minorEastAsia" w:cs="Arial" w:hint="eastAsia"/>
          <w:szCs w:val="24"/>
          <w:lang w:val="en-US" w:eastAsia="zh-CN"/>
        </w:rPr>
        <w:t>减少不平等</w:t>
      </w:r>
      <w:bookmarkEnd w:id="1005"/>
      <w:r>
        <w:rPr>
          <w:rFonts w:eastAsiaTheme="minorEastAsia" w:cs="Arial" w:hint="eastAsia"/>
          <w:szCs w:val="24"/>
          <w:lang w:val="en-US" w:eastAsia="zh-CN"/>
        </w:rPr>
        <w:t>）</w:t>
      </w:r>
      <w:r w:rsidRPr="00F174A4">
        <w:rPr>
          <w:rFonts w:eastAsiaTheme="minorEastAsia" w:cs="Arial" w:hint="eastAsia"/>
          <w:szCs w:val="24"/>
          <w:lang w:val="en-US" w:eastAsia="zh-CN"/>
        </w:rPr>
        <w:t>、</w:t>
      </w:r>
      <w:r w:rsidRPr="00F174A4">
        <w:rPr>
          <w:rFonts w:eastAsia="Calibri" w:cs="Arial"/>
          <w:b/>
          <w:bCs/>
          <w:szCs w:val="24"/>
          <w:lang w:val="en-US" w:eastAsia="zh-CN"/>
        </w:rPr>
        <w:t>SDG 8</w:t>
      </w:r>
      <w:r w:rsidRPr="00F174A4">
        <w:rPr>
          <w:rFonts w:eastAsiaTheme="minorEastAsia" w:cs="Arial" w:hint="eastAsia"/>
          <w:szCs w:val="24"/>
          <w:lang w:val="en-US" w:eastAsia="zh-CN"/>
        </w:rPr>
        <w:t>（</w:t>
      </w:r>
      <w:bookmarkStart w:id="1006" w:name="_Hlk501630247"/>
      <w:r w:rsidRPr="00F174A4">
        <w:rPr>
          <w:rFonts w:eastAsiaTheme="minorEastAsia" w:cs="Arial" w:hint="eastAsia"/>
          <w:szCs w:val="24"/>
          <w:lang w:val="en-US" w:eastAsia="zh-CN"/>
        </w:rPr>
        <w:t>体面工作和经济增长</w:t>
      </w:r>
      <w:bookmarkEnd w:id="1006"/>
      <w:r>
        <w:rPr>
          <w:rFonts w:eastAsiaTheme="minorEastAsia" w:cs="Arial" w:hint="eastAsia"/>
          <w:szCs w:val="24"/>
          <w:lang w:val="en-US" w:eastAsia="zh-CN"/>
        </w:rPr>
        <w:t>）</w:t>
      </w:r>
      <w:r w:rsidRPr="00F174A4">
        <w:rPr>
          <w:rFonts w:eastAsiaTheme="minorEastAsia" w:cs="Arial" w:hint="eastAsia"/>
          <w:szCs w:val="24"/>
          <w:lang w:val="en-US" w:eastAsia="zh-CN"/>
        </w:rPr>
        <w:t>、</w:t>
      </w:r>
      <w:r w:rsidRPr="00F174A4">
        <w:rPr>
          <w:rFonts w:eastAsia="Calibri" w:cs="Arial"/>
          <w:b/>
          <w:bCs/>
          <w:szCs w:val="24"/>
          <w:lang w:val="en-US" w:eastAsia="zh-CN"/>
        </w:rPr>
        <w:t>SDG 1</w:t>
      </w:r>
      <w:r w:rsidRPr="00F174A4">
        <w:rPr>
          <w:rFonts w:eastAsiaTheme="minorEastAsia" w:cs="Arial" w:hint="eastAsia"/>
          <w:szCs w:val="24"/>
          <w:lang w:val="en-US" w:eastAsia="zh-CN"/>
        </w:rPr>
        <w:t>（</w:t>
      </w:r>
      <w:bookmarkStart w:id="1007" w:name="_Hlk501630286"/>
      <w:r w:rsidRPr="00F174A4">
        <w:rPr>
          <w:rFonts w:eastAsiaTheme="minorEastAsia" w:cs="Arial" w:hint="eastAsia"/>
          <w:szCs w:val="24"/>
          <w:lang w:val="en-US" w:eastAsia="zh-CN"/>
        </w:rPr>
        <w:t>消除贫困</w:t>
      </w:r>
      <w:bookmarkEnd w:id="1007"/>
      <w:r>
        <w:rPr>
          <w:rFonts w:eastAsiaTheme="minorEastAsia" w:cs="Arial" w:hint="eastAsia"/>
          <w:szCs w:val="24"/>
          <w:lang w:val="en-US" w:eastAsia="zh-CN"/>
        </w:rPr>
        <w:t>）</w:t>
      </w:r>
      <w:r w:rsidRPr="00F174A4">
        <w:rPr>
          <w:rFonts w:eastAsiaTheme="minorEastAsia" w:cs="Arial" w:hint="eastAsia"/>
          <w:szCs w:val="24"/>
          <w:lang w:val="en-US" w:eastAsia="zh-CN"/>
        </w:rPr>
        <w:t>、</w:t>
      </w:r>
      <w:r w:rsidRPr="00F174A4">
        <w:rPr>
          <w:rFonts w:eastAsia="Calibri" w:cs="Arial"/>
          <w:b/>
          <w:bCs/>
          <w:szCs w:val="24"/>
          <w:lang w:val="en-US" w:eastAsia="zh-CN"/>
        </w:rPr>
        <w:t>SDG 3</w:t>
      </w:r>
      <w:r w:rsidRPr="00F174A4">
        <w:rPr>
          <w:rFonts w:eastAsiaTheme="minorEastAsia" w:cs="Arial" w:hint="eastAsia"/>
          <w:szCs w:val="24"/>
          <w:lang w:val="en-US" w:eastAsia="zh-CN"/>
        </w:rPr>
        <w:t>（</w:t>
      </w:r>
      <w:r w:rsidRPr="00F174A4">
        <w:rPr>
          <w:rFonts w:eastAsiaTheme="minorEastAsia" w:cs="Arial"/>
          <w:szCs w:val="24"/>
          <w:lang w:val="en-US" w:eastAsia="zh-CN"/>
        </w:rPr>
        <w:t>健康和福祉</w:t>
      </w:r>
      <w:r>
        <w:rPr>
          <w:rFonts w:eastAsiaTheme="minorEastAsia" w:cs="Arial" w:hint="eastAsia"/>
          <w:szCs w:val="24"/>
          <w:lang w:val="en-US" w:eastAsia="zh-CN"/>
        </w:rPr>
        <w:t>）</w:t>
      </w:r>
      <w:r w:rsidRPr="00F174A4">
        <w:rPr>
          <w:rFonts w:eastAsiaTheme="minorEastAsia" w:cs="Arial" w:hint="eastAsia"/>
          <w:szCs w:val="24"/>
          <w:lang w:val="en-US" w:eastAsia="zh-CN"/>
        </w:rPr>
        <w:t>、</w:t>
      </w:r>
      <w:r w:rsidRPr="00F174A4">
        <w:rPr>
          <w:rFonts w:eastAsia="Calibri" w:cs="Arial"/>
          <w:b/>
          <w:bCs/>
          <w:szCs w:val="24"/>
          <w:lang w:val="en-US" w:eastAsia="zh-CN"/>
        </w:rPr>
        <w:t>SDG 4</w:t>
      </w:r>
      <w:r w:rsidRPr="00F174A4">
        <w:rPr>
          <w:rFonts w:eastAsiaTheme="minorEastAsia" w:cs="Arial" w:hint="eastAsia"/>
          <w:szCs w:val="24"/>
          <w:lang w:val="en-US" w:eastAsia="zh-CN"/>
        </w:rPr>
        <w:t>（</w:t>
      </w:r>
      <w:r w:rsidRPr="00F174A4">
        <w:rPr>
          <w:rFonts w:eastAsia="Calibri" w:cs="Arial" w:hint="eastAsia"/>
          <w:szCs w:val="24"/>
          <w:lang w:val="en-US" w:eastAsia="zh-CN"/>
        </w:rPr>
        <w:t>优质教育</w:t>
      </w:r>
      <w:r>
        <w:rPr>
          <w:rFonts w:eastAsiaTheme="minorEastAsia" w:cs="Arial" w:hint="eastAsia"/>
          <w:szCs w:val="24"/>
          <w:lang w:val="en-US" w:eastAsia="zh-CN"/>
        </w:rPr>
        <w:t>）</w:t>
      </w:r>
      <w:r w:rsidRPr="00F174A4">
        <w:rPr>
          <w:rFonts w:eastAsiaTheme="minorEastAsia" w:cs="Arial" w:hint="eastAsia"/>
          <w:szCs w:val="24"/>
          <w:lang w:val="en-US" w:eastAsia="zh-CN"/>
        </w:rPr>
        <w:t>和</w:t>
      </w:r>
      <w:r w:rsidRPr="00F174A4">
        <w:rPr>
          <w:rFonts w:eastAsia="Calibri" w:cs="Arial"/>
          <w:b/>
          <w:bCs/>
          <w:szCs w:val="24"/>
          <w:lang w:val="en-US" w:eastAsia="zh-CN"/>
        </w:rPr>
        <w:t>SDG 5</w:t>
      </w:r>
      <w:r w:rsidRPr="00F174A4">
        <w:rPr>
          <w:rFonts w:eastAsiaTheme="minorEastAsia" w:cs="Arial" w:hint="eastAsia"/>
          <w:szCs w:val="24"/>
          <w:lang w:val="en-US" w:eastAsia="zh-CN"/>
        </w:rPr>
        <w:t>（</w:t>
      </w:r>
      <w:bookmarkStart w:id="1008" w:name="_Hlk501630424"/>
      <w:r w:rsidRPr="00F174A4">
        <w:rPr>
          <w:rFonts w:eastAsiaTheme="minorEastAsia" w:cs="Arial" w:hint="eastAsia"/>
          <w:szCs w:val="24"/>
          <w:lang w:val="en-US" w:eastAsia="zh-CN"/>
        </w:rPr>
        <w:t>性别平等</w:t>
      </w:r>
      <w:bookmarkEnd w:id="1008"/>
      <w:r>
        <w:rPr>
          <w:rFonts w:eastAsiaTheme="minorEastAsia" w:cs="Arial" w:hint="eastAsia"/>
          <w:szCs w:val="24"/>
          <w:lang w:val="en-US" w:eastAsia="zh-CN"/>
        </w:rPr>
        <w:t>）</w:t>
      </w:r>
      <w:r w:rsidRPr="00F174A4">
        <w:rPr>
          <w:rFonts w:eastAsiaTheme="minorEastAsia" w:cs="Arial" w:hint="eastAsia"/>
          <w:szCs w:val="24"/>
          <w:lang w:val="en-US" w:eastAsia="zh-CN"/>
        </w:rPr>
        <w:t>。</w:t>
      </w:r>
    </w:p>
    <w:p w:rsidR="008064C7" w:rsidRPr="00243529" w:rsidRDefault="00AA37BF" w:rsidP="008064C7">
      <w:pPr>
        <w:overflowPunct/>
        <w:autoSpaceDE/>
        <w:autoSpaceDN/>
        <w:adjustRightInd/>
        <w:spacing w:after="120" w:line="259" w:lineRule="auto"/>
        <w:ind w:firstLineChars="200" w:firstLine="480"/>
        <w:jc w:val="both"/>
        <w:textAlignment w:val="auto"/>
        <w:rPr>
          <w:rFonts w:eastAsia="Calibri" w:cs="Arial"/>
          <w:sz w:val="22"/>
          <w:szCs w:val="22"/>
          <w:lang w:val="en-US" w:eastAsia="zh-CN"/>
        </w:rPr>
      </w:pPr>
      <w:r w:rsidRPr="00F174A4">
        <w:rPr>
          <w:rFonts w:eastAsiaTheme="minorEastAsia" w:cs="Arial" w:hint="eastAsia"/>
          <w:szCs w:val="24"/>
          <w:lang w:val="en-US" w:eastAsia="zh-CN"/>
        </w:rPr>
        <w:t>因此，国际电联将通过</w:t>
      </w:r>
      <w:r w:rsidRPr="00F174A4">
        <w:rPr>
          <w:rFonts w:eastAsia="Calibri" w:cs="Arial"/>
          <w:szCs w:val="24"/>
          <w:lang w:val="en-US" w:eastAsia="zh-CN"/>
        </w:rPr>
        <w:t>基础设施</w:t>
      </w:r>
      <w:r w:rsidRPr="00F174A4">
        <w:rPr>
          <w:rFonts w:eastAsiaTheme="minorEastAsia" w:cs="Arial" w:hint="eastAsia"/>
          <w:szCs w:val="24"/>
          <w:lang w:val="en-US" w:eastAsia="zh-CN"/>
        </w:rPr>
        <w:t>、互连互通及与</w:t>
      </w:r>
      <w:proofErr w:type="gramStart"/>
      <w:r w:rsidRPr="00F174A4">
        <w:rPr>
          <w:rFonts w:eastAsiaTheme="minorEastAsia" w:cs="Arial" w:hint="eastAsia"/>
          <w:szCs w:val="24"/>
          <w:lang w:val="en-US" w:eastAsia="zh-CN"/>
        </w:rPr>
        <w:t>所有利益</w:t>
      </w:r>
      <w:proofErr w:type="gramEnd"/>
      <w:r w:rsidRPr="00F174A4">
        <w:rPr>
          <w:rFonts w:eastAsiaTheme="minorEastAsia" w:cs="Arial" w:hint="eastAsia"/>
          <w:szCs w:val="24"/>
          <w:lang w:val="en-US" w:eastAsia="zh-CN"/>
        </w:rPr>
        <w:t>攸关方建立合作伙伴关系，为实现其它</w:t>
      </w:r>
      <w:r w:rsidRPr="00F174A4">
        <w:rPr>
          <w:rFonts w:eastAsiaTheme="minorEastAsia" w:cs="Arial" w:hint="eastAsia"/>
          <w:szCs w:val="24"/>
          <w:lang w:val="en-US" w:eastAsia="zh-CN"/>
        </w:rPr>
        <w:t>S</w:t>
      </w:r>
      <w:r w:rsidRPr="00F174A4">
        <w:rPr>
          <w:rFonts w:eastAsiaTheme="minorEastAsia" w:cs="Arial"/>
          <w:szCs w:val="24"/>
          <w:lang w:val="en-US" w:eastAsia="zh-CN"/>
        </w:rPr>
        <w:t>DG</w:t>
      </w:r>
      <w:proofErr w:type="gramStart"/>
      <w:r w:rsidRPr="00F174A4">
        <w:rPr>
          <w:rFonts w:eastAsiaTheme="minorEastAsia" w:cs="Arial" w:hint="eastAsia"/>
          <w:szCs w:val="24"/>
          <w:lang w:val="en-US" w:eastAsia="zh-CN"/>
        </w:rPr>
        <w:t>作出</w:t>
      </w:r>
      <w:proofErr w:type="gramEnd"/>
      <w:r w:rsidRPr="00F174A4">
        <w:rPr>
          <w:rFonts w:eastAsiaTheme="minorEastAsia" w:cs="Arial" w:hint="eastAsia"/>
          <w:szCs w:val="24"/>
          <w:lang w:val="en-US" w:eastAsia="zh-CN"/>
        </w:rPr>
        <w:t>最大贡献。</w:t>
      </w:r>
    </w:p>
    <w:p w:rsidR="008064C7" w:rsidRPr="002A5CF5" w:rsidRDefault="00AA37BF" w:rsidP="008064C7">
      <w:pPr>
        <w:pStyle w:val="Headingb"/>
        <w:rPr>
          <w:rFonts w:eastAsia="Calibri"/>
          <w:b w:val="0"/>
          <w:lang w:val="en-US" w:eastAsia="zh-CN"/>
        </w:rPr>
      </w:pPr>
      <w:r>
        <w:rPr>
          <w:rFonts w:hint="eastAsia"/>
          <w:lang w:val="en-US" w:eastAsia="zh-CN"/>
        </w:rPr>
        <w:t>国际电联的输出成果和重要活动与</w:t>
      </w:r>
      <w:r>
        <w:rPr>
          <w:rFonts w:hint="eastAsia"/>
          <w:lang w:val="en-US" w:eastAsia="zh-CN"/>
        </w:rPr>
        <w:t>S</w:t>
      </w:r>
      <w:r>
        <w:rPr>
          <w:lang w:val="en-US" w:eastAsia="zh-CN"/>
        </w:rPr>
        <w:t>DG</w:t>
      </w:r>
      <w:r>
        <w:rPr>
          <w:rFonts w:hint="eastAsia"/>
          <w:lang w:val="en-US" w:eastAsia="zh-CN"/>
        </w:rPr>
        <w:t>间的对照关系</w:t>
      </w:r>
      <w:r w:rsidRPr="002A5CF5">
        <w:rPr>
          <w:rFonts w:hint="eastAsia"/>
          <w:b w:val="0"/>
          <w:lang w:val="en-US" w:eastAsia="zh-CN"/>
        </w:rPr>
        <w:t>（基于国际电联的</w:t>
      </w:r>
      <w:r w:rsidRPr="002A5CF5">
        <w:rPr>
          <w:rFonts w:eastAsia="Calibri"/>
          <w:b w:val="0"/>
          <w:lang w:val="en-US" w:eastAsia="zh-CN"/>
        </w:rPr>
        <w:t>SDG</w:t>
      </w:r>
      <w:r w:rsidRPr="002A5CF5">
        <w:rPr>
          <w:rFonts w:hint="eastAsia"/>
          <w:b w:val="0"/>
          <w:lang w:val="en-US" w:eastAsia="zh-CN"/>
        </w:rPr>
        <w:t>对照工具</w:t>
      </w:r>
      <w:r w:rsidRPr="002A5CF5">
        <w:rPr>
          <w:rFonts w:eastAsia="Calibri"/>
          <w:b w:val="0"/>
          <w:vertAlign w:val="superscript"/>
          <w:lang w:val="en-US"/>
        </w:rPr>
        <w:footnoteReference w:id="15"/>
      </w:r>
      <w:r w:rsidRPr="002A5CF5">
        <w:rPr>
          <w:rFonts w:hint="eastAsia"/>
          <w:b w:val="0"/>
          <w:lang w:val="en-US" w:eastAsia="zh-CN"/>
        </w:rPr>
        <w:t>）</w:t>
      </w:r>
    </w:p>
    <w:p w:rsidR="008064C7" w:rsidRDefault="00AA37BF" w:rsidP="008064C7">
      <w:pPr>
        <w:overflowPunct/>
        <w:autoSpaceDE/>
        <w:autoSpaceDN/>
        <w:adjustRightInd/>
        <w:spacing w:before="0" w:after="160" w:line="259" w:lineRule="auto"/>
        <w:jc w:val="center"/>
        <w:textAlignment w:val="auto"/>
        <w:rPr>
          <w:rFonts w:eastAsia="Calibri" w:cs="Arial"/>
          <w:sz w:val="22"/>
          <w:szCs w:val="22"/>
          <w:lang w:val="en-US" w:eastAsia="zh-CN"/>
        </w:rPr>
      </w:pPr>
      <w:r>
        <w:rPr>
          <w:rFonts w:eastAsia="Calibri" w:cs="Arial"/>
          <w:noProof/>
          <w:sz w:val="22"/>
          <w:szCs w:val="22"/>
          <w:lang w:eastAsia="zh-CN"/>
        </w:rPr>
        <w:drawing>
          <wp:inline distT="0" distB="0" distL="0" distR="0">
            <wp:extent cx="5940425" cy="5182870"/>
            <wp:effectExtent l="0" t="0" r="3175" b="0"/>
            <wp:docPr id="1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24-chart2-zh.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5182870"/>
                    </a:xfrm>
                    <a:prstGeom prst="rect">
                      <a:avLst/>
                    </a:prstGeom>
                  </pic:spPr>
                </pic:pic>
              </a:graphicData>
            </a:graphic>
          </wp:inline>
        </w:drawing>
      </w:r>
    </w:p>
    <w:p w:rsidR="008064C7" w:rsidRPr="00014788" w:rsidRDefault="008064C7" w:rsidP="008064C7">
      <w:pPr>
        <w:overflowPunct/>
        <w:autoSpaceDE/>
        <w:autoSpaceDN/>
        <w:adjustRightInd/>
        <w:spacing w:before="0" w:after="160" w:line="259" w:lineRule="auto"/>
        <w:jc w:val="center"/>
        <w:textAlignment w:val="auto"/>
        <w:rPr>
          <w:rFonts w:eastAsiaTheme="minorEastAsia" w:cs="Arial"/>
          <w:sz w:val="22"/>
          <w:szCs w:val="22"/>
          <w:lang w:eastAsia="zh-CN"/>
        </w:rPr>
      </w:pPr>
    </w:p>
    <w:p w:rsidR="008064C7" w:rsidRPr="000217CC" w:rsidRDefault="00AA37BF" w:rsidP="008064C7">
      <w:pPr>
        <w:overflowPunct/>
        <w:autoSpaceDE/>
        <w:autoSpaceDN/>
        <w:adjustRightInd/>
        <w:spacing w:before="0" w:after="160" w:line="259" w:lineRule="auto"/>
        <w:ind w:firstLineChars="200" w:firstLine="480"/>
        <w:jc w:val="both"/>
        <w:textAlignment w:val="auto"/>
        <w:rPr>
          <w:rFonts w:eastAsia="Calibri" w:cs="Arial"/>
          <w:szCs w:val="24"/>
          <w:lang w:val="en-US" w:eastAsia="zh-CN"/>
        </w:rPr>
      </w:pPr>
      <w:r w:rsidRPr="000217CC">
        <w:rPr>
          <w:rFonts w:eastAsiaTheme="minorEastAsia" w:cs="Arial" w:hint="eastAsia"/>
          <w:szCs w:val="24"/>
          <w:lang w:val="en-US" w:eastAsia="zh-CN"/>
        </w:rPr>
        <w:t>国际电联还是</w:t>
      </w:r>
      <w:r>
        <w:rPr>
          <w:rFonts w:eastAsiaTheme="minorEastAsia" w:cs="Arial" w:hint="eastAsia"/>
          <w:szCs w:val="24"/>
          <w:lang w:val="en-US" w:eastAsia="zh-CN"/>
        </w:rPr>
        <w:t>五</w:t>
      </w:r>
      <w:r w:rsidRPr="000217CC">
        <w:rPr>
          <w:rFonts w:eastAsiaTheme="minorEastAsia" w:cs="Arial" w:hint="eastAsia"/>
          <w:szCs w:val="24"/>
          <w:lang w:val="en-US" w:eastAsia="zh-CN"/>
        </w:rPr>
        <w:t>项</w:t>
      </w:r>
      <w:r w:rsidRPr="000217CC">
        <w:rPr>
          <w:rFonts w:eastAsiaTheme="minorEastAsia" w:cs="Arial" w:hint="eastAsia"/>
          <w:szCs w:val="24"/>
          <w:lang w:val="en-US" w:eastAsia="zh-CN"/>
        </w:rPr>
        <w:t>S</w:t>
      </w:r>
      <w:r w:rsidRPr="000217CC">
        <w:rPr>
          <w:rFonts w:eastAsiaTheme="minorEastAsia" w:cs="Arial"/>
          <w:szCs w:val="24"/>
          <w:lang w:val="en-US" w:eastAsia="zh-CN"/>
        </w:rPr>
        <w:t>DG</w:t>
      </w:r>
      <w:r w:rsidRPr="000217CC">
        <w:rPr>
          <w:rFonts w:eastAsiaTheme="minorEastAsia" w:cs="Arial" w:hint="eastAsia"/>
          <w:szCs w:val="24"/>
          <w:lang w:val="en-US" w:eastAsia="zh-CN"/>
        </w:rPr>
        <w:t>指标</w:t>
      </w:r>
      <w:r w:rsidRPr="000217CC">
        <w:rPr>
          <w:rFonts w:ascii="SimSun" w:hAnsi="SimSun" w:cs="Arial"/>
          <w:szCs w:val="24"/>
          <w:lang w:val="en-US" w:eastAsia="zh-CN"/>
        </w:rPr>
        <w:t>(</w:t>
      </w:r>
      <w:r w:rsidRPr="000217CC">
        <w:rPr>
          <w:rFonts w:eastAsia="Calibri" w:cs="Arial"/>
          <w:szCs w:val="24"/>
          <w:lang w:val="en-US" w:eastAsia="zh-CN"/>
        </w:rPr>
        <w:t>4.4.1</w:t>
      </w:r>
      <w:r w:rsidRPr="000217CC">
        <w:rPr>
          <w:rFonts w:eastAsiaTheme="minorEastAsia" w:cs="Arial" w:hint="eastAsia"/>
          <w:szCs w:val="24"/>
          <w:lang w:val="en-US" w:eastAsia="zh-CN"/>
        </w:rPr>
        <w:t>、</w:t>
      </w:r>
      <w:r w:rsidRPr="000217CC">
        <w:rPr>
          <w:rFonts w:eastAsia="Calibri" w:cs="Arial"/>
          <w:szCs w:val="24"/>
          <w:lang w:val="en-US" w:eastAsia="zh-CN"/>
        </w:rPr>
        <w:t>5.b.1</w:t>
      </w:r>
      <w:r w:rsidRPr="000217CC">
        <w:rPr>
          <w:rFonts w:eastAsiaTheme="minorEastAsia" w:cs="Arial" w:hint="eastAsia"/>
          <w:szCs w:val="24"/>
          <w:lang w:val="en-US" w:eastAsia="zh-CN"/>
        </w:rPr>
        <w:t>、</w:t>
      </w:r>
      <w:r w:rsidRPr="000217CC">
        <w:rPr>
          <w:rFonts w:eastAsia="Calibri" w:cs="Arial"/>
          <w:szCs w:val="24"/>
          <w:lang w:val="en-US" w:eastAsia="zh-CN"/>
        </w:rPr>
        <w:t>9.c.1</w:t>
      </w:r>
      <w:r w:rsidRPr="000217CC">
        <w:rPr>
          <w:rFonts w:eastAsiaTheme="minorEastAsia" w:cs="Arial" w:hint="eastAsia"/>
          <w:szCs w:val="24"/>
          <w:lang w:val="en-US" w:eastAsia="zh-CN"/>
        </w:rPr>
        <w:t>、</w:t>
      </w:r>
      <w:r w:rsidRPr="000217CC">
        <w:rPr>
          <w:rFonts w:eastAsia="Calibri" w:cs="Arial"/>
          <w:szCs w:val="24"/>
          <w:lang w:val="en-US" w:eastAsia="zh-CN"/>
        </w:rPr>
        <w:t>17.6.2</w:t>
      </w:r>
      <w:r w:rsidRPr="000217CC">
        <w:rPr>
          <w:rFonts w:eastAsiaTheme="minorEastAsia" w:cs="Arial" w:hint="eastAsia"/>
          <w:szCs w:val="24"/>
          <w:lang w:val="en-US" w:eastAsia="zh-CN"/>
        </w:rPr>
        <w:t>和</w:t>
      </w:r>
      <w:r w:rsidRPr="000217CC">
        <w:rPr>
          <w:rFonts w:eastAsia="Calibri" w:cs="Arial"/>
          <w:szCs w:val="24"/>
          <w:lang w:val="en-US" w:eastAsia="zh-CN"/>
        </w:rPr>
        <w:t>17.8.1</w:t>
      </w:r>
      <w:r w:rsidRPr="000217CC">
        <w:rPr>
          <w:rFonts w:ascii="SimSun" w:hAnsi="SimSun" w:cs="Arial" w:hint="eastAsia"/>
          <w:szCs w:val="24"/>
          <w:lang w:val="en-US" w:eastAsia="zh-CN"/>
        </w:rPr>
        <w:t>）</w:t>
      </w:r>
      <w:r w:rsidRPr="000217CC">
        <w:rPr>
          <w:rFonts w:eastAsiaTheme="minorEastAsia" w:cs="Arial" w:hint="eastAsia"/>
          <w:szCs w:val="24"/>
          <w:lang w:val="en-US" w:eastAsia="zh-CN"/>
        </w:rPr>
        <w:t>的托管</w:t>
      </w:r>
      <w:r>
        <w:rPr>
          <w:rFonts w:eastAsiaTheme="minorEastAsia" w:cs="Arial" w:hint="eastAsia"/>
          <w:szCs w:val="24"/>
          <w:lang w:val="en-US" w:eastAsia="zh-CN"/>
        </w:rPr>
        <w:t>方</w:t>
      </w:r>
      <w:r w:rsidRPr="000217CC">
        <w:rPr>
          <w:rFonts w:eastAsiaTheme="minorEastAsia" w:cs="Arial" w:hint="eastAsia"/>
          <w:szCs w:val="24"/>
          <w:lang w:val="en-US" w:eastAsia="zh-CN"/>
        </w:rPr>
        <w:t>，</w:t>
      </w:r>
      <w:r>
        <w:rPr>
          <w:rFonts w:eastAsiaTheme="minorEastAsia" w:cs="Arial" w:hint="eastAsia"/>
          <w:szCs w:val="24"/>
          <w:lang w:val="en-US" w:eastAsia="zh-CN"/>
        </w:rPr>
        <w:t>有助</w:t>
      </w:r>
      <w:r w:rsidRPr="000217CC">
        <w:rPr>
          <w:rFonts w:eastAsiaTheme="minorEastAsia" w:cs="Arial" w:hint="eastAsia"/>
          <w:szCs w:val="24"/>
          <w:lang w:val="en-US" w:eastAsia="zh-CN"/>
        </w:rPr>
        <w:t>于联合国统计数字对</w:t>
      </w:r>
      <w:r w:rsidRPr="000217CC">
        <w:rPr>
          <w:rFonts w:eastAsiaTheme="minorEastAsia" w:cs="Arial" w:hint="eastAsia"/>
          <w:szCs w:val="24"/>
          <w:lang w:val="en-US" w:eastAsia="zh-CN"/>
        </w:rPr>
        <w:t>S</w:t>
      </w:r>
      <w:r w:rsidRPr="000217CC">
        <w:rPr>
          <w:rFonts w:eastAsiaTheme="minorEastAsia" w:cs="Arial"/>
          <w:szCs w:val="24"/>
          <w:lang w:val="en-US" w:eastAsia="zh-CN"/>
        </w:rPr>
        <w:t>DG</w:t>
      </w:r>
      <w:r w:rsidRPr="000217CC">
        <w:rPr>
          <w:rFonts w:eastAsiaTheme="minorEastAsia" w:cs="Arial" w:hint="eastAsia"/>
          <w:szCs w:val="24"/>
          <w:lang w:val="en-US" w:eastAsia="zh-CN"/>
        </w:rPr>
        <w:t>的监督。</w:t>
      </w:r>
    </w:p>
    <w:p w:rsidR="008064C7" w:rsidRPr="00243529" w:rsidRDefault="00AA37BF" w:rsidP="008064C7">
      <w:pPr>
        <w:pStyle w:val="Headingb"/>
        <w:spacing w:after="120"/>
        <w:rPr>
          <w:rFonts w:eastAsia="Calibri"/>
          <w:lang w:val="en-US" w:eastAsia="zh-CN"/>
        </w:rPr>
      </w:pPr>
      <w:r>
        <w:rPr>
          <w:rFonts w:hint="eastAsia"/>
          <w:lang w:val="en-US" w:eastAsia="zh-CN"/>
        </w:rPr>
        <w:t>国际电</w:t>
      </w:r>
      <w:proofErr w:type="gramStart"/>
      <w:r>
        <w:rPr>
          <w:rFonts w:hint="eastAsia"/>
          <w:lang w:val="en-US" w:eastAsia="zh-CN"/>
        </w:rPr>
        <w:t>联</w:t>
      </w:r>
      <w:r w:rsidRPr="002B471C">
        <w:rPr>
          <w:rFonts w:hint="eastAsia"/>
          <w:lang w:val="en-US" w:eastAsia="zh-CN"/>
        </w:rPr>
        <w:t>战略</w:t>
      </w:r>
      <w:proofErr w:type="gramEnd"/>
      <w:r w:rsidRPr="002B471C">
        <w:rPr>
          <w:rFonts w:hint="eastAsia"/>
          <w:lang w:val="en-US" w:eastAsia="zh-CN"/>
        </w:rPr>
        <w:t>目标与可持续发展目标具体目标之间的关联</w:t>
      </w:r>
      <w:r w:rsidRPr="00243529">
        <w:rPr>
          <w:rFonts w:eastAsia="Calibri"/>
          <w:vertAlign w:val="superscript"/>
          <w:lang w:val="en-US"/>
        </w:rPr>
        <w:footnoteReference w:id="16"/>
      </w:r>
    </w:p>
    <w:tbl>
      <w:tblPr>
        <w:tblW w:w="9771" w:type="dxa"/>
        <w:tblCellMar>
          <w:left w:w="0" w:type="dxa"/>
          <w:right w:w="0" w:type="dxa"/>
        </w:tblCellMar>
        <w:tblLook w:val="04A0" w:firstRow="1" w:lastRow="0" w:firstColumn="1" w:lastColumn="0" w:noHBand="0" w:noVBand="1"/>
      </w:tblPr>
      <w:tblGrid>
        <w:gridCol w:w="9771"/>
      </w:tblGrid>
      <w:tr w:rsidR="008064C7" w:rsidRPr="00243529" w:rsidTr="008064C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064C7" w:rsidRPr="002B471C" w:rsidRDefault="00AA37BF" w:rsidP="008064C7">
            <w:pPr>
              <w:overflowPunct/>
              <w:autoSpaceDE/>
              <w:autoSpaceDN/>
              <w:adjustRightInd/>
              <w:spacing w:before="0" w:line="259" w:lineRule="auto"/>
              <w:jc w:val="both"/>
              <w:textAlignment w:val="auto"/>
              <w:rPr>
                <w:rFonts w:eastAsiaTheme="minorEastAsia" w:cs="Arial"/>
                <w:sz w:val="20"/>
                <w:lang w:val="en-US" w:eastAsia="zh-CN"/>
              </w:rPr>
            </w:pPr>
            <w:r w:rsidRPr="00FA0CA1">
              <w:rPr>
                <w:rFonts w:asciiTheme="minorEastAsia" w:eastAsiaTheme="minorEastAsia" w:hAnsiTheme="minorEastAsia" w:cs="Microsoft YaHei" w:hint="eastAsia"/>
                <w:b/>
                <w:bCs/>
                <w:color w:val="FFFFFF"/>
                <w:sz w:val="22"/>
                <w:szCs w:val="22"/>
                <w:lang w:val="en-US"/>
              </w:rPr>
              <w:t>总体目标</w:t>
            </w:r>
            <w:r w:rsidRPr="00243529">
              <w:rPr>
                <w:rFonts w:eastAsia="Calibri" w:cs="Arial"/>
                <w:b/>
                <w:bCs/>
                <w:color w:val="FFFFFF"/>
                <w:sz w:val="22"/>
                <w:szCs w:val="22"/>
                <w:lang w:val="en-US"/>
              </w:rPr>
              <w:t xml:space="preserve">1 – </w:t>
            </w:r>
            <w:r>
              <w:rPr>
                <w:rFonts w:eastAsiaTheme="minorEastAsia" w:cs="Arial" w:hint="eastAsia"/>
                <w:b/>
                <w:bCs/>
                <w:color w:val="FFFFFF"/>
                <w:sz w:val="22"/>
                <w:szCs w:val="22"/>
                <w:lang w:val="en-US" w:eastAsia="zh-CN"/>
              </w:rPr>
              <w:t>增长</w:t>
            </w:r>
          </w:p>
        </w:tc>
      </w:tr>
      <w:tr w:rsidR="008064C7" w:rsidRPr="00243529" w:rsidTr="008064C7">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064C7" w:rsidRPr="00243529" w:rsidRDefault="00AA37BF" w:rsidP="008064C7">
            <w:pPr>
              <w:overflowPunct/>
              <w:autoSpaceDE/>
              <w:autoSpaceDN/>
              <w:adjustRightInd/>
              <w:spacing w:before="0" w:after="160" w:line="259" w:lineRule="auto"/>
              <w:jc w:val="both"/>
              <w:textAlignment w:val="auto"/>
              <w:rPr>
                <w:rFonts w:eastAsia="Calibri" w:cs="Arial"/>
                <w:sz w:val="20"/>
                <w:lang w:val="en-US"/>
              </w:rPr>
            </w:pPr>
            <w:r w:rsidRPr="00243529">
              <w:rPr>
                <w:rFonts w:eastAsia="Calibri" w:cs="Arial"/>
                <w:b/>
                <w:bCs/>
                <w:sz w:val="20"/>
                <w:u w:val="single"/>
                <w:lang w:val="en-US"/>
              </w:rPr>
              <w:t xml:space="preserve">SDG </w:t>
            </w:r>
            <w:r w:rsidRPr="00FA0CA1">
              <w:rPr>
                <w:rFonts w:asciiTheme="minorEastAsia" w:eastAsiaTheme="minorEastAsia" w:hAnsiTheme="minorEastAsia" w:cs="Microsoft YaHei" w:hint="eastAsia"/>
                <w:b/>
                <w:bCs/>
                <w:sz w:val="20"/>
                <w:u w:val="single"/>
                <w:lang w:val="en-US"/>
              </w:rPr>
              <w:t>具体目标（指标）：</w:t>
            </w:r>
            <w:r w:rsidRPr="00826687">
              <w:rPr>
                <w:sz w:val="20"/>
              </w:rPr>
              <w:t xml:space="preserve"> 1.4 (1.4.1), 2.4 (2.4.1), 4.1 (4.1.1), 4.2 (</w:t>
            </w:r>
            <w:r w:rsidRPr="00826687">
              <w:rPr>
                <w:b/>
                <w:bCs/>
                <w:sz w:val="20"/>
                <w:u w:val="single"/>
              </w:rPr>
              <w:t>4.2.2</w:t>
            </w:r>
            <w:r w:rsidRPr="00826687">
              <w:rPr>
                <w:sz w:val="20"/>
              </w:rPr>
              <w:t>), 4.3 (4.3.1), 4.4 (</w:t>
            </w:r>
            <w:r w:rsidRPr="00826687">
              <w:rPr>
                <w:b/>
                <w:bCs/>
                <w:sz w:val="20"/>
                <w:u w:val="single"/>
              </w:rPr>
              <w:t>4.4.1</w:t>
            </w:r>
            <w:r w:rsidRPr="00826687">
              <w:rPr>
                <w:sz w:val="20"/>
              </w:rPr>
              <w:t>), 4.A (4.A.1), 5.5 (</w:t>
            </w:r>
            <w:r w:rsidRPr="00826687">
              <w:rPr>
                <w:b/>
                <w:bCs/>
                <w:sz w:val="20"/>
                <w:u w:val="single"/>
              </w:rPr>
              <w:t>5.5.1</w:t>
            </w:r>
            <w:r w:rsidRPr="00826687">
              <w:rPr>
                <w:sz w:val="20"/>
              </w:rPr>
              <w:t xml:space="preserve">, </w:t>
            </w:r>
            <w:r w:rsidRPr="00826687">
              <w:rPr>
                <w:b/>
                <w:bCs/>
                <w:sz w:val="20"/>
                <w:u w:val="single"/>
              </w:rPr>
              <w:t>5.5.2</w:t>
            </w:r>
            <w:r w:rsidRPr="00826687">
              <w:rPr>
                <w:sz w:val="20"/>
              </w:rPr>
              <w:t>), 5.B (</w:t>
            </w:r>
            <w:r w:rsidRPr="00826687">
              <w:rPr>
                <w:b/>
                <w:bCs/>
                <w:sz w:val="20"/>
                <w:u w:val="single"/>
              </w:rPr>
              <w:t>5.B.1</w:t>
            </w:r>
            <w:r w:rsidRPr="00826687">
              <w:rPr>
                <w:sz w:val="20"/>
              </w:rPr>
              <w:t>), 6.1, 6.4 (6.4.1), 7.3 (7.3.1), 8.2 (8.2.1), 8.10 (8.10.2), 9.1, 9.2, 9.3 (9.3.1, 9.3.2), 9.4 (9.4.1), 9.5, 9.C (</w:t>
            </w:r>
            <w:r w:rsidRPr="00826687">
              <w:rPr>
                <w:b/>
                <w:bCs/>
                <w:sz w:val="20"/>
                <w:u w:val="single"/>
              </w:rPr>
              <w:t>9.C.1</w:t>
            </w:r>
            <w:r>
              <w:rPr>
                <w:sz w:val="20"/>
              </w:rPr>
              <w:t>),</w:t>
            </w:r>
            <w:r w:rsidRPr="00826687">
              <w:rPr>
                <w:sz w:val="20"/>
              </w:rPr>
              <w:t xml:space="preserve"> 11.3 (11.3.2), 11.5 (11.5.2), 11.B (11.B.1, 11.B.2), 13.1 (13.1.2), 13.3 (13.3.2), 17.6 (17.6.1, </w:t>
            </w:r>
            <w:r w:rsidRPr="00826687">
              <w:rPr>
                <w:b/>
                <w:bCs/>
                <w:sz w:val="20"/>
                <w:u w:val="single"/>
              </w:rPr>
              <w:t>17.6.2</w:t>
            </w:r>
            <w:r w:rsidRPr="00826687">
              <w:rPr>
                <w:sz w:val="20"/>
              </w:rPr>
              <w:t>)</w:t>
            </w:r>
          </w:p>
        </w:tc>
      </w:tr>
      <w:tr w:rsidR="008064C7" w:rsidRPr="00243529" w:rsidTr="008064C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064C7" w:rsidRPr="00FE5DBA" w:rsidRDefault="00AA37BF" w:rsidP="008064C7">
            <w:pPr>
              <w:overflowPunct/>
              <w:autoSpaceDE/>
              <w:autoSpaceDN/>
              <w:adjustRightInd/>
              <w:spacing w:before="0" w:line="259" w:lineRule="auto"/>
              <w:jc w:val="both"/>
              <w:textAlignment w:val="auto"/>
              <w:rPr>
                <w:rFonts w:eastAsiaTheme="minorEastAsia" w:cs="Arial"/>
                <w:b/>
                <w:bCs/>
                <w:color w:val="FFFFFF"/>
                <w:sz w:val="22"/>
                <w:szCs w:val="22"/>
                <w:lang w:val="en-US" w:eastAsia="zh-CN"/>
              </w:rPr>
            </w:pPr>
            <w:r w:rsidRPr="00541A12">
              <w:rPr>
                <w:rFonts w:ascii="SimSun" w:hAnsi="SimSun" w:cs="Microsoft YaHei" w:hint="eastAsia"/>
                <w:b/>
                <w:bCs/>
                <w:color w:val="FFFFFF"/>
                <w:sz w:val="22"/>
                <w:szCs w:val="22"/>
                <w:lang w:val="en-US"/>
              </w:rPr>
              <w:t>总体目标</w:t>
            </w:r>
            <w:r w:rsidRPr="00243529">
              <w:rPr>
                <w:rFonts w:eastAsia="Calibri" w:cs="Arial"/>
                <w:b/>
                <w:bCs/>
                <w:color w:val="FFFFFF"/>
                <w:sz w:val="22"/>
                <w:szCs w:val="22"/>
                <w:lang w:val="en-US"/>
              </w:rPr>
              <w:t xml:space="preserve">2 – </w:t>
            </w:r>
            <w:r>
              <w:rPr>
                <w:rFonts w:eastAsiaTheme="minorEastAsia" w:cs="Arial" w:hint="eastAsia"/>
                <w:b/>
                <w:bCs/>
                <w:color w:val="FFFFFF"/>
                <w:sz w:val="22"/>
                <w:szCs w:val="22"/>
                <w:lang w:val="en-US" w:eastAsia="zh-CN"/>
              </w:rPr>
              <w:t>包容性</w:t>
            </w:r>
          </w:p>
        </w:tc>
      </w:tr>
      <w:tr w:rsidR="008064C7" w:rsidRPr="00243529" w:rsidTr="008064C7">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064C7" w:rsidRPr="00243529" w:rsidRDefault="00AA37BF" w:rsidP="008064C7">
            <w:pPr>
              <w:overflowPunct/>
              <w:autoSpaceDE/>
              <w:autoSpaceDN/>
              <w:adjustRightInd/>
              <w:spacing w:before="0" w:after="160" w:line="259" w:lineRule="auto"/>
              <w:jc w:val="both"/>
              <w:textAlignment w:val="auto"/>
              <w:rPr>
                <w:rFonts w:eastAsia="Calibri" w:cs="Arial"/>
                <w:sz w:val="20"/>
                <w:lang w:val="en-US"/>
              </w:rPr>
            </w:pPr>
            <w:r w:rsidRPr="00243529">
              <w:rPr>
                <w:rFonts w:eastAsia="Calibri" w:cs="Arial"/>
                <w:b/>
                <w:bCs/>
                <w:sz w:val="20"/>
                <w:u w:val="single"/>
                <w:lang w:val="en-US"/>
              </w:rPr>
              <w:t xml:space="preserve">SDG </w:t>
            </w:r>
            <w:r w:rsidRPr="00FA0CA1">
              <w:rPr>
                <w:rFonts w:asciiTheme="minorEastAsia" w:eastAsiaTheme="minorEastAsia" w:hAnsiTheme="minorEastAsia" w:cs="Microsoft YaHei" w:hint="eastAsia"/>
                <w:b/>
                <w:bCs/>
                <w:sz w:val="20"/>
                <w:u w:val="single"/>
                <w:lang w:val="en-US"/>
              </w:rPr>
              <w:t>具体目标（指标）：</w:t>
            </w:r>
            <w:r w:rsidRPr="00826687">
              <w:rPr>
                <w:sz w:val="20"/>
              </w:rPr>
              <w:t>1.4 (1.4.1), 1.5 (1.5.3), 2.C (2.C.1), 3.D (3.D.1), 4.1 (4.1.1), 4.2 (</w:t>
            </w:r>
            <w:r w:rsidRPr="00826687">
              <w:rPr>
                <w:b/>
                <w:bCs/>
                <w:sz w:val="20"/>
                <w:u w:val="single"/>
              </w:rPr>
              <w:t>4.2.2</w:t>
            </w:r>
            <w:r w:rsidRPr="00826687">
              <w:rPr>
                <w:sz w:val="20"/>
              </w:rPr>
              <w:t>), 4.3 (4.3.1), 4.4 (</w:t>
            </w:r>
            <w:r w:rsidRPr="00826687">
              <w:rPr>
                <w:b/>
                <w:bCs/>
                <w:sz w:val="20"/>
                <w:u w:val="single"/>
              </w:rPr>
              <w:t>4.4.1</w:t>
            </w:r>
            <w:r w:rsidRPr="00826687">
              <w:rPr>
                <w:sz w:val="20"/>
              </w:rPr>
              <w:t>), 4.5 (4.5.1), 4.6 (4.6.1), 4.7 (4.7.1), 4.A (4.A.1), 4.B (</w:t>
            </w:r>
            <w:r w:rsidRPr="00826687">
              <w:rPr>
                <w:b/>
                <w:bCs/>
                <w:sz w:val="20"/>
                <w:u w:val="single"/>
              </w:rPr>
              <w:t>4.B.1</w:t>
            </w:r>
            <w:r w:rsidRPr="00826687">
              <w:rPr>
                <w:sz w:val="20"/>
              </w:rPr>
              <w:t>), 4.C (4.C.1), 5.1 , 5.2 (5.2.1, 5.2.2), 5.3, 5.5 (</w:t>
            </w:r>
            <w:r w:rsidRPr="00826687">
              <w:rPr>
                <w:b/>
                <w:bCs/>
                <w:sz w:val="20"/>
                <w:u w:val="single"/>
              </w:rPr>
              <w:t>5.5.1</w:t>
            </w:r>
            <w:r w:rsidRPr="00826687">
              <w:rPr>
                <w:sz w:val="20"/>
              </w:rPr>
              <w:t xml:space="preserve">, </w:t>
            </w:r>
            <w:r w:rsidRPr="00826687">
              <w:rPr>
                <w:b/>
                <w:bCs/>
                <w:sz w:val="20"/>
                <w:u w:val="single"/>
              </w:rPr>
              <w:t>5.5.2</w:t>
            </w:r>
            <w:r w:rsidRPr="00826687">
              <w:rPr>
                <w:sz w:val="20"/>
              </w:rPr>
              <w:t>), 5.6 (5.6.1, 5.6.2), 5.A (5.A.1, 5.A.2), 5.B (</w:t>
            </w:r>
            <w:r w:rsidRPr="00826687">
              <w:rPr>
                <w:b/>
                <w:bCs/>
                <w:sz w:val="20"/>
                <w:u w:val="single"/>
              </w:rPr>
              <w:t>5.B.1</w:t>
            </w:r>
            <w:r w:rsidRPr="00826687">
              <w:rPr>
                <w:sz w:val="20"/>
              </w:rPr>
              <w:t>), 5.C, 6.1, 6.4 (6.4.1), 7.1 (7.1.1, 7.1.2), 7.B (7.B.1), 8.3 (8.3.1), 8.4 (8.4.2), 8.5 (8.5.1), 8.10 (8.10.2), 9.1, 9.2, 9.3 (9.3.1, 9.3.2), 9.4 (9.4.1), 9.5, 9.A (9.A.1), 9.B (9.B.1), 9.C (</w:t>
            </w:r>
            <w:r w:rsidRPr="00826687">
              <w:rPr>
                <w:b/>
                <w:bCs/>
                <w:sz w:val="20"/>
                <w:u w:val="single"/>
              </w:rPr>
              <w:t>9.C.1</w:t>
            </w:r>
            <w:r>
              <w:rPr>
                <w:sz w:val="20"/>
              </w:rPr>
              <w:t>),</w:t>
            </w:r>
            <w:r w:rsidRPr="00826687">
              <w:rPr>
                <w:sz w:val="20"/>
              </w:rPr>
              <w:t xml:space="preserve"> 10.2 (10.2.1), 10.6, 10.7 (10.7.1), 10.B (10.B.1), 10.C (10.C.1), 11.1 (11.1.1), 11.2, 11.3 (11.3.2), 11.5 (11.5.2), 11.A, 11.B (11.B.1, 11.B.2), 12.1 (12.1.1), 12.A (12.A.1), 13.1 (13.1.2), 13.3 (13.3.2), 13.A(13.A.1), 13.B (13.B.1), 14.A (14.A.1), 16.2 (16.2.2), 16.8 (16.8.1), 17.3 (17.3.2), 17.6 (17.6.1, </w:t>
            </w:r>
            <w:r w:rsidRPr="00826687">
              <w:rPr>
                <w:b/>
                <w:bCs/>
                <w:sz w:val="20"/>
                <w:u w:val="single"/>
              </w:rPr>
              <w:t>17.6.2</w:t>
            </w:r>
            <w:r w:rsidRPr="00826687">
              <w:rPr>
                <w:sz w:val="20"/>
              </w:rPr>
              <w:t>), 17.7, 17.8 (</w:t>
            </w:r>
            <w:r w:rsidRPr="00826687">
              <w:rPr>
                <w:b/>
                <w:bCs/>
                <w:sz w:val="20"/>
                <w:u w:val="single"/>
              </w:rPr>
              <w:t>17.8.1</w:t>
            </w:r>
            <w:r w:rsidRPr="00826687">
              <w:rPr>
                <w:sz w:val="20"/>
              </w:rPr>
              <w:t>), 17.9 (17.9.1), 17.18</w:t>
            </w:r>
          </w:p>
        </w:tc>
      </w:tr>
      <w:tr w:rsidR="008064C7" w:rsidRPr="00243529" w:rsidTr="008064C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064C7" w:rsidRPr="00FE5DBA" w:rsidRDefault="00AA37BF" w:rsidP="008064C7">
            <w:pPr>
              <w:overflowPunct/>
              <w:autoSpaceDE/>
              <w:autoSpaceDN/>
              <w:adjustRightInd/>
              <w:spacing w:before="0" w:line="259" w:lineRule="auto"/>
              <w:jc w:val="both"/>
              <w:textAlignment w:val="auto"/>
              <w:rPr>
                <w:rFonts w:eastAsiaTheme="minorEastAsia" w:cs="Arial"/>
                <w:b/>
                <w:bCs/>
                <w:color w:val="FFFFFF"/>
                <w:sz w:val="22"/>
                <w:szCs w:val="22"/>
                <w:lang w:val="en-US" w:eastAsia="zh-CN"/>
              </w:rPr>
            </w:pPr>
            <w:r w:rsidRPr="00541A12">
              <w:rPr>
                <w:rFonts w:ascii="SimSun" w:hAnsi="SimSun" w:cs="Microsoft YaHei" w:hint="eastAsia"/>
                <w:b/>
                <w:bCs/>
                <w:color w:val="FFFFFF"/>
                <w:sz w:val="22"/>
                <w:szCs w:val="22"/>
                <w:lang w:val="en-US"/>
              </w:rPr>
              <w:t>总体目标</w:t>
            </w:r>
            <w:r w:rsidRPr="00243529">
              <w:rPr>
                <w:rFonts w:eastAsia="Calibri" w:cs="Arial"/>
                <w:b/>
                <w:bCs/>
                <w:color w:val="FFFFFF"/>
                <w:sz w:val="22"/>
                <w:szCs w:val="22"/>
                <w:lang w:val="en-US"/>
              </w:rPr>
              <w:t xml:space="preserve">3 – </w:t>
            </w:r>
            <w:r>
              <w:rPr>
                <w:rFonts w:eastAsiaTheme="minorEastAsia" w:cs="Arial" w:hint="eastAsia"/>
                <w:b/>
                <w:bCs/>
                <w:color w:val="FFFFFF"/>
                <w:sz w:val="22"/>
                <w:szCs w:val="22"/>
                <w:lang w:val="en-US" w:eastAsia="zh-CN"/>
              </w:rPr>
              <w:t>可持续性</w:t>
            </w:r>
          </w:p>
        </w:tc>
      </w:tr>
      <w:tr w:rsidR="008064C7" w:rsidRPr="00243529" w:rsidTr="008064C7">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064C7" w:rsidRPr="00243529" w:rsidRDefault="00AA37BF" w:rsidP="008064C7">
            <w:pPr>
              <w:overflowPunct/>
              <w:autoSpaceDE/>
              <w:autoSpaceDN/>
              <w:adjustRightInd/>
              <w:spacing w:before="0" w:after="160" w:line="259" w:lineRule="auto"/>
              <w:jc w:val="both"/>
              <w:textAlignment w:val="auto"/>
              <w:rPr>
                <w:rFonts w:eastAsia="Calibri" w:cs="Arial"/>
                <w:sz w:val="20"/>
                <w:lang w:val="en-US"/>
              </w:rPr>
            </w:pPr>
            <w:r w:rsidRPr="00243529">
              <w:rPr>
                <w:rFonts w:eastAsia="Calibri" w:cs="Arial"/>
                <w:b/>
                <w:bCs/>
                <w:sz w:val="20"/>
                <w:u w:val="single"/>
                <w:lang w:val="en-US"/>
              </w:rPr>
              <w:t xml:space="preserve">SDG </w:t>
            </w:r>
            <w:r w:rsidRPr="00FA0CA1">
              <w:rPr>
                <w:rFonts w:asciiTheme="minorEastAsia" w:eastAsiaTheme="minorEastAsia" w:hAnsiTheme="minorEastAsia" w:cs="Microsoft YaHei" w:hint="eastAsia"/>
                <w:b/>
                <w:bCs/>
                <w:sz w:val="20"/>
                <w:u w:val="single"/>
                <w:lang w:val="en-US"/>
              </w:rPr>
              <w:t>具体目标（指标）：</w:t>
            </w:r>
            <w:r w:rsidRPr="00826687">
              <w:rPr>
                <w:sz w:val="20"/>
              </w:rPr>
              <w:t>1.5 (1.5.3), 2.4 (2.4.1), 8.4 (8.4.2), 8.5 (8.5.1), 8.10 (8.10.2), 9.1, 9.2, 9.4 (9.4.1), 9.5, 9.A (9.A.1), 11.6 (11.6.1, 11.6.2), 11.A, 11.B (11.B.1, 11.B.2), 12.1 (12.1.1), 12.2 (12.2.1, 12.2.2), 12.4 (12.4.1, 12.4.2), 12.5 (12.5.1), 12.6 (12.6.1), 12.7 (12.7.1), 12.8 (12.8.1), 12.A (12.A.1), 16.2 (16.2.2), 16.4, 17.7</w:t>
            </w:r>
          </w:p>
        </w:tc>
      </w:tr>
      <w:tr w:rsidR="008064C7" w:rsidRPr="00243529" w:rsidTr="008064C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064C7" w:rsidRPr="00FE5DBA" w:rsidRDefault="00AA37BF" w:rsidP="008064C7">
            <w:pPr>
              <w:overflowPunct/>
              <w:autoSpaceDE/>
              <w:autoSpaceDN/>
              <w:adjustRightInd/>
              <w:spacing w:before="0" w:line="259" w:lineRule="auto"/>
              <w:jc w:val="both"/>
              <w:textAlignment w:val="auto"/>
              <w:rPr>
                <w:rFonts w:eastAsiaTheme="minorEastAsia" w:cs="Arial"/>
                <w:b/>
                <w:bCs/>
                <w:color w:val="FFFFFF"/>
                <w:sz w:val="22"/>
                <w:szCs w:val="22"/>
                <w:lang w:val="en-US" w:eastAsia="zh-CN"/>
              </w:rPr>
            </w:pPr>
            <w:r w:rsidRPr="00541A12">
              <w:rPr>
                <w:rFonts w:ascii="SimSun" w:hAnsi="SimSun" w:cs="Microsoft YaHei" w:hint="eastAsia"/>
                <w:b/>
                <w:bCs/>
                <w:color w:val="FFFFFF"/>
                <w:sz w:val="22"/>
                <w:szCs w:val="22"/>
                <w:lang w:val="en-US"/>
              </w:rPr>
              <w:t>总体目标</w:t>
            </w:r>
            <w:r w:rsidRPr="00243529">
              <w:rPr>
                <w:rFonts w:eastAsia="Calibri" w:cs="Arial"/>
                <w:b/>
                <w:bCs/>
                <w:color w:val="FFFFFF"/>
                <w:sz w:val="22"/>
                <w:szCs w:val="22"/>
                <w:lang w:val="en-US"/>
              </w:rPr>
              <w:t xml:space="preserve">4 – </w:t>
            </w:r>
            <w:r>
              <w:rPr>
                <w:rFonts w:eastAsiaTheme="minorEastAsia" w:cs="Arial" w:hint="eastAsia"/>
                <w:b/>
                <w:bCs/>
                <w:color w:val="FFFFFF"/>
                <w:sz w:val="22"/>
                <w:szCs w:val="22"/>
                <w:lang w:val="en-US" w:eastAsia="zh-CN"/>
              </w:rPr>
              <w:t>创新</w:t>
            </w:r>
          </w:p>
        </w:tc>
      </w:tr>
      <w:tr w:rsidR="008064C7" w:rsidRPr="00243529" w:rsidTr="008064C7">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064C7" w:rsidRPr="00243529" w:rsidRDefault="00AA37BF" w:rsidP="008064C7">
            <w:pPr>
              <w:overflowPunct/>
              <w:autoSpaceDE/>
              <w:autoSpaceDN/>
              <w:adjustRightInd/>
              <w:spacing w:before="0" w:after="160" w:line="259" w:lineRule="auto"/>
              <w:jc w:val="both"/>
              <w:textAlignment w:val="auto"/>
              <w:rPr>
                <w:rFonts w:eastAsia="Calibri" w:cs="Arial"/>
                <w:sz w:val="20"/>
                <w:lang w:val="en-US"/>
              </w:rPr>
            </w:pPr>
            <w:r w:rsidRPr="00243529">
              <w:rPr>
                <w:rFonts w:eastAsia="Calibri" w:cs="Arial"/>
                <w:b/>
                <w:bCs/>
                <w:sz w:val="20"/>
                <w:u w:val="single"/>
                <w:lang w:val="en-US"/>
              </w:rPr>
              <w:t xml:space="preserve">SDG </w:t>
            </w:r>
            <w:r w:rsidRPr="00FA0CA1">
              <w:rPr>
                <w:rFonts w:asciiTheme="minorEastAsia" w:eastAsiaTheme="minorEastAsia" w:hAnsiTheme="minorEastAsia" w:cs="Microsoft YaHei" w:hint="eastAsia"/>
                <w:b/>
                <w:bCs/>
                <w:sz w:val="20"/>
                <w:u w:val="single"/>
                <w:lang w:val="en-US"/>
              </w:rPr>
              <w:t>具体目标（指标）：</w:t>
            </w:r>
            <w:r w:rsidRPr="00826687">
              <w:rPr>
                <w:sz w:val="20"/>
              </w:rPr>
              <w:t>2.4 (2.4.1), 2.C (2.C.1), 3.6 (3.6.1), 3.D (3.D.1), 4.3 (4.3.1), 4.4 (</w:t>
            </w:r>
            <w:r w:rsidRPr="00826687">
              <w:rPr>
                <w:b/>
                <w:bCs/>
                <w:sz w:val="20"/>
                <w:u w:val="single"/>
              </w:rPr>
              <w:t>4.4.1</w:t>
            </w:r>
            <w:r w:rsidRPr="00826687">
              <w:rPr>
                <w:sz w:val="20"/>
              </w:rPr>
              <w:t>), 4.5 (4.5.1), 4.6 (4.6.1), 4.7 (4.7.1), 4.A (4.A.1), 4.B (</w:t>
            </w:r>
            <w:r w:rsidRPr="00826687">
              <w:rPr>
                <w:b/>
                <w:bCs/>
                <w:sz w:val="20"/>
                <w:u w:val="single"/>
              </w:rPr>
              <w:t>4.B.1</w:t>
            </w:r>
            <w:r w:rsidRPr="00826687">
              <w:rPr>
                <w:sz w:val="20"/>
              </w:rPr>
              <w:t>), 5.A (5.A.1, 5.A.2), 6.1, 6.4 (6.4.1), 7.1 (7.1.1, 7.1.2), 7.2 (7.2.1), 7.3 (7.3.1), 8.2 (8.2.1), 8.3 (8.3.1), 8.10 (8.10.2), 9.1, 9.2, 9.3 (9.3.1, 9.3.2), 9.4 (9.4.1), 9.5, 9.A (9.A.1), 9.B (9.B.1), 9.C (</w:t>
            </w:r>
            <w:r w:rsidRPr="00826687">
              <w:rPr>
                <w:b/>
                <w:bCs/>
                <w:sz w:val="20"/>
                <w:u w:val="single"/>
              </w:rPr>
              <w:t>9.C.1</w:t>
            </w:r>
            <w:r w:rsidRPr="00826687">
              <w:rPr>
                <w:sz w:val="20"/>
              </w:rPr>
              <w:t>), 10.5 (10.5.1), 10.C (10.C.1), 11.2, 11.3 (11.3.2), 11.4, 11.5 (11.5.2), 11.6 (11.6.1, 11.6.2), 11.B (11.B.1, 11.B.2), 12.3, 12.5 (12.5.1), 12.A (12.A.1), 12.B (12.B.1), 13.1 (13.1.2), 14.4 (14.4.1), 14.A (14.A.1), 16.3, 16.4, 16.10 (16.10.2), 17.7</w:t>
            </w:r>
          </w:p>
        </w:tc>
      </w:tr>
      <w:tr w:rsidR="008064C7" w:rsidRPr="00243529" w:rsidTr="008064C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064C7" w:rsidRPr="00243529" w:rsidRDefault="00AA37BF" w:rsidP="008064C7">
            <w:pPr>
              <w:overflowPunct/>
              <w:autoSpaceDE/>
              <w:autoSpaceDN/>
              <w:adjustRightInd/>
              <w:spacing w:before="0" w:line="259" w:lineRule="auto"/>
              <w:jc w:val="both"/>
              <w:textAlignment w:val="auto"/>
              <w:rPr>
                <w:rFonts w:eastAsia="Calibri" w:cs="Arial"/>
                <w:b/>
                <w:bCs/>
                <w:color w:val="FFFFFF"/>
                <w:sz w:val="22"/>
                <w:szCs w:val="22"/>
                <w:lang w:val="en-US" w:eastAsia="zh-CN"/>
              </w:rPr>
            </w:pPr>
            <w:r w:rsidRPr="00541A12">
              <w:rPr>
                <w:rFonts w:ascii="SimSun" w:hAnsi="SimSun" w:cs="Microsoft YaHei" w:hint="eastAsia"/>
                <w:b/>
                <w:bCs/>
                <w:color w:val="FFFFFF"/>
                <w:sz w:val="22"/>
                <w:szCs w:val="22"/>
                <w:lang w:val="en-US" w:eastAsia="zh-CN"/>
              </w:rPr>
              <w:t>总体目标</w:t>
            </w:r>
            <w:r w:rsidRPr="00243529">
              <w:rPr>
                <w:rFonts w:eastAsia="Calibri" w:cs="Arial"/>
                <w:b/>
                <w:bCs/>
                <w:color w:val="FFFFFF"/>
                <w:sz w:val="22"/>
                <w:szCs w:val="22"/>
                <w:lang w:val="en-US" w:eastAsia="zh-CN"/>
              </w:rPr>
              <w:t xml:space="preserve">5 – </w:t>
            </w:r>
            <w:r>
              <w:rPr>
                <w:rFonts w:eastAsiaTheme="minorEastAsia" w:cs="Arial" w:hint="eastAsia"/>
                <w:b/>
                <w:bCs/>
                <w:color w:val="FFFFFF"/>
                <w:sz w:val="22"/>
                <w:szCs w:val="22"/>
                <w:lang w:val="en-US" w:eastAsia="zh-CN"/>
              </w:rPr>
              <w:t>伙伴关系</w:t>
            </w:r>
          </w:p>
        </w:tc>
      </w:tr>
      <w:tr w:rsidR="008064C7" w:rsidRPr="00243529" w:rsidTr="008064C7">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064C7" w:rsidRPr="00243529" w:rsidRDefault="00AA37BF" w:rsidP="008064C7">
            <w:pPr>
              <w:overflowPunct/>
              <w:autoSpaceDE/>
              <w:autoSpaceDN/>
              <w:adjustRightInd/>
              <w:spacing w:before="0" w:after="160" w:line="259" w:lineRule="auto"/>
              <w:jc w:val="both"/>
              <w:textAlignment w:val="auto"/>
              <w:rPr>
                <w:rFonts w:eastAsia="Calibri" w:cs="Arial"/>
                <w:sz w:val="20"/>
                <w:lang w:val="en-US"/>
              </w:rPr>
            </w:pPr>
            <w:r w:rsidRPr="00243529">
              <w:rPr>
                <w:rFonts w:eastAsia="Calibri" w:cs="Arial"/>
                <w:b/>
                <w:bCs/>
                <w:sz w:val="20"/>
                <w:u w:val="single"/>
                <w:lang w:val="en-US"/>
              </w:rPr>
              <w:t xml:space="preserve">SDG </w:t>
            </w:r>
            <w:r w:rsidRPr="00FA0CA1">
              <w:rPr>
                <w:rFonts w:asciiTheme="minorEastAsia" w:eastAsiaTheme="minorEastAsia" w:hAnsiTheme="minorEastAsia" w:cs="Microsoft YaHei" w:hint="eastAsia"/>
                <w:b/>
                <w:bCs/>
                <w:sz w:val="20"/>
                <w:u w:val="single"/>
                <w:lang w:val="en-US"/>
              </w:rPr>
              <w:t>具体目标（指标）：</w:t>
            </w:r>
            <w:r w:rsidRPr="00826687">
              <w:rPr>
                <w:sz w:val="20"/>
              </w:rPr>
              <w:t>3.D (3.D.1), 4.4 (</w:t>
            </w:r>
            <w:r w:rsidRPr="00826687">
              <w:rPr>
                <w:b/>
                <w:bCs/>
                <w:sz w:val="20"/>
                <w:u w:val="single"/>
              </w:rPr>
              <w:t>4.4.1</w:t>
            </w:r>
            <w:r w:rsidRPr="00826687">
              <w:rPr>
                <w:sz w:val="20"/>
              </w:rPr>
              <w:t>), 4.7 (4.7.1), 4.A (4.A.1), 4.B (</w:t>
            </w:r>
            <w:r w:rsidRPr="00826687">
              <w:rPr>
                <w:b/>
                <w:bCs/>
                <w:sz w:val="20"/>
                <w:u w:val="single"/>
              </w:rPr>
              <w:t>4.B.1</w:t>
            </w:r>
            <w:r w:rsidRPr="00826687">
              <w:rPr>
                <w:sz w:val="20"/>
              </w:rPr>
              <w:t>), 4.C (4.C.1), 5.1, 5.2 (5.2.1, 5.2.2), 5.3, 5.5 (</w:t>
            </w:r>
            <w:r w:rsidRPr="00826687">
              <w:rPr>
                <w:b/>
                <w:bCs/>
                <w:sz w:val="20"/>
                <w:u w:val="single"/>
              </w:rPr>
              <w:t>5.5.1</w:t>
            </w:r>
            <w:r w:rsidRPr="00826687">
              <w:rPr>
                <w:sz w:val="20"/>
              </w:rPr>
              <w:t xml:space="preserve">, </w:t>
            </w:r>
            <w:r w:rsidRPr="00826687">
              <w:rPr>
                <w:b/>
                <w:bCs/>
                <w:sz w:val="20"/>
                <w:u w:val="single"/>
              </w:rPr>
              <w:t>5.5.2</w:t>
            </w:r>
            <w:r w:rsidRPr="00826687">
              <w:rPr>
                <w:sz w:val="20"/>
              </w:rPr>
              <w:t>), 5.6 (5.6.1, 5.6.2), 5.A (5.A.1, 5.A.2), 5.B (</w:t>
            </w:r>
            <w:r w:rsidRPr="00826687">
              <w:rPr>
                <w:b/>
                <w:bCs/>
                <w:sz w:val="20"/>
                <w:u w:val="single"/>
              </w:rPr>
              <w:t>5.B.1</w:t>
            </w:r>
            <w:r w:rsidRPr="00826687">
              <w:rPr>
                <w:sz w:val="20"/>
              </w:rPr>
              <w:t>), 5.C, 7.B (7.B.1), 8.3 (8.3.1), 8.4 (8.4.2), 9.1, 9.2, 9.3 (9.3.1, 9.3.2), 9.4 (9.4.1), 9.5, 9.A (9.A.1), 9.B (9.B.1), 9.C (</w:t>
            </w:r>
            <w:r w:rsidRPr="00826687">
              <w:rPr>
                <w:b/>
                <w:bCs/>
                <w:sz w:val="20"/>
                <w:u w:val="single"/>
              </w:rPr>
              <w:t>9.C.1</w:t>
            </w:r>
            <w:r>
              <w:rPr>
                <w:sz w:val="20"/>
              </w:rPr>
              <w:t>),</w:t>
            </w:r>
            <w:r w:rsidRPr="00826687">
              <w:rPr>
                <w:sz w:val="20"/>
              </w:rPr>
              <w:t xml:space="preserve"> 10.5 (10.5.1), 10.6, 10.B (10.B.1), 10.C (10.C.1), 11.1 (11.1.1), 11.2, 11.3 (11.3.2), 11.5 (11.5.2), 11.B (11.B.1, 11.B.2), 12.3, 12.6 (12.6.1), 12.7 (12.7.1), 12.8 (12.8.1), 12.A (12.A.1), 12.B (12.B.1), 13.1 (13.1.2), 13.3 (13.3.2), 16.2 (16.2.2), 16.3, 16.4, 16.8 (16.8.1), 16.10, (16.10.2), 17.6 (17.6.1, </w:t>
            </w:r>
            <w:r w:rsidRPr="00826687">
              <w:rPr>
                <w:b/>
                <w:bCs/>
                <w:sz w:val="20"/>
                <w:u w:val="single"/>
              </w:rPr>
              <w:t>17.6.2</w:t>
            </w:r>
            <w:r w:rsidRPr="00826687">
              <w:rPr>
                <w:sz w:val="20"/>
              </w:rPr>
              <w:t>), 17.7, 17.8 (</w:t>
            </w:r>
            <w:r w:rsidRPr="00826687">
              <w:rPr>
                <w:b/>
                <w:bCs/>
                <w:sz w:val="20"/>
                <w:u w:val="single"/>
              </w:rPr>
              <w:t>17.8.1</w:t>
            </w:r>
            <w:r w:rsidRPr="00826687">
              <w:rPr>
                <w:sz w:val="20"/>
              </w:rPr>
              <w:t>), 17.9 (17.9.1), 17.18</w:t>
            </w:r>
          </w:p>
        </w:tc>
      </w:tr>
    </w:tbl>
    <w:p w:rsidR="008064C7" w:rsidRDefault="008064C7" w:rsidP="008064C7">
      <w:pPr>
        <w:overflowPunct/>
        <w:autoSpaceDE/>
        <w:autoSpaceDN/>
        <w:adjustRightInd/>
        <w:spacing w:before="0" w:after="160" w:line="259" w:lineRule="auto"/>
        <w:jc w:val="both"/>
        <w:textAlignment w:val="auto"/>
        <w:rPr>
          <w:rFonts w:eastAsia="Calibri" w:cs="Arial"/>
          <w:sz w:val="22"/>
          <w:szCs w:val="22"/>
          <w:lang w:val="en-US"/>
        </w:rPr>
      </w:pPr>
    </w:p>
    <w:p w:rsidR="008064C7" w:rsidRDefault="008D172F" w:rsidP="008064C7">
      <w:pPr>
        <w:overflowPunct/>
        <w:autoSpaceDE/>
        <w:autoSpaceDN/>
        <w:adjustRightInd/>
        <w:spacing w:before="0" w:after="160" w:line="259" w:lineRule="auto"/>
        <w:jc w:val="both"/>
        <w:textAlignment w:val="auto"/>
        <w:rPr>
          <w:rFonts w:eastAsia="Calibri" w:cs="Arial"/>
          <w:sz w:val="22"/>
          <w:szCs w:val="22"/>
          <w:lang w:val="en-US"/>
        </w:rPr>
      </w:pPr>
      <w:r>
        <w:rPr>
          <w:noProof/>
          <w:lang w:val="en-US" w:eastAsia="zh-CN"/>
        </w:rPr>
        <w:lastRenderedPageBreak/>
        <w:pict>
          <v:shape id="shape164" o:spid="_x0000_s1091" type="#_x0000_t202" style="position:absolute;left:0;text-align:left;margin-left:209.45pt;margin-top:265.8pt;width:74.5pt;height:1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" fillcolor="white [3212]" stroked="f">
            <v:textbox style="mso-next-textbox:#shape164" inset="0,0,0,0">
              <w:txbxContent>
                <w:p w:rsidR="000C03E0" w:rsidRPr="0027129B" w:rsidRDefault="000C03E0" w:rsidP="008064C7">
                  <w:pPr>
                    <w:spacing w:before="0"/>
                    <w:rPr>
                      <w:sz w:val="22"/>
                      <w:szCs w:val="22"/>
                      <w:lang w:val="fr-CH"/>
                    </w:rPr>
                  </w:pPr>
                  <w:r>
                    <w:rPr>
                      <w:rFonts w:eastAsiaTheme="minorEastAsia" w:cs="Arial" w:hint="eastAsia"/>
                      <w:sz w:val="22"/>
                      <w:szCs w:val="22"/>
                      <w:lang w:val="en-US" w:eastAsia="zh-CN"/>
                    </w:rPr>
                    <w:t>可持续性</w:t>
                  </w:r>
                </w:p>
              </w:txbxContent>
            </v:textbox>
          </v:shape>
        </w:pict>
      </w:r>
      <w:r>
        <w:rPr>
          <w:noProof/>
          <w:lang w:val="en-US" w:eastAsia="zh-CN"/>
        </w:rPr>
        <w:pict>
          <v:shape id="shape165" o:spid="_x0000_s1092" type="#_x0000_t202" style="position:absolute;left:0;text-align:left;margin-left:380.85pt;margin-top:266.15pt;width:67.6pt;height:13.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" fillcolor="white [3212]" stroked="f">
            <v:textbox style="mso-next-textbox:#shape165" inset="0,0,0,0">
              <w:txbxContent>
                <w:p w:rsidR="000C03E0" w:rsidRPr="0027129B" w:rsidRDefault="000C03E0" w:rsidP="008064C7">
                  <w:pPr>
                    <w:spacing w:before="0"/>
                    <w:rPr>
                      <w:sz w:val="22"/>
                      <w:szCs w:val="22"/>
                      <w:lang w:val="fr-CH"/>
                    </w:rPr>
                  </w:pPr>
                  <w:r>
                    <w:rPr>
                      <w:rFonts w:eastAsiaTheme="minorEastAsia" w:cs="Arial" w:hint="eastAsia"/>
                      <w:sz w:val="22"/>
                      <w:szCs w:val="22"/>
                      <w:lang w:val="en-US" w:eastAsia="zh-CN"/>
                    </w:rPr>
                    <w:t>伙伴关系</w:t>
                  </w:r>
                </w:p>
              </w:txbxContent>
            </v:textbox>
          </v:shape>
        </w:pict>
      </w:r>
      <w:r>
        <w:rPr>
          <w:noProof/>
          <w:lang w:val="en-US" w:eastAsia="zh-CN"/>
        </w:rPr>
        <w:pict>
          <v:shape id="shape166" o:spid="_x0000_s1093" type="#_x0000_t202" style="position:absolute;left:0;text-align:left;margin-left:302.25pt;margin-top:264.2pt;width:62.35pt;height:1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" fillcolor="white [3212]" stroked="f">
            <v:textbox style="mso-next-textbox:#shape166" inset="0,0,0,0">
              <w:txbxContent>
                <w:p w:rsidR="000C03E0" w:rsidRPr="0027129B" w:rsidRDefault="000C03E0" w:rsidP="008064C7">
                  <w:pPr>
                    <w:spacing w:before="0"/>
                    <w:rPr>
                      <w:sz w:val="22"/>
                      <w:szCs w:val="22"/>
                      <w:lang w:val="fr-CH"/>
                    </w:rPr>
                  </w:pPr>
                  <w:r>
                    <w:rPr>
                      <w:rFonts w:eastAsiaTheme="minorEastAsia" w:cs="Arial" w:hint="eastAsia"/>
                      <w:sz w:val="22"/>
                      <w:szCs w:val="22"/>
                      <w:lang w:val="en-US" w:eastAsia="zh-CN"/>
                    </w:rPr>
                    <w:t>创新</w:t>
                  </w:r>
                </w:p>
              </w:txbxContent>
            </v:textbox>
          </v:shape>
        </w:pict>
      </w:r>
      <w:r>
        <w:rPr>
          <w:noProof/>
          <w:lang w:val="en-US" w:eastAsia="zh-CN"/>
        </w:rPr>
        <w:pict>
          <v:shape id="shape167" o:spid="_x0000_s1094" type="#_x0000_t202" style="position:absolute;left:0;text-align:left;margin-left:120.65pt;margin-top:264.7pt;width:67.6pt;height:14.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" fillcolor="white [3212]" stroked="f">
            <v:textbox style="mso-next-textbox:#shape167" inset="0,0,0,0">
              <w:txbxContent>
                <w:p w:rsidR="000C03E0" w:rsidRPr="0027129B" w:rsidRDefault="000C03E0" w:rsidP="008064C7">
                  <w:pPr>
                    <w:spacing w:before="0"/>
                    <w:rPr>
                      <w:sz w:val="22"/>
                      <w:szCs w:val="22"/>
                      <w:lang w:val="fr-CH"/>
                    </w:rPr>
                  </w:pPr>
                  <w:r>
                    <w:rPr>
                      <w:rFonts w:eastAsiaTheme="minorEastAsia" w:cs="Arial" w:hint="eastAsia"/>
                      <w:sz w:val="22"/>
                      <w:szCs w:val="22"/>
                      <w:lang w:val="en-US" w:eastAsia="zh-CN"/>
                    </w:rPr>
                    <w:t>包容性</w:t>
                  </w:r>
                </w:p>
              </w:txbxContent>
            </v:textbox>
          </v:shape>
        </w:pict>
      </w:r>
      <w:r>
        <w:rPr>
          <w:noProof/>
          <w:lang w:val="en-US" w:eastAsia="zh-CN"/>
        </w:rPr>
        <w:pict>
          <v:shape id="shape168" o:spid="_x0000_s1095" type="#_x0000_t202" style="position:absolute;left:0;text-align:left;margin-left:55.3pt;margin-top:266.5pt;width:48.2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" fillcolor="white [3212]" stroked="f">
            <v:textbox style="mso-next-textbox:#shape168;mso-fit-shape-to-text:t" inset="0,0,0,0">
              <w:txbxContent>
                <w:p w:rsidR="000C03E0" w:rsidRPr="0027129B" w:rsidRDefault="000C03E0" w:rsidP="008064C7">
                  <w:pPr>
                    <w:spacing w:before="0"/>
                    <w:rPr>
                      <w:sz w:val="22"/>
                      <w:szCs w:val="22"/>
                      <w:lang w:val="en-US"/>
                    </w:rPr>
                  </w:pPr>
                  <w:r>
                    <w:rPr>
                      <w:rFonts w:eastAsiaTheme="minorEastAsia" w:cs="Arial" w:hint="eastAsia"/>
                      <w:sz w:val="22"/>
                      <w:szCs w:val="22"/>
                      <w:lang w:val="en-US" w:eastAsia="zh-CN"/>
                    </w:rPr>
                    <w:t>增长</w:t>
                  </w:r>
                </w:p>
              </w:txbxContent>
            </v:textbox>
          </v:shape>
        </w:pict>
      </w:r>
      <w:r w:rsidR="00AA37BF">
        <w:rPr>
          <w:noProof/>
          <w:lang w:eastAsia="zh-CN"/>
        </w:rPr>
        <w:drawing>
          <wp:inline distT="0" distB="0" distL="0" distR="0">
            <wp:extent cx="6120765" cy="3666774"/>
            <wp:effectExtent l="0" t="0" r="13335" b="10160"/>
            <wp:docPr id="16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64C7" w:rsidRPr="00243529" w:rsidRDefault="00AA37BF" w:rsidP="008064C7">
      <w:pPr>
        <w:pStyle w:val="Heading1"/>
        <w:spacing w:after="120"/>
        <w:rPr>
          <w:lang w:val="en-US" w:eastAsia="zh-CN"/>
        </w:rPr>
      </w:pPr>
      <w:r>
        <w:rPr>
          <w:rFonts w:hint="eastAsia"/>
          <w:lang w:val="en-US" w:eastAsia="zh-CN"/>
        </w:rPr>
        <w:t>4</w:t>
      </w:r>
      <w:r>
        <w:rPr>
          <w:lang w:val="en-US" w:eastAsia="zh-CN"/>
        </w:rPr>
        <w:tab/>
      </w:r>
      <w:r w:rsidRPr="00117936">
        <w:rPr>
          <w:rFonts w:hint="eastAsia"/>
          <w:lang w:val="en-US" w:eastAsia="zh-CN"/>
        </w:rPr>
        <w:t>战略规划</w:t>
      </w:r>
      <w:r>
        <w:rPr>
          <w:rFonts w:hint="eastAsia"/>
          <w:lang w:val="en-US" w:eastAsia="zh-CN"/>
        </w:rPr>
        <w:t>的实施与评估</w:t>
      </w:r>
    </w:p>
    <w:p w:rsidR="008064C7" w:rsidRPr="00243529" w:rsidRDefault="00AA37BF" w:rsidP="008064C7">
      <w:pPr>
        <w:spacing w:before="0" w:after="160"/>
        <w:ind w:firstLineChars="200" w:firstLine="480"/>
        <w:rPr>
          <w:rFonts w:eastAsia="Calibri" w:cs="Arial"/>
          <w:sz w:val="22"/>
          <w:szCs w:val="22"/>
          <w:lang w:val="en-US" w:eastAsia="zh-CN"/>
        </w:rPr>
      </w:pPr>
      <w:r w:rsidRPr="009B5345">
        <w:rPr>
          <w:rFonts w:hint="eastAsia"/>
          <w:lang w:eastAsia="zh-CN"/>
        </w:rPr>
        <w:t>国际电联根据</w:t>
      </w:r>
      <w:r w:rsidRPr="00117936">
        <w:rPr>
          <w:rFonts w:hint="eastAsia"/>
          <w:highlight w:val="green"/>
          <w:lang w:eastAsia="zh-CN"/>
        </w:rPr>
        <w:t>第</w:t>
      </w:r>
      <w:r w:rsidRPr="00117936">
        <w:rPr>
          <w:highlight w:val="green"/>
          <w:lang w:eastAsia="zh-CN"/>
        </w:rPr>
        <w:t>71</w:t>
      </w:r>
      <w:r w:rsidRPr="00117936">
        <w:rPr>
          <w:rFonts w:hint="eastAsia"/>
          <w:highlight w:val="green"/>
          <w:lang w:eastAsia="zh-CN"/>
        </w:rPr>
        <w:t>、</w:t>
      </w:r>
      <w:r w:rsidRPr="00117936">
        <w:rPr>
          <w:highlight w:val="green"/>
          <w:lang w:eastAsia="zh-CN"/>
        </w:rPr>
        <w:t>72</w:t>
      </w:r>
      <w:r w:rsidRPr="00117936">
        <w:rPr>
          <w:rFonts w:hint="eastAsia"/>
          <w:highlight w:val="green"/>
          <w:lang w:eastAsia="zh-CN"/>
        </w:rPr>
        <w:t>和</w:t>
      </w:r>
      <w:r w:rsidRPr="00117936">
        <w:rPr>
          <w:highlight w:val="green"/>
          <w:lang w:eastAsia="zh-CN"/>
        </w:rPr>
        <w:t>151</w:t>
      </w:r>
      <w:r w:rsidRPr="00117936">
        <w:rPr>
          <w:rFonts w:hint="eastAsia"/>
          <w:highlight w:val="green"/>
          <w:lang w:eastAsia="zh-CN"/>
        </w:rPr>
        <w:t>号决议（</w:t>
      </w:r>
      <w:r w:rsidRPr="00117936">
        <w:rPr>
          <w:highlight w:val="green"/>
          <w:lang w:eastAsia="zh-CN"/>
        </w:rPr>
        <w:t>2014</w:t>
      </w:r>
      <w:r w:rsidRPr="00117936">
        <w:rPr>
          <w:rFonts w:hint="eastAsia"/>
          <w:highlight w:val="green"/>
          <w:lang w:eastAsia="zh-CN"/>
        </w:rPr>
        <w:t>年，釜山，修订版</w:t>
      </w:r>
      <w:r>
        <w:rPr>
          <w:rFonts w:hint="eastAsia"/>
          <w:highlight w:val="green"/>
          <w:lang w:eastAsia="zh-CN"/>
        </w:rPr>
        <w:t>）</w:t>
      </w:r>
      <w:r w:rsidRPr="009B5345">
        <w:rPr>
          <w:rFonts w:hint="eastAsia"/>
          <w:lang w:eastAsia="zh-CN"/>
        </w:rPr>
        <w:t>实施国际电联</w:t>
      </w:r>
      <w:r>
        <w:rPr>
          <w:rFonts w:hint="eastAsia"/>
          <w:lang w:eastAsia="zh-CN"/>
        </w:rPr>
        <w:t>基</w:t>
      </w:r>
      <w:r>
        <w:rPr>
          <w:lang w:eastAsia="zh-CN"/>
        </w:rPr>
        <w:t>于结果的管理（</w:t>
      </w:r>
      <w:r w:rsidRPr="009B5345">
        <w:rPr>
          <w:lang w:eastAsia="zh-CN"/>
        </w:rPr>
        <w:t>RBM</w:t>
      </w:r>
      <w:r>
        <w:rPr>
          <w:rFonts w:hint="eastAsia"/>
          <w:lang w:eastAsia="zh-CN"/>
        </w:rPr>
        <w:t>）</w:t>
      </w:r>
      <w:r w:rsidRPr="009B5345">
        <w:rPr>
          <w:rFonts w:hint="eastAsia"/>
          <w:lang w:eastAsia="zh-CN"/>
        </w:rPr>
        <w:t>框架，确保其战略</w:t>
      </w:r>
      <w:r>
        <w:rPr>
          <w:rFonts w:hint="eastAsia"/>
          <w:lang w:eastAsia="zh-CN"/>
        </w:rPr>
        <w:t>规划</w:t>
      </w:r>
      <w:r w:rsidRPr="009B5345">
        <w:rPr>
          <w:rFonts w:hint="eastAsia"/>
          <w:lang w:eastAsia="zh-CN"/>
        </w:rPr>
        <w:t>、运作</w:t>
      </w:r>
      <w:r>
        <w:rPr>
          <w:rFonts w:hint="eastAsia"/>
          <w:lang w:eastAsia="zh-CN"/>
        </w:rPr>
        <w:t>规划</w:t>
      </w:r>
      <w:r w:rsidRPr="009B5345">
        <w:rPr>
          <w:rFonts w:hint="eastAsia"/>
          <w:lang w:eastAsia="zh-CN"/>
        </w:rPr>
        <w:t>和财务规划之间</w:t>
      </w:r>
      <w:r>
        <w:rPr>
          <w:rFonts w:hint="eastAsia"/>
          <w:lang w:eastAsia="zh-CN"/>
        </w:rPr>
        <w:t>紧密</w:t>
      </w:r>
      <w:r>
        <w:rPr>
          <w:lang w:eastAsia="zh-CN"/>
        </w:rPr>
        <w:t>且</w:t>
      </w:r>
      <w:r w:rsidRPr="009B5345">
        <w:rPr>
          <w:rFonts w:hint="eastAsia"/>
          <w:lang w:eastAsia="zh-CN"/>
        </w:rPr>
        <w:t>统一的联系</w:t>
      </w:r>
      <w:r>
        <w:rPr>
          <w:rFonts w:hint="eastAsia"/>
          <w:lang w:eastAsia="zh-CN"/>
        </w:rPr>
        <w:t>。</w:t>
      </w:r>
    </w:p>
    <w:p w:rsidR="008064C7" w:rsidRPr="009B5345" w:rsidRDefault="00AA37BF" w:rsidP="008064C7">
      <w:pPr>
        <w:ind w:firstLineChars="200" w:firstLine="480"/>
        <w:rPr>
          <w:szCs w:val="19"/>
          <w:lang w:eastAsia="zh-CN"/>
        </w:rPr>
      </w:pPr>
      <w:r w:rsidRPr="009B5345">
        <w:rPr>
          <w:rFonts w:hint="eastAsia"/>
          <w:szCs w:val="19"/>
          <w:lang w:eastAsia="zh-CN"/>
        </w:rPr>
        <w:t>成果是国际电联</w:t>
      </w:r>
      <w:r w:rsidRPr="009B5345">
        <w:rPr>
          <w:szCs w:val="19"/>
          <w:lang w:eastAsia="zh-CN"/>
        </w:rPr>
        <w:t>RBM</w:t>
      </w:r>
      <w:r w:rsidRPr="009B5345">
        <w:rPr>
          <w:rFonts w:hint="eastAsia"/>
          <w:szCs w:val="19"/>
          <w:lang w:eastAsia="zh-CN"/>
        </w:rPr>
        <w:t>框架的战略、规划和预算制定工作的焦点。业绩监测和评估以及风险管理将确保战略、运作和财务规划程序以知情决策和适当资源分配为依据。</w:t>
      </w:r>
    </w:p>
    <w:p w:rsidR="008064C7" w:rsidRPr="009B5345" w:rsidRDefault="00AA37BF" w:rsidP="008064C7">
      <w:pPr>
        <w:ind w:firstLineChars="200" w:firstLine="480"/>
        <w:rPr>
          <w:szCs w:val="19"/>
          <w:lang w:eastAsia="zh-CN"/>
        </w:rPr>
      </w:pPr>
      <w:r w:rsidRPr="009B5345">
        <w:rPr>
          <w:rFonts w:hint="eastAsia"/>
          <w:szCs w:val="19"/>
          <w:lang w:eastAsia="zh-CN"/>
        </w:rPr>
        <w:t>国际电联将根据</w:t>
      </w:r>
      <w:r w:rsidRPr="00243529">
        <w:rPr>
          <w:rFonts w:eastAsia="Calibri" w:cs="Arial"/>
          <w:sz w:val="22"/>
          <w:szCs w:val="22"/>
          <w:lang w:val="en-US" w:eastAsia="zh-CN"/>
        </w:rPr>
        <w:t>2020-2023</w:t>
      </w:r>
      <w:r w:rsidRPr="009B5345">
        <w:rPr>
          <w:rFonts w:hint="eastAsia"/>
          <w:szCs w:val="19"/>
          <w:lang w:eastAsia="zh-CN"/>
        </w:rPr>
        <w:t>年《战略规划》介绍的战略框架进一步完善国际电</w:t>
      </w:r>
      <w:proofErr w:type="gramStart"/>
      <w:r w:rsidRPr="009B5345">
        <w:rPr>
          <w:rFonts w:hint="eastAsia"/>
          <w:szCs w:val="19"/>
          <w:lang w:eastAsia="zh-CN"/>
        </w:rPr>
        <w:t>联业绩</w:t>
      </w:r>
      <w:proofErr w:type="gramEnd"/>
      <w:r w:rsidRPr="009B5345">
        <w:rPr>
          <w:rFonts w:hint="eastAsia"/>
          <w:szCs w:val="19"/>
          <w:lang w:eastAsia="zh-CN"/>
        </w:rPr>
        <w:t>监测和评估框架，以衡量实现本《战略规划》确定的国际电</w:t>
      </w:r>
      <w:proofErr w:type="gramStart"/>
      <w:r w:rsidRPr="009B5345">
        <w:rPr>
          <w:rFonts w:hint="eastAsia"/>
          <w:szCs w:val="19"/>
          <w:lang w:eastAsia="zh-CN"/>
        </w:rPr>
        <w:t>联部门</w:t>
      </w:r>
      <w:proofErr w:type="gramEnd"/>
      <w:r w:rsidRPr="009B5345">
        <w:rPr>
          <w:rFonts w:hint="eastAsia"/>
          <w:szCs w:val="19"/>
          <w:lang w:eastAsia="zh-CN"/>
        </w:rPr>
        <w:t>目标和成果、总体战略目标和具体目标的进展，并评估业绩和发</w:t>
      </w:r>
      <w:r>
        <w:rPr>
          <w:rFonts w:hint="eastAsia"/>
          <w:szCs w:val="19"/>
          <w:lang w:eastAsia="zh-CN"/>
        </w:rPr>
        <w:t>现</w:t>
      </w:r>
      <w:r w:rsidRPr="009B5345">
        <w:rPr>
          <w:rFonts w:hint="eastAsia"/>
          <w:szCs w:val="19"/>
          <w:lang w:eastAsia="zh-CN"/>
        </w:rPr>
        <w:t>需要解决的问题。</w:t>
      </w:r>
    </w:p>
    <w:p w:rsidR="008064C7" w:rsidRPr="009B5345" w:rsidRDefault="00AA37BF" w:rsidP="008064C7">
      <w:pPr>
        <w:ind w:firstLineChars="200" w:firstLine="480"/>
        <w:rPr>
          <w:lang w:eastAsia="zh-CN"/>
        </w:rPr>
      </w:pPr>
      <w:r w:rsidRPr="009B5345">
        <w:rPr>
          <w:rFonts w:hint="eastAsia"/>
          <w:szCs w:val="19"/>
          <w:lang w:eastAsia="zh-CN"/>
        </w:rPr>
        <w:t>国际电</w:t>
      </w:r>
      <w:proofErr w:type="gramStart"/>
      <w:r w:rsidRPr="009B5345">
        <w:rPr>
          <w:rFonts w:hint="eastAsia"/>
          <w:szCs w:val="19"/>
          <w:lang w:eastAsia="zh-CN"/>
        </w:rPr>
        <w:t>联风险</w:t>
      </w:r>
      <w:proofErr w:type="gramEnd"/>
      <w:r w:rsidRPr="009B5345">
        <w:rPr>
          <w:rFonts w:hint="eastAsia"/>
          <w:szCs w:val="19"/>
          <w:lang w:eastAsia="zh-CN"/>
        </w:rPr>
        <w:t>管理框架将进一步得到完善，以确保对国际电联</w:t>
      </w:r>
      <w:r w:rsidRPr="00243529">
        <w:rPr>
          <w:rFonts w:eastAsia="Calibri" w:cs="Arial"/>
          <w:sz w:val="22"/>
          <w:szCs w:val="22"/>
          <w:lang w:val="en-US" w:eastAsia="zh-CN"/>
        </w:rPr>
        <w:t>2020-2023</w:t>
      </w:r>
      <w:r w:rsidRPr="009B5345">
        <w:rPr>
          <w:rFonts w:hint="eastAsia"/>
          <w:szCs w:val="19"/>
          <w:lang w:eastAsia="zh-CN"/>
        </w:rPr>
        <w:t>年《战略规划》制定的国际电联基于结果的管理框架采用综合措施。</w:t>
      </w:r>
    </w:p>
    <w:p w:rsidR="008064C7" w:rsidRPr="009B5345" w:rsidRDefault="00AA37BF" w:rsidP="008064C7">
      <w:pPr>
        <w:pStyle w:val="Headingb"/>
        <w:rPr>
          <w:lang w:eastAsia="zh-CN"/>
        </w:rPr>
      </w:pPr>
      <w:bookmarkStart w:id="1009" w:name="_Toc402359344"/>
      <w:r w:rsidRPr="009B5345">
        <w:rPr>
          <w:rFonts w:hint="eastAsia"/>
          <w:lang w:eastAsia="zh-CN"/>
        </w:rPr>
        <w:t>实施标准</w:t>
      </w:r>
      <w:bookmarkEnd w:id="1009"/>
    </w:p>
    <w:p w:rsidR="008064C7" w:rsidRPr="009B5345" w:rsidRDefault="00AA37BF" w:rsidP="008064C7">
      <w:pPr>
        <w:ind w:firstLineChars="200" w:firstLine="480"/>
        <w:rPr>
          <w:szCs w:val="19"/>
          <w:lang w:eastAsia="zh-CN"/>
        </w:rPr>
      </w:pPr>
      <w:r w:rsidRPr="009B5345">
        <w:rPr>
          <w:rFonts w:hint="eastAsia"/>
          <w:szCs w:val="19"/>
          <w:lang w:eastAsia="zh-CN"/>
        </w:rPr>
        <w:t>实施标准确定了正确识别国际电</w:t>
      </w:r>
      <w:proofErr w:type="gramStart"/>
      <w:r w:rsidRPr="009B5345">
        <w:rPr>
          <w:rFonts w:hint="eastAsia"/>
          <w:szCs w:val="19"/>
          <w:lang w:eastAsia="zh-CN"/>
        </w:rPr>
        <w:t>联相关</w:t>
      </w:r>
      <w:proofErr w:type="gramEnd"/>
      <w:r w:rsidRPr="009B5345">
        <w:rPr>
          <w:rFonts w:hint="eastAsia"/>
          <w:szCs w:val="19"/>
          <w:lang w:eastAsia="zh-CN"/>
        </w:rPr>
        <w:t>活动的框架，使国际电联能够最有效和有力地实现部门目标、成果和总体战略目标。它们确定了在国际</w:t>
      </w:r>
      <w:proofErr w:type="gramStart"/>
      <w:r w:rsidRPr="009B5345">
        <w:rPr>
          <w:rFonts w:hint="eastAsia"/>
          <w:szCs w:val="19"/>
          <w:lang w:eastAsia="zh-CN"/>
        </w:rPr>
        <w:t>电联双年度</w:t>
      </w:r>
      <w:proofErr w:type="gramEnd"/>
      <w:r w:rsidRPr="009B5345">
        <w:rPr>
          <w:rFonts w:hint="eastAsia"/>
          <w:szCs w:val="19"/>
          <w:lang w:eastAsia="zh-CN"/>
        </w:rPr>
        <w:t>预算期间为资源分配程序确定重点的标准。</w:t>
      </w:r>
    </w:p>
    <w:p w:rsidR="008064C7" w:rsidRPr="009B5345" w:rsidRDefault="00AA37BF" w:rsidP="008064C7">
      <w:pPr>
        <w:ind w:firstLineChars="200" w:firstLine="480"/>
        <w:rPr>
          <w:szCs w:val="19"/>
          <w:lang w:eastAsia="zh-CN"/>
        </w:rPr>
      </w:pPr>
      <w:r w:rsidRPr="009B5345">
        <w:rPr>
          <w:rFonts w:hint="eastAsia"/>
          <w:szCs w:val="19"/>
          <w:lang w:eastAsia="zh-CN"/>
        </w:rPr>
        <w:t>为国际电联</w:t>
      </w:r>
      <w:r>
        <w:rPr>
          <w:szCs w:val="19"/>
          <w:lang w:eastAsia="zh-CN"/>
        </w:rPr>
        <w:t>2020-2023</w:t>
      </w:r>
      <w:r w:rsidRPr="009B5345">
        <w:rPr>
          <w:rFonts w:hint="eastAsia"/>
          <w:szCs w:val="19"/>
          <w:lang w:eastAsia="zh-CN"/>
        </w:rPr>
        <w:t>年战略确定的实施标准为：</w:t>
      </w:r>
    </w:p>
    <w:p w:rsidR="008064C7" w:rsidRPr="009B5345" w:rsidRDefault="00AA37BF" w:rsidP="008064C7">
      <w:pPr>
        <w:tabs>
          <w:tab w:val="left" w:pos="2608"/>
          <w:tab w:val="left" w:pos="3345"/>
        </w:tabs>
        <w:spacing w:before="80"/>
        <w:ind w:left="578" w:hanging="567"/>
        <w:rPr>
          <w:lang w:eastAsia="zh-CN"/>
        </w:rPr>
      </w:pPr>
      <w:r w:rsidRPr="00002AC5">
        <w:rPr>
          <w:rFonts w:eastAsiaTheme="minorEastAsia"/>
          <w:bCs/>
          <w:lang w:eastAsia="zh-CN"/>
        </w:rPr>
        <w:t>•</w:t>
      </w:r>
      <w:r w:rsidRPr="009B5345">
        <w:rPr>
          <w:rFonts w:eastAsiaTheme="minorEastAsia"/>
          <w:bCs/>
          <w:lang w:eastAsia="zh-CN"/>
        </w:rPr>
        <w:tab/>
      </w:r>
      <w:r w:rsidRPr="009B5345">
        <w:rPr>
          <w:rFonts w:eastAsiaTheme="minorEastAsia" w:hint="eastAsia"/>
          <w:b/>
          <w:lang w:eastAsia="zh-CN"/>
        </w:rPr>
        <w:t>恪守国际电联价值观：</w:t>
      </w:r>
      <w:r w:rsidRPr="009B5345">
        <w:rPr>
          <w:rFonts w:eastAsiaTheme="minorEastAsia" w:hint="eastAsia"/>
          <w:lang w:eastAsia="zh-CN"/>
        </w:rPr>
        <w:t>国际电联的核心价值观将把重点工作推向前进，并提供决策依据。</w:t>
      </w:r>
    </w:p>
    <w:p w:rsidR="008064C7" w:rsidRPr="009B5345" w:rsidRDefault="00AA37BF" w:rsidP="008064C7">
      <w:pPr>
        <w:tabs>
          <w:tab w:val="left" w:pos="798"/>
          <w:tab w:val="left" w:pos="2608"/>
          <w:tab w:val="left" w:pos="3345"/>
        </w:tabs>
        <w:spacing w:before="80"/>
        <w:ind w:left="578" w:hanging="567"/>
        <w:rPr>
          <w:b/>
          <w:bCs/>
          <w:lang w:eastAsia="zh-CN"/>
        </w:rPr>
      </w:pPr>
      <w:r>
        <w:rPr>
          <w:lang w:eastAsia="zh-CN"/>
        </w:rPr>
        <w:t>•</w:t>
      </w:r>
      <w:r w:rsidRPr="009B5345">
        <w:rPr>
          <w:lang w:eastAsia="zh-CN"/>
        </w:rPr>
        <w:tab/>
      </w:r>
      <w:r w:rsidRPr="009B5345">
        <w:rPr>
          <w:rFonts w:hint="eastAsia"/>
          <w:b/>
          <w:bCs/>
          <w:lang w:eastAsia="zh-CN"/>
        </w:rPr>
        <w:t>遵循基于结果的管理原则，</w:t>
      </w:r>
      <w:r w:rsidRPr="009B5345">
        <w:rPr>
          <w:rFonts w:hint="eastAsia"/>
          <w:lang w:eastAsia="zh-CN"/>
        </w:rPr>
        <w:t>包括：</w:t>
      </w:r>
    </w:p>
    <w:p w:rsidR="008064C7" w:rsidRPr="009B5345" w:rsidRDefault="00AA37BF" w:rsidP="008064C7">
      <w:pPr>
        <w:tabs>
          <w:tab w:val="left" w:pos="2608"/>
          <w:tab w:val="left" w:pos="3345"/>
        </w:tabs>
        <w:spacing w:before="80"/>
        <w:ind w:left="1157" w:hanging="567"/>
        <w:rPr>
          <w:lang w:eastAsia="zh-CN"/>
        </w:rPr>
      </w:pPr>
      <w:r w:rsidRPr="00002AC5">
        <w:rPr>
          <w:bCs/>
          <w:lang w:eastAsia="zh-CN"/>
        </w:rPr>
        <w:t>–</w:t>
      </w:r>
      <w:r w:rsidRPr="009B5345">
        <w:rPr>
          <w:bCs/>
          <w:lang w:eastAsia="zh-CN"/>
        </w:rPr>
        <w:tab/>
      </w:r>
      <w:r w:rsidRPr="009B5345">
        <w:rPr>
          <w:rFonts w:hint="eastAsia"/>
          <w:b/>
          <w:lang w:eastAsia="zh-CN"/>
        </w:rPr>
        <w:t>业绩监测与评估：</w:t>
      </w:r>
      <w:r w:rsidRPr="009B5345">
        <w:rPr>
          <w:rFonts w:hint="eastAsia"/>
          <w:lang w:eastAsia="zh-CN"/>
        </w:rPr>
        <w:t>将根据理事会批准的《运作规划》，对照总体目标</w:t>
      </w:r>
      <w:r w:rsidRPr="009B5345">
        <w:rPr>
          <w:lang w:eastAsia="zh-CN"/>
        </w:rPr>
        <w:t>/</w:t>
      </w:r>
      <w:r w:rsidRPr="009B5345">
        <w:rPr>
          <w:rFonts w:hint="eastAsia"/>
          <w:lang w:eastAsia="zh-CN"/>
        </w:rPr>
        <w:t>部门目标的完成情况监测和评估业绩，并确定改进机会，以便向决策程序提供支持。</w:t>
      </w:r>
    </w:p>
    <w:p w:rsidR="008064C7" w:rsidRPr="009B5345" w:rsidRDefault="00AA37BF" w:rsidP="008064C7">
      <w:pPr>
        <w:tabs>
          <w:tab w:val="left" w:pos="2608"/>
          <w:tab w:val="left" w:pos="3345"/>
        </w:tabs>
        <w:spacing w:before="80"/>
        <w:ind w:left="1157" w:hanging="567"/>
        <w:rPr>
          <w:lang w:eastAsia="zh-CN"/>
        </w:rPr>
      </w:pPr>
      <w:r w:rsidRPr="00002AC5">
        <w:rPr>
          <w:bCs/>
          <w:lang w:eastAsia="zh-CN"/>
        </w:rPr>
        <w:lastRenderedPageBreak/>
        <w:t>–</w:t>
      </w:r>
      <w:r w:rsidRPr="009B5345">
        <w:rPr>
          <w:b/>
          <w:lang w:eastAsia="zh-CN"/>
        </w:rPr>
        <w:tab/>
      </w:r>
      <w:r w:rsidRPr="009B5345">
        <w:rPr>
          <w:rFonts w:hint="eastAsia"/>
          <w:b/>
          <w:lang w:eastAsia="zh-CN"/>
        </w:rPr>
        <w:t>风险的确定、评估和处理：</w:t>
      </w:r>
      <w:r w:rsidRPr="009B5345">
        <w:rPr>
          <w:rFonts w:hint="eastAsia"/>
          <w:lang w:eastAsia="zh-CN"/>
        </w:rPr>
        <w:t>为强化知情决策，设置管理可能影响部门目标和总体目标实现的不确定事件的综合程序。</w:t>
      </w:r>
    </w:p>
    <w:p w:rsidR="008064C7" w:rsidRPr="009B5345" w:rsidRDefault="00AA37BF" w:rsidP="008064C7">
      <w:pPr>
        <w:tabs>
          <w:tab w:val="left" w:pos="2608"/>
          <w:tab w:val="left" w:pos="3345"/>
        </w:tabs>
        <w:spacing w:before="80"/>
        <w:ind w:left="1157" w:hanging="567"/>
        <w:rPr>
          <w:lang w:eastAsia="zh-CN"/>
        </w:rPr>
      </w:pPr>
      <w:r w:rsidRPr="00002AC5">
        <w:rPr>
          <w:bCs/>
          <w:lang w:eastAsia="zh-CN"/>
        </w:rPr>
        <w:t>–</w:t>
      </w:r>
      <w:r w:rsidRPr="009B5345">
        <w:rPr>
          <w:bCs/>
          <w:lang w:eastAsia="zh-CN"/>
        </w:rPr>
        <w:tab/>
      </w:r>
      <w:r w:rsidRPr="009B5345">
        <w:rPr>
          <w:rFonts w:hint="eastAsia"/>
          <w:b/>
          <w:lang w:eastAsia="zh-CN"/>
        </w:rPr>
        <w:t>基于结果的预算制定原则</w:t>
      </w:r>
      <w:r w:rsidRPr="009B5345">
        <w:rPr>
          <w:rFonts w:hint="eastAsia"/>
          <w:lang w:eastAsia="zh-CN"/>
        </w:rPr>
        <w:t>：预算制定程序将根据《战略规划》确定实现的总体目标和部门目标分配资源。</w:t>
      </w:r>
    </w:p>
    <w:p w:rsidR="008064C7" w:rsidRPr="009B5345" w:rsidRDefault="00AA37BF" w:rsidP="008064C7">
      <w:pPr>
        <w:tabs>
          <w:tab w:val="left" w:pos="2608"/>
          <w:tab w:val="left" w:pos="3345"/>
        </w:tabs>
        <w:spacing w:before="80"/>
        <w:ind w:left="1157" w:hanging="567"/>
        <w:rPr>
          <w:b/>
          <w:lang w:eastAsia="zh-CN"/>
        </w:rPr>
      </w:pPr>
      <w:r w:rsidRPr="00002AC5">
        <w:rPr>
          <w:bCs/>
          <w:lang w:eastAsia="zh-CN"/>
        </w:rPr>
        <w:t>–</w:t>
      </w:r>
      <w:r w:rsidRPr="009B5345">
        <w:rPr>
          <w:b/>
          <w:lang w:eastAsia="zh-CN"/>
        </w:rPr>
        <w:tab/>
      </w:r>
      <w:r w:rsidRPr="009B5345">
        <w:rPr>
          <w:rFonts w:hint="eastAsia"/>
          <w:b/>
          <w:lang w:eastAsia="zh-CN"/>
        </w:rPr>
        <w:t>面向影响的报告制度</w:t>
      </w:r>
      <w:r w:rsidRPr="009B5345">
        <w:rPr>
          <w:rFonts w:hint="eastAsia"/>
          <w:lang w:eastAsia="zh-CN"/>
        </w:rPr>
        <w:t>：应明确报告实现国际电联战略目标的进展，并以国际电联活动的影响为重点。</w:t>
      </w:r>
    </w:p>
    <w:p w:rsidR="008064C7" w:rsidRPr="009B5345" w:rsidRDefault="00AA37BF" w:rsidP="008064C7">
      <w:pPr>
        <w:tabs>
          <w:tab w:val="left" w:pos="2608"/>
          <w:tab w:val="left" w:pos="3345"/>
        </w:tabs>
        <w:spacing w:before="80"/>
        <w:ind w:left="567" w:hanging="567"/>
        <w:rPr>
          <w:lang w:eastAsia="zh-CN"/>
        </w:rPr>
      </w:pPr>
      <w:r w:rsidRPr="00E36618">
        <w:rPr>
          <w:bCs/>
          <w:lang w:eastAsia="zh-CN"/>
        </w:rPr>
        <w:t>•</w:t>
      </w:r>
      <w:r w:rsidRPr="009B5345">
        <w:rPr>
          <w:bCs/>
          <w:lang w:eastAsia="zh-CN"/>
        </w:rPr>
        <w:tab/>
      </w:r>
      <w:r w:rsidRPr="009B5345">
        <w:rPr>
          <w:rFonts w:hint="eastAsia"/>
          <w:b/>
          <w:lang w:eastAsia="zh-CN"/>
        </w:rPr>
        <w:t>有效实施</w:t>
      </w:r>
      <w:r w:rsidRPr="009B5345">
        <w:rPr>
          <w:rFonts w:hint="eastAsia"/>
          <w:lang w:eastAsia="zh-CN"/>
        </w:rPr>
        <w:t>：节约已成为国际电联一项贯穿全局的要务。国际</w:t>
      </w:r>
      <w:proofErr w:type="gramStart"/>
      <w:r w:rsidRPr="009B5345">
        <w:rPr>
          <w:rFonts w:hint="eastAsia"/>
          <w:lang w:eastAsia="zh-CN"/>
        </w:rPr>
        <w:t>电联需根据</w:t>
      </w:r>
      <w:proofErr w:type="gramEnd"/>
      <w:r w:rsidRPr="009B5345">
        <w:rPr>
          <w:rFonts w:hint="eastAsia"/>
          <w:lang w:eastAsia="zh-CN"/>
        </w:rPr>
        <w:t>现有资源（物有所值），评估利益攸关方是否从国际电</w:t>
      </w:r>
      <w:proofErr w:type="gramStart"/>
      <w:r w:rsidRPr="009B5345">
        <w:rPr>
          <w:rFonts w:hint="eastAsia"/>
          <w:lang w:eastAsia="zh-CN"/>
        </w:rPr>
        <w:t>联提供</w:t>
      </w:r>
      <w:proofErr w:type="gramEnd"/>
      <w:r w:rsidRPr="009B5345">
        <w:rPr>
          <w:rFonts w:hint="eastAsia"/>
          <w:lang w:eastAsia="zh-CN"/>
        </w:rPr>
        <w:t>的服务中最大限度受益。</w:t>
      </w:r>
    </w:p>
    <w:p w:rsidR="008064C7" w:rsidRPr="009B5345" w:rsidRDefault="00AA37BF" w:rsidP="008064C7">
      <w:pPr>
        <w:tabs>
          <w:tab w:val="left" w:pos="2608"/>
          <w:tab w:val="left" w:pos="3345"/>
        </w:tabs>
        <w:spacing w:before="80"/>
        <w:ind w:left="567" w:hanging="567"/>
        <w:rPr>
          <w:b/>
          <w:lang w:eastAsia="zh-CN"/>
        </w:rPr>
      </w:pPr>
      <w:r w:rsidRPr="00E36618">
        <w:rPr>
          <w:bCs/>
          <w:lang w:eastAsia="zh-CN"/>
        </w:rPr>
        <w:t>•</w:t>
      </w:r>
      <w:r w:rsidRPr="009B5345">
        <w:rPr>
          <w:bCs/>
          <w:lang w:eastAsia="zh-CN"/>
        </w:rPr>
        <w:tab/>
      </w:r>
      <w:r>
        <w:rPr>
          <w:rFonts w:hint="eastAsia"/>
          <w:b/>
          <w:bCs/>
          <w:lang w:eastAsia="zh-CN"/>
        </w:rPr>
        <w:t>旨在</w:t>
      </w:r>
      <w:r w:rsidRPr="009B5345">
        <w:rPr>
          <w:rFonts w:hint="eastAsia"/>
          <w:b/>
          <w:bCs/>
          <w:lang w:eastAsia="zh-CN"/>
        </w:rPr>
        <w:t>将联合国建议纳入主要工作并采用协调统一的业务做法</w:t>
      </w:r>
      <w:r w:rsidRPr="009B5345">
        <w:rPr>
          <w:rFonts w:hint="eastAsia"/>
          <w:b/>
          <w:lang w:eastAsia="zh-CN"/>
        </w:rPr>
        <w:t>，</w:t>
      </w:r>
      <w:r w:rsidRPr="009B5345">
        <w:rPr>
          <w:rFonts w:hint="eastAsia"/>
          <w:bCs/>
          <w:lang w:eastAsia="zh-CN"/>
        </w:rPr>
        <w:t>因为作为联合国专门机构的国际电联是联合国系统的一部分。</w:t>
      </w:r>
    </w:p>
    <w:p w:rsidR="008064C7" w:rsidRPr="009B5345" w:rsidRDefault="00AA37BF" w:rsidP="008064C7">
      <w:pPr>
        <w:tabs>
          <w:tab w:val="left" w:pos="2608"/>
          <w:tab w:val="left" w:pos="3345"/>
        </w:tabs>
        <w:spacing w:before="80"/>
        <w:ind w:left="567" w:hanging="567"/>
        <w:rPr>
          <w:b/>
          <w:lang w:eastAsia="zh-CN"/>
        </w:rPr>
      </w:pPr>
      <w:r w:rsidRPr="00E36618">
        <w:rPr>
          <w:bCs/>
          <w:lang w:eastAsia="zh-CN"/>
        </w:rPr>
        <w:t>•</w:t>
      </w:r>
      <w:r w:rsidRPr="009B5345">
        <w:rPr>
          <w:bCs/>
          <w:lang w:eastAsia="zh-CN"/>
        </w:rPr>
        <w:tab/>
      </w:r>
      <w:r w:rsidRPr="009B5345">
        <w:rPr>
          <w:rFonts w:hint="eastAsia"/>
          <w:b/>
          <w:bCs/>
          <w:lang w:eastAsia="zh-CN"/>
        </w:rPr>
        <w:t>本着“同一个国际电联”的精神工作</w:t>
      </w:r>
      <w:r w:rsidRPr="009B5345">
        <w:rPr>
          <w:rFonts w:hint="eastAsia"/>
          <w:b/>
          <w:lang w:eastAsia="zh-CN"/>
        </w:rPr>
        <w:t>：</w:t>
      </w:r>
      <w:r w:rsidRPr="009B5345">
        <w:rPr>
          <w:rFonts w:hint="eastAsia"/>
          <w:lang w:eastAsia="zh-CN"/>
        </w:rPr>
        <w:t>应同心协力落实《战略规划》。秘书处</w:t>
      </w:r>
      <w:proofErr w:type="gramStart"/>
      <w:r w:rsidRPr="009B5345">
        <w:rPr>
          <w:rFonts w:hint="eastAsia"/>
          <w:lang w:eastAsia="zh-CN"/>
        </w:rPr>
        <w:t>需支持经</w:t>
      </w:r>
      <w:proofErr w:type="gramEnd"/>
      <w:r w:rsidRPr="009B5345">
        <w:rPr>
          <w:rFonts w:hint="eastAsia"/>
          <w:lang w:eastAsia="zh-CN"/>
        </w:rPr>
        <w:t>协调的运作规划，避免工作的重叠与重复并最大限度地在各部门、各局和总秘书处之间形成合力。</w:t>
      </w:r>
    </w:p>
    <w:p w:rsidR="008064C7" w:rsidRPr="009B5345" w:rsidRDefault="00AA37BF" w:rsidP="008064C7">
      <w:pPr>
        <w:tabs>
          <w:tab w:val="left" w:pos="2608"/>
          <w:tab w:val="left" w:pos="3345"/>
        </w:tabs>
        <w:spacing w:before="80"/>
        <w:ind w:left="567" w:hanging="567"/>
        <w:rPr>
          <w:b/>
          <w:lang w:eastAsia="zh-CN"/>
        </w:rPr>
      </w:pPr>
      <w:r w:rsidRPr="00E36618">
        <w:rPr>
          <w:bCs/>
          <w:lang w:eastAsia="zh-CN"/>
        </w:rPr>
        <w:t>•</w:t>
      </w:r>
      <w:r w:rsidRPr="009B5345">
        <w:rPr>
          <w:bCs/>
          <w:lang w:eastAsia="zh-CN"/>
        </w:rPr>
        <w:tab/>
      </w:r>
      <w:r w:rsidRPr="009B5345">
        <w:rPr>
          <w:rFonts w:hint="eastAsia"/>
          <w:b/>
          <w:bCs/>
          <w:lang w:eastAsia="zh-CN"/>
        </w:rPr>
        <w:t>本组织的长期发展目标是实现可持续的业绩并保持专业技术的相关性</w:t>
      </w:r>
      <w:r w:rsidRPr="009B5345">
        <w:rPr>
          <w:rFonts w:hint="eastAsia"/>
          <w:b/>
          <w:lang w:eastAsia="zh-CN"/>
        </w:rPr>
        <w:t>：</w:t>
      </w:r>
      <w:r w:rsidRPr="009B5345">
        <w:rPr>
          <w:rFonts w:hint="eastAsia"/>
          <w:lang w:eastAsia="zh-CN"/>
        </w:rPr>
        <w:t>受到求知机构概念的感召，国际电联将继续以互连互通的方式运行，并为使职员能够持续做出高价值工作投入更多资金。</w:t>
      </w:r>
    </w:p>
    <w:p w:rsidR="008064C7" w:rsidRPr="009B5345" w:rsidRDefault="00AA37BF" w:rsidP="008064C7">
      <w:pPr>
        <w:tabs>
          <w:tab w:val="left" w:pos="2608"/>
          <w:tab w:val="left" w:pos="3345"/>
        </w:tabs>
        <w:spacing w:before="80"/>
        <w:ind w:left="567" w:hanging="567"/>
        <w:rPr>
          <w:lang w:eastAsia="zh-CN"/>
        </w:rPr>
      </w:pPr>
      <w:r w:rsidRPr="00E36618">
        <w:rPr>
          <w:bCs/>
          <w:lang w:eastAsia="zh-CN"/>
        </w:rPr>
        <w:t>•</w:t>
      </w:r>
      <w:r w:rsidRPr="009B5345">
        <w:rPr>
          <w:bCs/>
          <w:lang w:eastAsia="zh-CN"/>
        </w:rPr>
        <w:tab/>
      </w:r>
      <w:r w:rsidRPr="009B5345">
        <w:rPr>
          <w:rFonts w:hint="eastAsia"/>
          <w:b/>
          <w:lang w:eastAsia="zh-CN"/>
        </w:rPr>
        <w:t>抓重点</w:t>
      </w:r>
      <w:r w:rsidRPr="009B5345">
        <w:rPr>
          <w:rFonts w:hint="eastAsia"/>
          <w:lang w:eastAsia="zh-CN"/>
        </w:rPr>
        <w:t>：有必要确定具体标准，在国际电联希望承担的不同活动和举措中确定工作重点。需考虑以下因素：</w:t>
      </w:r>
    </w:p>
    <w:p w:rsidR="008064C7" w:rsidRPr="009B5345" w:rsidRDefault="00AA37BF" w:rsidP="008064C7">
      <w:pPr>
        <w:tabs>
          <w:tab w:val="left" w:pos="2608"/>
          <w:tab w:val="left" w:pos="3345"/>
        </w:tabs>
        <w:spacing w:before="80"/>
        <w:ind w:left="1191" w:hanging="624"/>
        <w:rPr>
          <w:rFonts w:eastAsiaTheme="minorEastAsia"/>
          <w:b/>
          <w:bCs/>
          <w:lang w:eastAsia="zh-CN"/>
        </w:rPr>
      </w:pPr>
      <w:r w:rsidRPr="00E36618">
        <w:rPr>
          <w:rFonts w:eastAsiaTheme="minorEastAsia"/>
          <w:lang w:eastAsia="zh-CN"/>
        </w:rPr>
        <w:t>–</w:t>
      </w:r>
      <w:r w:rsidRPr="009B5345">
        <w:rPr>
          <w:rFonts w:eastAsiaTheme="minorEastAsia"/>
          <w:lang w:eastAsia="zh-CN"/>
        </w:rPr>
        <w:tab/>
      </w:r>
      <w:r w:rsidRPr="009B5345">
        <w:rPr>
          <w:rFonts w:eastAsiaTheme="minorEastAsia" w:hint="eastAsia"/>
          <w:b/>
          <w:bCs/>
          <w:lang w:eastAsia="zh-CN"/>
        </w:rPr>
        <w:t>增加价值：</w:t>
      </w:r>
    </w:p>
    <w:p w:rsidR="008064C7" w:rsidRPr="009B5345" w:rsidRDefault="00AA37BF" w:rsidP="008064C7">
      <w:pPr>
        <w:tabs>
          <w:tab w:val="left" w:pos="2608"/>
          <w:tab w:val="left" w:pos="3345"/>
        </w:tabs>
        <w:spacing w:before="80"/>
        <w:ind w:left="1758" w:hanging="567"/>
        <w:rPr>
          <w:lang w:eastAsia="zh-CN"/>
        </w:rPr>
      </w:pPr>
      <w:r>
        <w:rPr>
          <w:lang w:eastAsia="zh-CN"/>
        </w:rPr>
        <w:t>•</w:t>
      </w:r>
      <w:r w:rsidRPr="009B5345">
        <w:rPr>
          <w:lang w:eastAsia="zh-CN"/>
        </w:rPr>
        <w:tab/>
      </w:r>
      <w:r w:rsidRPr="009B5345">
        <w:rPr>
          <w:rFonts w:hint="eastAsia"/>
          <w:lang w:eastAsia="zh-CN"/>
        </w:rPr>
        <w:t>根据国际电联独特的价值贡献方式确定工作重点（无法以其它方式实现的成果）</w:t>
      </w:r>
    </w:p>
    <w:p w:rsidR="008064C7" w:rsidRPr="009B5345" w:rsidRDefault="00AA37BF" w:rsidP="008064C7">
      <w:pPr>
        <w:tabs>
          <w:tab w:val="left" w:pos="2608"/>
          <w:tab w:val="left" w:pos="3345"/>
        </w:tabs>
        <w:spacing w:before="80"/>
        <w:ind w:left="1758" w:hanging="567"/>
        <w:rPr>
          <w:lang w:eastAsia="zh-CN"/>
        </w:rPr>
      </w:pPr>
      <w:r>
        <w:rPr>
          <w:lang w:eastAsia="zh-CN"/>
        </w:rPr>
        <w:t>•</w:t>
      </w:r>
      <w:r w:rsidRPr="009B5345">
        <w:rPr>
          <w:lang w:eastAsia="zh-CN"/>
        </w:rPr>
        <w:tab/>
      </w:r>
      <w:r w:rsidRPr="009B5345">
        <w:rPr>
          <w:rFonts w:hint="eastAsia"/>
          <w:lang w:eastAsia="zh-CN"/>
        </w:rPr>
        <w:t>在国际电联最能扩大其价值的地方和程度上参与工作</w:t>
      </w:r>
    </w:p>
    <w:p w:rsidR="008064C7" w:rsidRPr="009B5345" w:rsidRDefault="00AA37BF" w:rsidP="008064C7">
      <w:pPr>
        <w:tabs>
          <w:tab w:val="left" w:pos="2608"/>
          <w:tab w:val="left" w:pos="3345"/>
        </w:tabs>
        <w:spacing w:before="80"/>
        <w:ind w:left="1758" w:hanging="567"/>
        <w:rPr>
          <w:lang w:eastAsia="zh-CN"/>
        </w:rPr>
      </w:pPr>
      <w:r>
        <w:rPr>
          <w:lang w:eastAsia="zh-CN"/>
        </w:rPr>
        <w:t>•</w:t>
      </w:r>
      <w:r w:rsidRPr="009B5345">
        <w:rPr>
          <w:lang w:eastAsia="zh-CN"/>
        </w:rPr>
        <w:tab/>
      </w:r>
      <w:r w:rsidRPr="009B5345">
        <w:rPr>
          <w:rFonts w:hint="eastAsia"/>
          <w:lang w:eastAsia="zh-CN"/>
        </w:rPr>
        <w:t>不将其他利益有关方可以承担的工作列为重点</w:t>
      </w:r>
    </w:p>
    <w:p w:rsidR="008064C7" w:rsidRPr="009B5345" w:rsidRDefault="00AA37BF" w:rsidP="008064C7">
      <w:pPr>
        <w:tabs>
          <w:tab w:val="left" w:pos="2608"/>
          <w:tab w:val="left" w:pos="3345"/>
        </w:tabs>
        <w:spacing w:before="80"/>
        <w:ind w:left="1758" w:hanging="567"/>
        <w:rPr>
          <w:lang w:eastAsia="zh-CN"/>
        </w:rPr>
      </w:pPr>
      <w:r>
        <w:rPr>
          <w:lang w:eastAsia="zh-CN"/>
        </w:rPr>
        <w:t>•</w:t>
      </w:r>
      <w:r w:rsidRPr="009B5345">
        <w:rPr>
          <w:lang w:eastAsia="zh-CN"/>
        </w:rPr>
        <w:tab/>
      </w:r>
      <w:r w:rsidRPr="009B5345">
        <w:rPr>
          <w:rFonts w:hint="eastAsia"/>
          <w:lang w:eastAsia="zh-CN"/>
        </w:rPr>
        <w:t>根据国际电联现有的实施技能确定工作重点。</w:t>
      </w:r>
    </w:p>
    <w:p w:rsidR="008064C7" w:rsidRPr="00D636AB" w:rsidRDefault="00AA37BF" w:rsidP="008064C7">
      <w:pPr>
        <w:tabs>
          <w:tab w:val="left" w:pos="2608"/>
          <w:tab w:val="left" w:pos="3345"/>
        </w:tabs>
        <w:spacing w:before="80"/>
        <w:ind w:left="1191" w:hanging="624"/>
        <w:rPr>
          <w:rFonts w:eastAsiaTheme="minorEastAsia"/>
          <w:b/>
          <w:bCs/>
          <w:lang w:eastAsia="zh-CN"/>
        </w:rPr>
      </w:pPr>
      <w:r w:rsidRPr="00E36618">
        <w:rPr>
          <w:rFonts w:eastAsiaTheme="minorEastAsia"/>
          <w:lang w:eastAsia="zh-CN"/>
        </w:rPr>
        <w:t>–</w:t>
      </w:r>
      <w:r w:rsidRPr="009B5345">
        <w:rPr>
          <w:rFonts w:eastAsiaTheme="minorEastAsia"/>
          <w:lang w:eastAsia="zh-CN"/>
        </w:rPr>
        <w:tab/>
      </w:r>
      <w:r w:rsidRPr="00D636AB">
        <w:rPr>
          <w:rFonts w:eastAsiaTheme="minorEastAsia" w:hint="eastAsia"/>
          <w:b/>
          <w:bCs/>
          <w:lang w:eastAsia="zh-CN"/>
        </w:rPr>
        <w:t>影响和焦点：</w:t>
      </w:r>
    </w:p>
    <w:p w:rsidR="008064C7" w:rsidRPr="009B5345" w:rsidRDefault="00AA37BF" w:rsidP="008064C7">
      <w:pPr>
        <w:tabs>
          <w:tab w:val="left" w:pos="2608"/>
          <w:tab w:val="left" w:pos="3345"/>
        </w:tabs>
        <w:spacing w:before="80"/>
        <w:ind w:left="1758" w:hanging="567"/>
        <w:rPr>
          <w:lang w:eastAsia="zh-CN"/>
        </w:rPr>
      </w:pPr>
      <w:r>
        <w:rPr>
          <w:lang w:eastAsia="zh-CN"/>
        </w:rPr>
        <w:t>•</w:t>
      </w:r>
      <w:r w:rsidRPr="009B5345">
        <w:rPr>
          <w:lang w:eastAsia="zh-CN"/>
        </w:rPr>
        <w:tab/>
      </w:r>
      <w:r w:rsidRPr="009B5345">
        <w:rPr>
          <w:rFonts w:hint="eastAsia"/>
          <w:lang w:eastAsia="zh-CN"/>
        </w:rPr>
        <w:t>在考虑包容性的同时致力于向更广大支持者施加最大限度的影响</w:t>
      </w:r>
    </w:p>
    <w:p w:rsidR="008064C7" w:rsidRPr="009B5345" w:rsidRDefault="00AA37BF" w:rsidP="008064C7">
      <w:pPr>
        <w:tabs>
          <w:tab w:val="left" w:pos="2608"/>
          <w:tab w:val="left" w:pos="3345"/>
        </w:tabs>
        <w:spacing w:before="80"/>
        <w:ind w:left="1758" w:hanging="567"/>
        <w:rPr>
          <w:lang w:eastAsia="zh-CN"/>
        </w:rPr>
      </w:pPr>
      <w:r>
        <w:rPr>
          <w:lang w:eastAsia="zh-CN"/>
        </w:rPr>
        <w:t>•</w:t>
      </w:r>
      <w:r w:rsidRPr="009B5345">
        <w:rPr>
          <w:lang w:eastAsia="zh-CN"/>
        </w:rPr>
        <w:tab/>
      </w:r>
      <w:r w:rsidRPr="009B5345">
        <w:rPr>
          <w:rFonts w:hint="eastAsia"/>
          <w:lang w:eastAsia="zh-CN"/>
        </w:rPr>
        <w:t>举办次数较少但影响较大的活动，而非大量影响平平的活动</w:t>
      </w:r>
    </w:p>
    <w:p w:rsidR="008064C7" w:rsidRPr="009B5345" w:rsidRDefault="00AA37BF" w:rsidP="008064C7">
      <w:pPr>
        <w:tabs>
          <w:tab w:val="left" w:pos="2608"/>
          <w:tab w:val="left" w:pos="3345"/>
        </w:tabs>
        <w:spacing w:before="80"/>
        <w:ind w:left="1758" w:hanging="567"/>
        <w:rPr>
          <w:lang w:eastAsia="zh-CN"/>
        </w:rPr>
      </w:pPr>
      <w:r>
        <w:rPr>
          <w:lang w:eastAsia="zh-CN"/>
        </w:rPr>
        <w:t>•</w:t>
      </w:r>
      <w:r w:rsidRPr="009B5345">
        <w:rPr>
          <w:lang w:eastAsia="zh-CN"/>
        </w:rPr>
        <w:tab/>
      </w:r>
      <w:r w:rsidRPr="009B5345">
        <w:rPr>
          <w:rFonts w:hint="eastAsia"/>
          <w:lang w:eastAsia="zh-CN"/>
        </w:rPr>
        <w:t>统一步调并按照国际电联战略框架确定的内容，承办显然有利于总体形式的活动</w:t>
      </w:r>
    </w:p>
    <w:p w:rsidR="008064C7" w:rsidRPr="009B5345" w:rsidRDefault="00AA37BF" w:rsidP="008064C7">
      <w:pPr>
        <w:tabs>
          <w:tab w:val="left" w:pos="2608"/>
          <w:tab w:val="left" w:pos="3345"/>
        </w:tabs>
        <w:spacing w:before="80"/>
        <w:ind w:left="1758" w:hanging="567"/>
        <w:rPr>
          <w:lang w:eastAsia="zh-CN"/>
        </w:rPr>
      </w:pPr>
      <w:r>
        <w:rPr>
          <w:lang w:eastAsia="zh-CN"/>
        </w:rPr>
        <w:t>•</w:t>
      </w:r>
      <w:r w:rsidRPr="009B5345">
        <w:rPr>
          <w:lang w:eastAsia="zh-CN"/>
        </w:rPr>
        <w:tab/>
      </w:r>
      <w:r w:rsidRPr="009B5345">
        <w:rPr>
          <w:rFonts w:hint="eastAsia"/>
          <w:lang w:eastAsia="zh-CN"/>
        </w:rPr>
        <w:t>优先开展可产生有形成果的活动。</w:t>
      </w:r>
    </w:p>
    <w:p w:rsidR="008064C7" w:rsidRPr="00D636AB" w:rsidRDefault="00AA37BF" w:rsidP="008064C7">
      <w:pPr>
        <w:tabs>
          <w:tab w:val="left" w:pos="2608"/>
          <w:tab w:val="left" w:pos="3345"/>
        </w:tabs>
        <w:spacing w:before="80"/>
        <w:ind w:left="1191" w:hanging="624"/>
        <w:rPr>
          <w:rFonts w:eastAsiaTheme="minorEastAsia"/>
          <w:b/>
          <w:bCs/>
          <w:lang w:eastAsia="zh-CN"/>
        </w:rPr>
      </w:pPr>
      <w:r w:rsidRPr="00E36618">
        <w:rPr>
          <w:rFonts w:eastAsiaTheme="minorEastAsia"/>
          <w:lang w:eastAsia="zh-CN"/>
        </w:rPr>
        <w:t>–</w:t>
      </w:r>
      <w:r w:rsidRPr="00D636AB">
        <w:rPr>
          <w:rFonts w:eastAsiaTheme="minorEastAsia"/>
          <w:lang w:eastAsia="zh-CN"/>
        </w:rPr>
        <w:tab/>
      </w:r>
      <w:r w:rsidRPr="00D636AB">
        <w:rPr>
          <w:rFonts w:eastAsiaTheme="minorEastAsia" w:hint="eastAsia"/>
          <w:b/>
          <w:bCs/>
          <w:lang w:eastAsia="zh-CN"/>
        </w:rPr>
        <w:t>成员需求</w:t>
      </w:r>
      <w:r>
        <w:rPr>
          <w:rFonts w:eastAsiaTheme="minorEastAsia" w:hint="eastAsia"/>
          <w:b/>
          <w:bCs/>
          <w:lang w:eastAsia="zh-CN"/>
        </w:rPr>
        <w:t>：</w:t>
      </w:r>
    </w:p>
    <w:p w:rsidR="008064C7" w:rsidRPr="009B5345" w:rsidRDefault="00AA37BF" w:rsidP="008064C7">
      <w:pPr>
        <w:tabs>
          <w:tab w:val="left" w:pos="2608"/>
          <w:tab w:val="left" w:pos="3345"/>
        </w:tabs>
        <w:spacing w:before="80"/>
        <w:ind w:left="1758" w:hanging="567"/>
        <w:rPr>
          <w:lang w:eastAsia="zh-CN"/>
        </w:rPr>
      </w:pPr>
      <w:r>
        <w:rPr>
          <w:lang w:eastAsia="zh-CN"/>
        </w:rPr>
        <w:t>•</w:t>
      </w:r>
      <w:r w:rsidRPr="009B5345">
        <w:rPr>
          <w:lang w:eastAsia="zh-CN"/>
        </w:rPr>
        <w:tab/>
      </w:r>
      <w:r w:rsidRPr="009B5345">
        <w:rPr>
          <w:rFonts w:hint="eastAsia"/>
          <w:lang w:eastAsia="zh-CN"/>
        </w:rPr>
        <w:t>遵循客户至上的原则确定成员的重点需求</w:t>
      </w:r>
    </w:p>
    <w:p w:rsidR="008064C7" w:rsidRPr="009B5345" w:rsidRDefault="00AA37BF" w:rsidP="008064C7">
      <w:pPr>
        <w:tabs>
          <w:tab w:val="left" w:pos="2608"/>
          <w:tab w:val="left" w:pos="3345"/>
        </w:tabs>
        <w:spacing w:before="80"/>
        <w:ind w:left="1758" w:hanging="567"/>
        <w:rPr>
          <w:lang w:eastAsia="zh-CN"/>
        </w:rPr>
      </w:pPr>
      <w:r>
        <w:rPr>
          <w:lang w:eastAsia="zh-CN"/>
        </w:rPr>
        <w:t>•</w:t>
      </w:r>
      <w:r w:rsidRPr="009B5345">
        <w:rPr>
          <w:lang w:eastAsia="zh-CN"/>
        </w:rPr>
        <w:tab/>
      </w:r>
      <w:r w:rsidRPr="009B5345">
        <w:rPr>
          <w:rFonts w:hint="eastAsia"/>
          <w:lang w:eastAsia="zh-CN"/>
        </w:rPr>
        <w:t>优先开展成员国在无国际电联支持的情况下无法落实的活动。</w:t>
      </w:r>
    </w:p>
    <w:p w:rsidR="008064C7" w:rsidRPr="00243529" w:rsidRDefault="00AA37BF" w:rsidP="008064C7">
      <w:pPr>
        <w:overflowPunct/>
        <w:autoSpaceDE/>
        <w:autoSpaceDN/>
        <w:adjustRightInd/>
        <w:spacing w:before="0" w:after="160" w:line="259" w:lineRule="auto"/>
        <w:jc w:val="both"/>
        <w:textAlignment w:val="auto"/>
        <w:rPr>
          <w:rFonts w:eastAsia="Calibri" w:cs="Arial"/>
          <w:sz w:val="22"/>
          <w:szCs w:val="22"/>
          <w:lang w:val="en-US" w:eastAsia="zh-CN"/>
        </w:rPr>
      </w:pPr>
      <w:r w:rsidRPr="00243529">
        <w:rPr>
          <w:rFonts w:eastAsia="Calibri" w:cs="Arial"/>
          <w:sz w:val="22"/>
          <w:szCs w:val="22"/>
          <w:lang w:val="en-US" w:eastAsia="zh-CN"/>
        </w:rPr>
        <w:br w:type="page"/>
      </w:r>
    </w:p>
    <w:p w:rsidR="008064C7" w:rsidRPr="00514591" w:rsidRDefault="00AA37BF" w:rsidP="008064C7">
      <w:pPr>
        <w:pStyle w:val="Heading1"/>
        <w:rPr>
          <w:lang w:eastAsia="zh-CN"/>
        </w:rPr>
      </w:pPr>
      <w:r w:rsidRPr="00514591">
        <w:rPr>
          <w:lang w:eastAsia="zh-CN"/>
        </w:rPr>
        <w:lastRenderedPageBreak/>
        <w:t>附录</w:t>
      </w:r>
      <w:r w:rsidRPr="00514591">
        <w:rPr>
          <w:lang w:eastAsia="zh-CN"/>
        </w:rPr>
        <w:t xml:space="preserve">A. </w:t>
      </w:r>
      <w:r w:rsidRPr="00514591">
        <w:rPr>
          <w:lang w:eastAsia="zh-CN"/>
        </w:rPr>
        <w:t>资源分配（与财务规划间的关联）</w:t>
      </w:r>
    </w:p>
    <w:p w:rsidR="008064C7" w:rsidRDefault="00AA37BF" w:rsidP="008064C7">
      <w:pPr>
        <w:overflowPunct/>
        <w:autoSpaceDE/>
        <w:autoSpaceDN/>
        <w:adjustRightInd/>
        <w:spacing w:before="0" w:after="160" w:line="259" w:lineRule="auto"/>
        <w:jc w:val="both"/>
        <w:textAlignment w:val="auto"/>
        <w:rPr>
          <w:rFonts w:eastAsiaTheme="minorEastAsia" w:cs="Arial"/>
          <w:szCs w:val="24"/>
          <w:lang w:val="en-US" w:eastAsia="zh-CN"/>
        </w:rPr>
      </w:pPr>
      <w:r w:rsidRPr="00677192">
        <w:rPr>
          <w:rFonts w:eastAsiaTheme="minorEastAsia" w:cs="Arial" w:hint="eastAsia"/>
          <w:szCs w:val="24"/>
          <w:lang w:val="en-US" w:eastAsia="zh-CN"/>
        </w:rPr>
        <w:t>（</w:t>
      </w:r>
      <w:r w:rsidRPr="00677192">
        <w:rPr>
          <w:rFonts w:eastAsiaTheme="minorEastAsia" w:cs="Arial" w:hint="eastAsia"/>
          <w:szCs w:val="24"/>
          <w:highlight w:val="green"/>
          <w:lang w:val="en-US" w:eastAsia="zh-CN"/>
        </w:rPr>
        <w:t>将根据《</w:t>
      </w:r>
      <w:r w:rsidRPr="00677192">
        <w:rPr>
          <w:rFonts w:eastAsia="Calibri" w:cs="Arial"/>
          <w:szCs w:val="24"/>
          <w:highlight w:val="green"/>
          <w:lang w:val="en-US" w:eastAsia="zh-CN"/>
        </w:rPr>
        <w:t>2020-2023</w:t>
      </w:r>
      <w:r>
        <w:rPr>
          <w:rFonts w:asciiTheme="minorEastAsia" w:eastAsiaTheme="minorEastAsia" w:hAnsiTheme="minorEastAsia" w:cs="Arial" w:hint="eastAsia"/>
          <w:szCs w:val="24"/>
          <w:highlight w:val="green"/>
          <w:lang w:val="en-US" w:eastAsia="zh-CN"/>
        </w:rPr>
        <w:t>年</w:t>
      </w:r>
      <w:r w:rsidRPr="00677192">
        <w:rPr>
          <w:rFonts w:eastAsiaTheme="minorEastAsia" w:cs="Arial" w:hint="eastAsia"/>
          <w:szCs w:val="24"/>
          <w:highlight w:val="green"/>
          <w:lang w:val="en-US" w:eastAsia="zh-CN"/>
        </w:rPr>
        <w:t>财务规划》进行更新</w:t>
      </w:r>
      <w:r w:rsidRPr="00677192">
        <w:rPr>
          <w:rFonts w:eastAsiaTheme="minorEastAsia" w:cs="Arial"/>
          <w:szCs w:val="24"/>
          <w:lang w:val="en-US" w:eastAsia="zh-CN"/>
        </w:rPr>
        <w:t>）</w:t>
      </w:r>
    </w:p>
    <w:p w:rsidR="000C03E0" w:rsidRPr="002A3FC9" w:rsidRDefault="000C03E0" w:rsidP="000C03E0">
      <w:pPr>
        <w:pStyle w:val="Reasons"/>
        <w:rPr>
          <w:lang w:val="en-US" w:eastAsia="zh-CN"/>
        </w:rPr>
      </w:pPr>
    </w:p>
    <w:p w:rsidR="00801317" w:rsidRPr="001A26BB" w:rsidRDefault="00801317" w:rsidP="00801317">
      <w:pPr>
        <w:spacing w:before="360" w:after="360"/>
        <w:jc w:val="center"/>
      </w:pPr>
      <w:r w:rsidRPr="001A26BB">
        <w:t>* * * * * * * * * *</w:t>
      </w:r>
    </w:p>
    <w:tbl>
      <w:tblPr>
        <w:tblStyle w:val="TableGrid"/>
        <w:tblW w:w="9402" w:type="dxa"/>
        <w:tblInd w:w="0" w:type="dxa"/>
        <w:tblLook w:val="04A0" w:firstRow="1" w:lastRow="0" w:firstColumn="1" w:lastColumn="0" w:noHBand="0" w:noVBand="1"/>
      </w:tblPr>
      <w:tblGrid>
        <w:gridCol w:w="9402"/>
      </w:tblGrid>
      <w:tr w:rsidR="00801317" w:rsidRPr="001A26BB" w:rsidTr="00057F36">
        <w:trPr>
          <w:trHeight w:val="1511"/>
        </w:trPr>
        <w:tc>
          <w:tcPr>
            <w:tcW w:w="9402" w:type="dxa"/>
          </w:tcPr>
          <w:p w:rsidR="00801317" w:rsidRPr="001A26BB" w:rsidRDefault="00351CCD" w:rsidP="00E03D54">
            <w:pPr>
              <w:rPr>
                <w:b/>
                <w:bCs/>
                <w:lang w:eastAsia="zh-CN"/>
              </w:rPr>
            </w:pPr>
            <w:bookmarkStart w:id="1010" w:name="acp_10"/>
            <w:bookmarkEnd w:id="1010"/>
            <w:r>
              <w:rPr>
                <w:b/>
                <w:bCs/>
                <w:lang w:eastAsia="zh-CN"/>
              </w:rPr>
              <w:t>提案</w:t>
            </w:r>
            <w:r>
              <w:rPr>
                <w:b/>
                <w:bCs/>
                <w:lang w:eastAsia="zh-CN"/>
              </w:rPr>
              <w:t>ACP</w:t>
            </w:r>
            <w:r w:rsidR="00801317" w:rsidRPr="001A26BB">
              <w:rPr>
                <w:b/>
                <w:bCs/>
                <w:lang w:eastAsia="zh-CN"/>
              </w:rPr>
              <w:t>/64A1/10</w:t>
            </w:r>
            <w:r w:rsidR="00E03D54">
              <w:rPr>
                <w:b/>
                <w:bCs/>
                <w:lang w:eastAsia="zh-CN"/>
              </w:rPr>
              <w:t xml:space="preserve"> </w:t>
            </w:r>
            <w:r w:rsidR="00E03D54" w:rsidRPr="00E03D54">
              <w:rPr>
                <w:b/>
                <w:bCs/>
                <w:lang w:eastAsia="zh-CN"/>
              </w:rPr>
              <w:t>–</w:t>
            </w:r>
            <w:r w:rsidR="00E03D54">
              <w:rPr>
                <w:b/>
                <w:bCs/>
                <w:lang w:eastAsia="zh-CN"/>
              </w:rPr>
              <w:t xml:space="preserve"> </w:t>
            </w:r>
            <w:r>
              <w:rPr>
                <w:b/>
                <w:bCs/>
                <w:lang w:eastAsia="zh-CN"/>
              </w:rPr>
              <w:t>摘要：</w:t>
            </w:r>
          </w:p>
          <w:p w:rsidR="00801317" w:rsidRPr="00E03D54" w:rsidRDefault="00E842D5" w:rsidP="00E03D54">
            <w:pPr>
              <w:ind w:firstLineChars="200" w:firstLine="480"/>
              <w:rPr>
                <w:i/>
                <w:lang w:eastAsia="zh-CN"/>
              </w:rPr>
            </w:pPr>
            <w:r>
              <w:rPr>
                <w:bCs/>
                <w:lang w:eastAsia="zh-CN"/>
              </w:rPr>
              <w:t>APT</w:t>
            </w:r>
            <w:r>
              <w:rPr>
                <w:bCs/>
                <w:lang w:eastAsia="zh-CN"/>
              </w:rPr>
              <w:t>成员国主管部门</w:t>
            </w:r>
            <w:r w:rsidR="006E4A6F">
              <w:rPr>
                <w:rFonts w:hint="eastAsia"/>
                <w:bCs/>
                <w:lang w:eastAsia="zh-CN"/>
              </w:rPr>
              <w:t>希望修订全权代表大会</w:t>
            </w:r>
            <w:r w:rsidR="006E4A6F" w:rsidRPr="00E03D54">
              <w:rPr>
                <w:rFonts w:asciiTheme="minorHAnsi" w:eastAsia="STKaiti" w:hAnsiTheme="minorHAnsi" w:cstheme="minorHAnsi"/>
                <w:bCs/>
                <w:lang w:eastAsia="zh-CN"/>
              </w:rPr>
              <w:t>第</w:t>
            </w:r>
            <w:r w:rsidR="006E4A6F" w:rsidRPr="00E03D54">
              <w:rPr>
                <w:rFonts w:asciiTheme="minorHAnsi" w:eastAsia="STKaiti" w:hAnsiTheme="minorHAnsi" w:cstheme="minorHAnsi"/>
                <w:bCs/>
                <w:lang w:eastAsia="zh-CN"/>
              </w:rPr>
              <w:t>101</w:t>
            </w:r>
            <w:r w:rsidR="006E4A6F" w:rsidRPr="00E03D54">
              <w:rPr>
                <w:rFonts w:asciiTheme="minorHAnsi" w:eastAsia="STKaiti" w:hAnsiTheme="minorHAnsi" w:cstheme="minorHAnsi"/>
                <w:bCs/>
                <w:lang w:eastAsia="zh-CN"/>
              </w:rPr>
              <w:t>号决议（</w:t>
            </w:r>
            <w:r w:rsidR="006E4A6F" w:rsidRPr="00E03D54">
              <w:rPr>
                <w:rFonts w:asciiTheme="minorHAnsi" w:eastAsia="STKaiti" w:hAnsiTheme="minorHAnsi" w:cstheme="minorHAnsi"/>
                <w:bCs/>
                <w:lang w:eastAsia="zh-CN"/>
              </w:rPr>
              <w:t>2014</w:t>
            </w:r>
            <w:r w:rsidR="006E4A6F" w:rsidRPr="00E03D54">
              <w:rPr>
                <w:rFonts w:asciiTheme="minorHAnsi" w:eastAsia="STKaiti" w:hAnsiTheme="minorHAnsi" w:cstheme="minorHAnsi"/>
                <w:bCs/>
                <w:lang w:eastAsia="zh-CN"/>
              </w:rPr>
              <w:t>年</w:t>
            </w:r>
            <w:r w:rsidR="006E4A6F" w:rsidRPr="006E4A6F">
              <w:rPr>
                <w:rFonts w:ascii="STKaiti" w:eastAsia="STKaiti" w:hAnsi="STKaiti" w:hint="eastAsia"/>
                <w:bCs/>
                <w:lang w:eastAsia="zh-CN"/>
              </w:rPr>
              <w:t>，釜山，修订版）</w:t>
            </w:r>
            <w:r w:rsidR="00E03D54" w:rsidRPr="00E03D54">
              <w:rPr>
                <w:rFonts w:ascii="STKaiti" w:eastAsia="STKaiti" w:hAnsi="STKaiti"/>
                <w:bCs/>
                <w:lang w:eastAsia="zh-CN"/>
              </w:rPr>
              <w:t>–</w:t>
            </w:r>
            <w:r w:rsidR="006E4A6F" w:rsidRPr="006E4A6F">
              <w:rPr>
                <w:rFonts w:ascii="STKaiti" w:eastAsia="STKaiti" w:hAnsi="STKaiti" w:hint="eastAsia"/>
                <w:bCs/>
                <w:lang w:eastAsia="zh-CN"/>
              </w:rPr>
              <w:t>基于互联网协议的网络</w:t>
            </w:r>
          </w:p>
        </w:tc>
      </w:tr>
    </w:tbl>
    <w:p w:rsidR="006E4A6F" w:rsidRPr="001A26BB" w:rsidRDefault="00821332" w:rsidP="00E03D54">
      <w:pPr>
        <w:ind w:firstLineChars="200" w:firstLine="480"/>
        <w:rPr>
          <w:highlight w:val="lightGray"/>
          <w:lang w:val="en-US" w:eastAsia="zh-CN"/>
        </w:rPr>
      </w:pPr>
      <w:r w:rsidRPr="00120548">
        <w:rPr>
          <w:rFonts w:hint="eastAsia"/>
          <w:lang w:val="en-US" w:eastAsia="zh-CN"/>
        </w:rPr>
        <w:t>国际电联是联合国信息通信技术（</w:t>
      </w:r>
      <w:r w:rsidRPr="00120548">
        <w:rPr>
          <w:rFonts w:hint="eastAsia"/>
          <w:lang w:val="en-US" w:eastAsia="zh-CN"/>
        </w:rPr>
        <w:t>ICT</w:t>
      </w:r>
      <w:r w:rsidRPr="00120548">
        <w:rPr>
          <w:rFonts w:hint="eastAsia"/>
          <w:lang w:val="en-US" w:eastAsia="zh-CN"/>
        </w:rPr>
        <w:t>）</w:t>
      </w:r>
      <w:r>
        <w:rPr>
          <w:rFonts w:hint="eastAsia"/>
          <w:lang w:val="en-US" w:eastAsia="zh-CN"/>
        </w:rPr>
        <w:t>领域</w:t>
      </w:r>
      <w:r w:rsidRPr="00120548">
        <w:rPr>
          <w:rFonts w:hint="eastAsia"/>
          <w:lang w:val="en-US" w:eastAsia="zh-CN"/>
        </w:rPr>
        <w:t>的</w:t>
      </w:r>
      <w:r>
        <w:rPr>
          <w:rFonts w:hint="eastAsia"/>
          <w:lang w:val="en-US" w:eastAsia="zh-CN"/>
        </w:rPr>
        <w:t>专门</w:t>
      </w:r>
      <w:r w:rsidRPr="00120548">
        <w:rPr>
          <w:rFonts w:hint="eastAsia"/>
          <w:lang w:val="en-US" w:eastAsia="zh-CN"/>
        </w:rPr>
        <w:t>机构</w:t>
      </w:r>
      <w:r>
        <w:rPr>
          <w:rFonts w:hint="eastAsia"/>
          <w:lang w:val="en-US" w:eastAsia="zh-CN"/>
        </w:rPr>
        <w:t>。该组织</w:t>
      </w:r>
      <w:r w:rsidRPr="00120548">
        <w:rPr>
          <w:rFonts w:hint="eastAsia"/>
          <w:lang w:val="en-US" w:eastAsia="zh-CN"/>
        </w:rPr>
        <w:t>划分全球的无线电频谱和卫星轨道，</w:t>
      </w:r>
      <w:r w:rsidRPr="00821332">
        <w:rPr>
          <w:rFonts w:hint="eastAsia"/>
          <w:u w:val="single"/>
          <w:lang w:val="en-US" w:eastAsia="zh-CN"/>
        </w:rPr>
        <w:t>制定技术标准以确保网络和技术的无缝互联</w:t>
      </w:r>
      <w:r w:rsidRPr="00120548">
        <w:rPr>
          <w:rFonts w:hint="eastAsia"/>
          <w:lang w:val="en-US" w:eastAsia="zh-CN"/>
        </w:rPr>
        <w:t>，并</w:t>
      </w:r>
      <w:r w:rsidRPr="00821332">
        <w:rPr>
          <w:rFonts w:hint="eastAsia"/>
          <w:lang w:val="en-US" w:eastAsia="zh-CN"/>
        </w:rPr>
        <w:t>努力为世界各地的</w:t>
      </w:r>
      <w:proofErr w:type="gramStart"/>
      <w:r w:rsidRPr="00821332">
        <w:rPr>
          <w:rFonts w:hint="eastAsia"/>
          <w:lang w:val="en-US" w:eastAsia="zh-CN"/>
        </w:rPr>
        <w:t>欠服务</w:t>
      </w:r>
      <w:proofErr w:type="gramEnd"/>
      <w:r w:rsidRPr="00821332">
        <w:rPr>
          <w:rFonts w:hint="eastAsia"/>
          <w:lang w:val="en-US" w:eastAsia="zh-CN"/>
        </w:rPr>
        <w:t>社区提供</w:t>
      </w:r>
      <w:r w:rsidRPr="00821332">
        <w:rPr>
          <w:rFonts w:hint="eastAsia"/>
          <w:lang w:val="en-US" w:eastAsia="zh-CN"/>
        </w:rPr>
        <w:t>ICT</w:t>
      </w:r>
      <w:r w:rsidRPr="00821332">
        <w:rPr>
          <w:rFonts w:hint="eastAsia"/>
          <w:lang w:val="en-US" w:eastAsia="zh-CN"/>
        </w:rPr>
        <w:t>接入</w:t>
      </w:r>
      <w:r w:rsidRPr="00821332">
        <w:rPr>
          <w:vertAlign w:val="superscript"/>
          <w:lang w:val="en-US"/>
        </w:rPr>
        <w:footnoteReference w:id="17"/>
      </w:r>
      <w:r>
        <w:rPr>
          <w:rFonts w:hint="eastAsia"/>
          <w:lang w:val="en-US" w:eastAsia="zh-CN"/>
        </w:rPr>
        <w:t>。</w:t>
      </w:r>
    </w:p>
    <w:p w:rsidR="00821332" w:rsidRPr="001A26BB" w:rsidRDefault="00821332" w:rsidP="00E03D54">
      <w:pPr>
        <w:ind w:firstLineChars="200" w:firstLine="480"/>
        <w:rPr>
          <w:rFonts w:cs="Calibri"/>
          <w:b/>
          <w:color w:val="800000"/>
          <w:sz w:val="22"/>
          <w:lang w:val="en-US" w:eastAsia="zh-CN"/>
        </w:rPr>
      </w:pPr>
      <w:r w:rsidRPr="00BD1EB8">
        <w:rPr>
          <w:rFonts w:hint="eastAsia"/>
          <w:lang w:val="en-US" w:eastAsia="zh-CN"/>
        </w:rPr>
        <w:t>理事会制定</w:t>
      </w:r>
      <w:r w:rsidRPr="00BD1EB8">
        <w:rPr>
          <w:rFonts w:hint="eastAsia"/>
          <w:lang w:val="en-US" w:eastAsia="zh-CN"/>
        </w:rPr>
        <w:t>2020-2023</w:t>
      </w:r>
      <w:r w:rsidRPr="00BD1EB8">
        <w:rPr>
          <w:rFonts w:hint="eastAsia"/>
          <w:lang w:val="en-US" w:eastAsia="zh-CN"/>
        </w:rPr>
        <w:t>年战略规划和财务规划工作组</w:t>
      </w:r>
      <w:r>
        <w:rPr>
          <w:rFonts w:hint="eastAsia"/>
          <w:lang w:val="en-US" w:eastAsia="zh-CN"/>
        </w:rPr>
        <w:t>向理事会</w:t>
      </w:r>
      <w:r>
        <w:rPr>
          <w:rFonts w:hint="eastAsia"/>
          <w:lang w:val="en-US" w:eastAsia="zh-CN"/>
        </w:rPr>
        <w:t>2018</w:t>
      </w:r>
      <w:r>
        <w:rPr>
          <w:rFonts w:hint="eastAsia"/>
          <w:lang w:val="en-US" w:eastAsia="zh-CN"/>
        </w:rPr>
        <w:t>年会议提出了</w:t>
      </w:r>
      <w:r w:rsidRPr="00BD1EB8">
        <w:rPr>
          <w:rFonts w:ascii="STKaiti" w:eastAsia="STKaiti" w:hAnsi="STKaiti" w:hint="eastAsia"/>
          <w:lang w:val="en-US" w:eastAsia="zh-CN"/>
        </w:rPr>
        <w:t>总体目标</w:t>
      </w:r>
      <w:r w:rsidRPr="00E03D54">
        <w:rPr>
          <w:rFonts w:asciiTheme="minorHAnsi" w:eastAsia="STKaiti" w:hAnsiTheme="minorHAnsi" w:cstheme="minorHAnsi"/>
          <w:lang w:val="en-US" w:eastAsia="zh-CN"/>
        </w:rPr>
        <w:t>1</w:t>
      </w:r>
      <w:r w:rsidRPr="00E03D54">
        <w:rPr>
          <w:rFonts w:asciiTheme="minorHAnsi" w:eastAsia="STKaiti" w:hAnsiTheme="minorHAnsi" w:cstheme="minorHAnsi"/>
          <w:lang w:val="en-US" w:eastAsia="zh-CN"/>
        </w:rPr>
        <w:t>：增长</w:t>
      </w:r>
      <w:r w:rsidR="00E03D54">
        <w:rPr>
          <w:rFonts w:asciiTheme="minorHAnsi" w:eastAsia="STKaiti" w:hAnsiTheme="minorHAnsi" w:cstheme="minorHAnsi" w:hint="eastAsia"/>
          <w:lang w:val="en-US" w:eastAsia="zh-CN"/>
        </w:rPr>
        <w:t xml:space="preserve"> </w:t>
      </w:r>
      <w:r w:rsidRPr="00E03D54">
        <w:rPr>
          <w:rFonts w:asciiTheme="minorHAnsi" w:eastAsia="STKaiti" w:hAnsiTheme="minorHAnsi" w:cstheme="minorHAnsi"/>
          <w:lang w:val="en-US" w:eastAsia="zh-CN"/>
        </w:rPr>
        <w:t>–</w:t>
      </w:r>
      <w:r w:rsidR="00E03D54">
        <w:rPr>
          <w:rFonts w:asciiTheme="minorHAnsi" w:eastAsia="STKaiti" w:hAnsiTheme="minorHAnsi" w:cstheme="minorHAnsi"/>
          <w:lang w:val="en-US" w:eastAsia="zh-CN"/>
        </w:rPr>
        <w:t xml:space="preserve"> </w:t>
      </w:r>
      <w:r w:rsidRPr="00E03D54">
        <w:rPr>
          <w:rFonts w:asciiTheme="minorHAnsi" w:eastAsia="STKaiti" w:hAnsiTheme="minorHAnsi" w:cstheme="minorHAnsi"/>
          <w:lang w:val="en-US" w:eastAsia="zh-CN"/>
        </w:rPr>
        <w:t>为支持数字经济和社会，促成并推进电信</w:t>
      </w:r>
      <w:r w:rsidRPr="00E03D54">
        <w:rPr>
          <w:rFonts w:asciiTheme="minorHAnsi" w:eastAsia="STKaiti" w:hAnsiTheme="minorHAnsi" w:cstheme="minorHAnsi"/>
          <w:lang w:val="en-US" w:eastAsia="zh-CN"/>
        </w:rPr>
        <w:t>/ICT</w:t>
      </w:r>
      <w:r w:rsidRPr="00E03D54">
        <w:rPr>
          <w:rFonts w:asciiTheme="minorHAnsi" w:eastAsia="STKaiti" w:hAnsiTheme="minorHAnsi" w:cstheme="minorHAnsi"/>
          <w:lang w:val="en-US" w:eastAsia="zh-CN"/>
        </w:rPr>
        <w:t>的获取</w:t>
      </w:r>
      <w:r w:rsidRPr="00BD1EB8">
        <w:rPr>
          <w:rFonts w:ascii="STKaiti" w:eastAsia="STKaiti" w:hAnsi="STKaiti" w:hint="eastAsia"/>
          <w:lang w:val="en-US" w:eastAsia="zh-CN"/>
        </w:rPr>
        <w:t>并加强其使用</w:t>
      </w:r>
      <w:r>
        <w:rPr>
          <w:rFonts w:hint="eastAsia"/>
          <w:lang w:val="en-US" w:eastAsia="zh-CN"/>
        </w:rPr>
        <w:t>，并将把此目标提交国际电联</w:t>
      </w:r>
      <w:r>
        <w:rPr>
          <w:rFonts w:hint="eastAsia"/>
          <w:lang w:val="en-US" w:eastAsia="zh-CN"/>
        </w:rPr>
        <w:t>2018</w:t>
      </w:r>
      <w:r>
        <w:rPr>
          <w:rFonts w:hint="eastAsia"/>
          <w:lang w:val="en-US" w:eastAsia="zh-CN"/>
        </w:rPr>
        <w:t>年全权代表大会，请各成员国通过。</w:t>
      </w:r>
    </w:p>
    <w:p w:rsidR="00801317" w:rsidRPr="00431D04" w:rsidRDefault="00821332" w:rsidP="00E03D54">
      <w:pPr>
        <w:ind w:firstLineChars="200" w:firstLine="480"/>
        <w:rPr>
          <w:lang w:val="en-US" w:eastAsia="zh-CN"/>
        </w:rPr>
      </w:pPr>
      <w:r>
        <w:rPr>
          <w:rFonts w:hint="eastAsia"/>
          <w:lang w:val="en-US" w:eastAsia="zh-CN"/>
        </w:rPr>
        <w:t>2017</w:t>
      </w:r>
      <w:r>
        <w:rPr>
          <w:rFonts w:hint="eastAsia"/>
          <w:lang w:val="en-US" w:eastAsia="zh-CN"/>
        </w:rPr>
        <w:t>年在阿根廷布宜诺斯艾利斯召开的，世界电信发展大会（</w:t>
      </w:r>
      <w:r w:rsidRPr="00431D04">
        <w:rPr>
          <w:lang w:val="en-US" w:eastAsia="zh-CN"/>
        </w:rPr>
        <w:t>WTDC-17</w:t>
      </w:r>
      <w:r>
        <w:rPr>
          <w:rFonts w:hint="eastAsia"/>
          <w:lang w:val="en-US" w:eastAsia="zh-CN"/>
        </w:rPr>
        <w:t>）通过的期间通过的一项关键</w:t>
      </w:r>
      <w:r>
        <w:rPr>
          <w:lang w:val="en-US" w:eastAsia="zh-CN"/>
        </w:rPr>
        <w:t>ITU-D</w:t>
      </w:r>
      <w:r>
        <w:rPr>
          <w:rFonts w:hint="eastAsia"/>
          <w:lang w:val="en-US" w:eastAsia="zh-CN"/>
        </w:rPr>
        <w:t>具体目标是“包容性数字社会：</w:t>
      </w:r>
      <w:r w:rsidRPr="003267FD">
        <w:rPr>
          <w:rFonts w:hint="eastAsia"/>
          <w:lang w:val="en-US" w:eastAsia="zh-CN"/>
        </w:rPr>
        <w:t>促进电信</w:t>
      </w:r>
      <w:r w:rsidRPr="003267FD">
        <w:rPr>
          <w:rFonts w:hint="eastAsia"/>
          <w:lang w:val="en-US" w:eastAsia="zh-CN"/>
        </w:rPr>
        <w:t>/ICT</w:t>
      </w:r>
      <w:r w:rsidRPr="003267FD">
        <w:rPr>
          <w:rFonts w:hint="eastAsia"/>
          <w:lang w:val="en-US" w:eastAsia="zh-CN"/>
        </w:rPr>
        <w:t>和应用的发展和使用，使人们和社会能够支持可持续发展</w:t>
      </w:r>
      <w:r>
        <w:rPr>
          <w:rFonts w:hint="eastAsia"/>
          <w:lang w:val="en-US" w:eastAsia="zh-CN"/>
        </w:rPr>
        <w:t>”</w:t>
      </w:r>
      <w:r w:rsidR="00E03D54">
        <w:rPr>
          <w:rFonts w:hint="eastAsia"/>
          <w:lang w:val="en-US" w:eastAsia="zh-CN"/>
        </w:rPr>
        <w:t>。</w:t>
      </w:r>
      <w:r w:rsidR="00801317" w:rsidRPr="00431D04">
        <w:rPr>
          <w:vertAlign w:val="superscript"/>
          <w:lang w:val="en-US"/>
        </w:rPr>
        <w:footnoteReference w:id="18"/>
      </w:r>
    </w:p>
    <w:p w:rsidR="00801317" w:rsidRPr="00431D04" w:rsidRDefault="00821332" w:rsidP="00E03D54">
      <w:pPr>
        <w:ind w:firstLineChars="200" w:firstLine="480"/>
        <w:rPr>
          <w:lang w:val="en-US" w:eastAsia="zh-CN"/>
        </w:rPr>
      </w:pPr>
      <w:r>
        <w:rPr>
          <w:rFonts w:hint="eastAsia"/>
          <w:lang w:val="en-US" w:eastAsia="zh-CN"/>
        </w:rPr>
        <w:t>考虑到这些发展，根据经验，应</w:t>
      </w:r>
      <w:r w:rsidR="007073FF">
        <w:rPr>
          <w:rFonts w:hint="eastAsia"/>
          <w:lang w:val="en-US" w:eastAsia="zh-CN"/>
        </w:rPr>
        <w:t>重点指出</w:t>
      </w:r>
      <w:r>
        <w:rPr>
          <w:rFonts w:hint="eastAsia"/>
          <w:lang w:val="en-US" w:eastAsia="zh-CN"/>
        </w:rPr>
        <w:t>全权代表大会相关决议，特别是</w:t>
      </w:r>
      <w:r w:rsidRPr="00821332">
        <w:rPr>
          <w:rFonts w:hint="eastAsia"/>
          <w:b/>
          <w:lang w:val="en-US" w:eastAsia="zh-CN"/>
        </w:rPr>
        <w:t>第</w:t>
      </w:r>
      <w:r w:rsidRPr="00821332">
        <w:rPr>
          <w:rFonts w:hint="eastAsia"/>
          <w:b/>
          <w:lang w:val="en-US" w:eastAsia="zh-CN"/>
        </w:rPr>
        <w:t>101</w:t>
      </w:r>
      <w:r w:rsidRPr="00821332">
        <w:rPr>
          <w:rFonts w:hint="eastAsia"/>
          <w:b/>
          <w:lang w:val="en-US" w:eastAsia="zh-CN"/>
        </w:rPr>
        <w:t>号决议</w:t>
      </w:r>
      <w:r>
        <w:rPr>
          <w:rFonts w:hint="eastAsia"/>
          <w:lang w:val="en-US" w:eastAsia="zh-CN"/>
        </w:rPr>
        <w:t>，中有关数字经济的关键领域</w:t>
      </w:r>
      <w:r w:rsidR="007073FF">
        <w:rPr>
          <w:rFonts w:hint="eastAsia"/>
          <w:lang w:val="en-US" w:eastAsia="zh-CN"/>
        </w:rPr>
        <w:t>，通过强调互操作性和数据无缝流动的重要性，推动实现</w:t>
      </w:r>
      <w:r w:rsidR="007073FF">
        <w:rPr>
          <w:rFonts w:hint="eastAsia"/>
          <w:lang w:val="en-US" w:eastAsia="zh-CN"/>
        </w:rPr>
        <w:t>2030</w:t>
      </w:r>
      <w:r w:rsidR="007073FF">
        <w:rPr>
          <w:rFonts w:hint="eastAsia"/>
          <w:lang w:val="en-US" w:eastAsia="zh-CN"/>
        </w:rPr>
        <w:t>年可持续发展议程。</w:t>
      </w:r>
    </w:p>
    <w:p w:rsidR="00801317" w:rsidRPr="00431D04" w:rsidRDefault="00821332" w:rsidP="00E03D54">
      <w:pPr>
        <w:pStyle w:val="Headingb"/>
        <w:rPr>
          <w:lang w:val="en-US" w:eastAsia="zh-CN"/>
        </w:rPr>
      </w:pPr>
      <w:r>
        <w:rPr>
          <w:rFonts w:hint="eastAsia"/>
          <w:lang w:val="en-US" w:eastAsia="zh-CN"/>
        </w:rPr>
        <w:t>提案</w:t>
      </w:r>
    </w:p>
    <w:p w:rsidR="00801317" w:rsidRPr="00431D04" w:rsidRDefault="001C2C71" w:rsidP="00E03D54">
      <w:pPr>
        <w:ind w:firstLineChars="200" w:firstLine="480"/>
        <w:rPr>
          <w:lang w:val="en-US" w:eastAsia="zh-CN"/>
        </w:rPr>
      </w:pPr>
      <w:r>
        <w:rPr>
          <w:lang w:val="en-US" w:eastAsia="zh-CN"/>
        </w:rPr>
        <w:t>APT</w:t>
      </w:r>
      <w:r>
        <w:rPr>
          <w:lang w:val="en-US" w:eastAsia="zh-CN"/>
        </w:rPr>
        <w:t>成员国主管部门</w:t>
      </w:r>
      <w:r w:rsidR="007073FF">
        <w:rPr>
          <w:rFonts w:hint="eastAsia"/>
          <w:lang w:val="en-US" w:eastAsia="zh-CN"/>
        </w:rPr>
        <w:t>希望</w:t>
      </w:r>
      <w:r w:rsidR="007073FF">
        <w:rPr>
          <w:lang w:eastAsia="zh-CN"/>
        </w:rPr>
        <w:t>提出</w:t>
      </w:r>
      <w:r w:rsidR="007073FF">
        <w:rPr>
          <w:rFonts w:hint="eastAsia"/>
          <w:lang w:eastAsia="zh-CN"/>
        </w:rPr>
        <w:t>对</w:t>
      </w:r>
      <w:r w:rsidR="007073FF" w:rsidRPr="00E03D54">
        <w:rPr>
          <w:rFonts w:asciiTheme="minorHAnsi" w:eastAsia="STKaiti" w:hAnsiTheme="minorHAnsi" w:cstheme="minorHAnsi"/>
          <w:lang w:eastAsia="zh-CN"/>
        </w:rPr>
        <w:t>第</w:t>
      </w:r>
      <w:r w:rsidR="007073FF" w:rsidRPr="00E03D54">
        <w:rPr>
          <w:rFonts w:asciiTheme="minorHAnsi" w:eastAsia="STKaiti" w:hAnsiTheme="minorHAnsi" w:cstheme="minorHAnsi"/>
          <w:lang w:eastAsia="zh-CN"/>
        </w:rPr>
        <w:t>101</w:t>
      </w:r>
      <w:r w:rsidR="007073FF" w:rsidRPr="00E03D54">
        <w:rPr>
          <w:rFonts w:asciiTheme="minorHAnsi" w:eastAsia="STKaiti" w:hAnsiTheme="minorHAnsi" w:cstheme="minorHAnsi"/>
          <w:lang w:eastAsia="zh-CN"/>
        </w:rPr>
        <w:t>号决议（</w:t>
      </w:r>
      <w:r w:rsidR="007073FF" w:rsidRPr="00E03D54">
        <w:rPr>
          <w:rFonts w:asciiTheme="minorHAnsi" w:eastAsia="STKaiti" w:hAnsiTheme="minorHAnsi" w:cstheme="minorHAnsi"/>
          <w:lang w:eastAsia="zh-CN"/>
        </w:rPr>
        <w:t>2014</w:t>
      </w:r>
      <w:r w:rsidR="007073FF" w:rsidRPr="00E03D54">
        <w:rPr>
          <w:rFonts w:asciiTheme="minorHAnsi" w:eastAsia="STKaiti" w:hAnsiTheme="minorHAnsi" w:cstheme="minorHAnsi"/>
          <w:lang w:eastAsia="zh-CN"/>
        </w:rPr>
        <w:t>年，釜山</w:t>
      </w:r>
      <w:r w:rsidR="007073FF" w:rsidRPr="007073FF">
        <w:rPr>
          <w:rFonts w:ascii="STKaiti" w:eastAsia="STKaiti" w:hAnsi="STKaiti" w:hint="eastAsia"/>
          <w:lang w:eastAsia="zh-CN"/>
        </w:rPr>
        <w:t>，修订版）</w:t>
      </w:r>
      <w:r w:rsidR="007073FF">
        <w:rPr>
          <w:rFonts w:hint="eastAsia"/>
          <w:lang w:eastAsia="zh-CN"/>
        </w:rPr>
        <w:t>的如下修订，供</w:t>
      </w:r>
      <w:r w:rsidR="007073FF">
        <w:rPr>
          <w:rFonts w:hint="eastAsia"/>
          <w:lang w:eastAsia="zh-CN"/>
        </w:rPr>
        <w:t>PP-18</w:t>
      </w:r>
      <w:r w:rsidR="007073FF">
        <w:rPr>
          <w:rFonts w:hint="eastAsia"/>
          <w:lang w:eastAsia="zh-CN"/>
        </w:rPr>
        <w:t>审议</w:t>
      </w:r>
      <w:r w:rsidR="007073FF">
        <w:rPr>
          <w:lang w:eastAsia="zh-CN"/>
        </w:rPr>
        <w:t>。</w:t>
      </w:r>
    </w:p>
    <w:p w:rsidR="009012E3" w:rsidRDefault="00AA37BF">
      <w:pPr>
        <w:pStyle w:val="Proposal"/>
        <w:rPr>
          <w:lang w:eastAsia="zh-CN"/>
        </w:rPr>
      </w:pPr>
      <w:r>
        <w:rPr>
          <w:lang w:eastAsia="zh-CN"/>
        </w:rPr>
        <w:t>MOD</w:t>
      </w:r>
      <w:r>
        <w:rPr>
          <w:lang w:eastAsia="zh-CN"/>
        </w:rPr>
        <w:tab/>
        <w:t>ACP/64A1/10</w:t>
      </w:r>
    </w:p>
    <w:p w:rsidR="008064C7" w:rsidRPr="00507D87" w:rsidRDefault="00AA37BF" w:rsidP="00DD4B8A">
      <w:pPr>
        <w:pStyle w:val="ResNo"/>
        <w:rPr>
          <w:lang w:eastAsia="zh-CN"/>
        </w:rPr>
      </w:pPr>
      <w:bookmarkStart w:id="1011" w:name="_Toc413838377"/>
      <w:r w:rsidRPr="00464756">
        <w:rPr>
          <w:rStyle w:val="href"/>
          <w:rFonts w:hint="eastAsia"/>
        </w:rPr>
        <w:t>第</w:t>
      </w:r>
      <w:r w:rsidRPr="00464756">
        <w:rPr>
          <w:rStyle w:val="href"/>
          <w:rFonts w:hint="eastAsia"/>
        </w:rPr>
        <w:t xml:space="preserve"> </w:t>
      </w:r>
      <w:r w:rsidRPr="00464756">
        <w:rPr>
          <w:rStyle w:val="href"/>
        </w:rPr>
        <w:t>101</w:t>
      </w:r>
      <w:r w:rsidRPr="00464756">
        <w:rPr>
          <w:rStyle w:val="href"/>
          <w:rFonts w:hint="eastAsia"/>
        </w:rPr>
        <w:t xml:space="preserve"> </w:t>
      </w:r>
      <w:r w:rsidRPr="00464756">
        <w:rPr>
          <w:rStyle w:val="href"/>
          <w:rFonts w:hint="eastAsia"/>
        </w:rPr>
        <w:t>号决议</w:t>
      </w:r>
      <w:r w:rsidRPr="00507D87">
        <w:rPr>
          <w:rFonts w:hint="eastAsia"/>
          <w:lang w:eastAsia="zh-CN"/>
        </w:rPr>
        <w:t>（</w:t>
      </w:r>
      <w:del w:id="1012" w:author="Zhang, Lin" w:date="2018-10-15T15:29:00Z">
        <w:r w:rsidDel="00DD4B8A">
          <w:rPr>
            <w:rFonts w:hint="eastAsia"/>
            <w:lang w:eastAsia="zh-CN"/>
          </w:rPr>
          <w:delText>2014</w:delText>
        </w:r>
      </w:del>
      <w:ins w:id="1013" w:author="Zhang, Lin" w:date="2018-10-15T15:29:00Z">
        <w:r w:rsidR="00DD4B8A">
          <w:rPr>
            <w:rFonts w:hint="eastAsia"/>
            <w:lang w:eastAsia="zh-CN"/>
          </w:rPr>
          <w:t>201</w:t>
        </w:r>
        <w:r w:rsidR="00DD4B8A">
          <w:rPr>
            <w:lang w:eastAsia="zh-CN"/>
          </w:rPr>
          <w:t>8</w:t>
        </w:r>
      </w:ins>
      <w:r>
        <w:rPr>
          <w:rFonts w:hint="eastAsia"/>
          <w:lang w:eastAsia="zh-CN"/>
        </w:rPr>
        <w:t>年</w:t>
      </w:r>
      <w:r>
        <w:rPr>
          <w:lang w:eastAsia="zh-CN"/>
        </w:rPr>
        <w:t>，</w:t>
      </w:r>
      <w:del w:id="1014" w:author="Zhang, Lin" w:date="2018-10-15T15:29:00Z">
        <w:r w:rsidDel="00DD4B8A">
          <w:rPr>
            <w:lang w:eastAsia="zh-CN"/>
          </w:rPr>
          <w:delText>釜山</w:delText>
        </w:r>
      </w:del>
      <w:ins w:id="1015" w:author="Zhang, Lin" w:date="2018-10-15T15:29:00Z">
        <w:r w:rsidR="00DD4B8A">
          <w:rPr>
            <w:rFonts w:hint="eastAsia"/>
            <w:lang w:eastAsia="zh-CN"/>
          </w:rPr>
          <w:t>迪拜</w:t>
        </w:r>
      </w:ins>
      <w:r w:rsidRPr="00507D87">
        <w:rPr>
          <w:rFonts w:hint="eastAsia"/>
          <w:lang w:eastAsia="zh-CN"/>
        </w:rPr>
        <w:t>，修订版）</w:t>
      </w:r>
      <w:bookmarkEnd w:id="1011"/>
    </w:p>
    <w:p w:rsidR="008064C7" w:rsidRPr="00DA3650" w:rsidRDefault="00AA37BF" w:rsidP="008064C7">
      <w:pPr>
        <w:pStyle w:val="Restitle"/>
        <w:rPr>
          <w:lang w:eastAsia="zh-CN"/>
        </w:rPr>
      </w:pPr>
      <w:bookmarkStart w:id="1016" w:name="_Toc407024776"/>
      <w:bookmarkStart w:id="1017" w:name="_Toc413838378"/>
      <w:r w:rsidRPr="00507D87">
        <w:rPr>
          <w:rFonts w:hint="eastAsia"/>
          <w:lang w:eastAsia="zh-CN"/>
        </w:rPr>
        <w:t>基于互联网协议的网络</w:t>
      </w:r>
      <w:bookmarkEnd w:id="1016"/>
      <w:bookmarkEnd w:id="1017"/>
    </w:p>
    <w:p w:rsidR="008064C7" w:rsidRDefault="00AA37BF" w:rsidP="008E24CE">
      <w:pPr>
        <w:pStyle w:val="Normalaftertitle"/>
        <w:rPr>
          <w:lang w:eastAsia="zh-CN"/>
        </w:rPr>
      </w:pPr>
      <w:r w:rsidRPr="00507D87">
        <w:rPr>
          <w:rFonts w:hint="eastAsia"/>
          <w:lang w:eastAsia="zh-CN"/>
        </w:rPr>
        <w:t>国际电信联盟全权代表大会（</w:t>
      </w:r>
      <w:del w:id="1018" w:author="Zhang, Lin" w:date="2018-10-15T15:30:00Z">
        <w:r w:rsidDel="008E24CE">
          <w:rPr>
            <w:rFonts w:hint="eastAsia"/>
            <w:lang w:eastAsia="zh-CN"/>
          </w:rPr>
          <w:delText>2014</w:delText>
        </w:r>
      </w:del>
      <w:ins w:id="1019" w:author="Zhang, Lin" w:date="2018-10-15T15:30:00Z">
        <w:r w:rsidR="008E24CE">
          <w:rPr>
            <w:rFonts w:hint="eastAsia"/>
            <w:lang w:eastAsia="zh-CN"/>
          </w:rPr>
          <w:t>201</w:t>
        </w:r>
        <w:r w:rsidR="008E24CE">
          <w:rPr>
            <w:lang w:eastAsia="zh-CN"/>
          </w:rPr>
          <w:t>8</w:t>
        </w:r>
      </w:ins>
      <w:r>
        <w:rPr>
          <w:rFonts w:hint="eastAsia"/>
          <w:lang w:eastAsia="zh-CN"/>
        </w:rPr>
        <w:t>年</w:t>
      </w:r>
      <w:r>
        <w:rPr>
          <w:lang w:eastAsia="zh-CN"/>
        </w:rPr>
        <w:t>，</w:t>
      </w:r>
      <w:del w:id="1020" w:author="Zhang, Lin" w:date="2018-10-15T15:30:00Z">
        <w:r w:rsidDel="008E24CE">
          <w:rPr>
            <w:lang w:eastAsia="zh-CN"/>
          </w:rPr>
          <w:delText>釜山</w:delText>
        </w:r>
      </w:del>
      <w:ins w:id="1021" w:author="Zhang, Lin" w:date="2018-10-15T15:30:00Z">
        <w:r w:rsidR="008E24CE">
          <w:rPr>
            <w:rFonts w:hint="eastAsia"/>
            <w:lang w:eastAsia="zh-CN"/>
          </w:rPr>
          <w:t>迪拜</w:t>
        </w:r>
      </w:ins>
      <w:r w:rsidRPr="00507D87">
        <w:rPr>
          <w:rFonts w:hint="eastAsia"/>
          <w:lang w:eastAsia="zh-CN"/>
        </w:rPr>
        <w:t>），</w:t>
      </w:r>
    </w:p>
    <w:p w:rsidR="008064C7" w:rsidRPr="009D5FF9" w:rsidRDefault="00AA37BF" w:rsidP="008064C7">
      <w:pPr>
        <w:pStyle w:val="Call"/>
        <w:rPr>
          <w:lang w:eastAsia="zh-CN"/>
        </w:rPr>
      </w:pPr>
      <w:r w:rsidRPr="009D5FF9">
        <w:rPr>
          <w:rFonts w:hint="eastAsia"/>
          <w:lang w:eastAsia="zh-CN"/>
        </w:rPr>
        <w:lastRenderedPageBreak/>
        <w:t>忆及</w:t>
      </w:r>
    </w:p>
    <w:p w:rsidR="008064C7" w:rsidRDefault="00AA37BF" w:rsidP="00D8089B">
      <w:pPr>
        <w:rPr>
          <w:lang w:eastAsia="zh-CN"/>
        </w:rPr>
      </w:pPr>
      <w:r w:rsidRPr="0094510A">
        <w:rPr>
          <w:i/>
          <w:iCs/>
          <w:lang w:eastAsia="zh-CN"/>
        </w:rPr>
        <w:t>a)</w:t>
      </w:r>
      <w:r w:rsidRPr="0094510A">
        <w:rPr>
          <w:i/>
          <w:iCs/>
          <w:lang w:eastAsia="zh-CN"/>
        </w:rPr>
        <w:tab/>
      </w:r>
      <w:r>
        <w:rPr>
          <w:rFonts w:hint="eastAsia"/>
          <w:lang w:eastAsia="zh-CN"/>
        </w:rPr>
        <w:t>全权代表大会第</w:t>
      </w:r>
      <w:r>
        <w:rPr>
          <w:rFonts w:hint="eastAsia"/>
          <w:lang w:eastAsia="zh-CN"/>
        </w:rPr>
        <w:t>101</w:t>
      </w:r>
      <w:r>
        <w:rPr>
          <w:rFonts w:hint="eastAsia"/>
          <w:lang w:eastAsia="zh-CN"/>
        </w:rPr>
        <w:t>号决议（</w:t>
      </w:r>
      <w:del w:id="1022" w:author="Zhang, Lin" w:date="2018-10-15T15:30:00Z">
        <w:r w:rsidDel="00D8089B">
          <w:rPr>
            <w:rFonts w:hint="eastAsia"/>
            <w:lang w:eastAsia="zh-CN"/>
          </w:rPr>
          <w:delText>2010</w:delText>
        </w:r>
      </w:del>
      <w:ins w:id="1023" w:author="Zhang, Lin" w:date="2018-10-15T15:30:00Z">
        <w:r w:rsidR="00D8089B">
          <w:rPr>
            <w:rFonts w:hint="eastAsia"/>
            <w:lang w:eastAsia="zh-CN"/>
          </w:rPr>
          <w:t>201</w:t>
        </w:r>
        <w:r w:rsidR="00D8089B">
          <w:rPr>
            <w:lang w:eastAsia="zh-CN"/>
          </w:rPr>
          <w:t>4</w:t>
        </w:r>
      </w:ins>
      <w:r>
        <w:rPr>
          <w:rFonts w:hint="eastAsia"/>
          <w:lang w:eastAsia="zh-CN"/>
        </w:rPr>
        <w:t>年</w:t>
      </w:r>
      <w:r>
        <w:rPr>
          <w:lang w:eastAsia="zh-CN"/>
        </w:rPr>
        <w:t>，</w:t>
      </w:r>
      <w:del w:id="1024" w:author="Zhang, Lin" w:date="2018-10-15T15:30:00Z">
        <w:r w:rsidDel="00D8089B">
          <w:rPr>
            <w:rFonts w:hint="eastAsia"/>
            <w:lang w:eastAsia="zh-CN"/>
          </w:rPr>
          <w:delText>瓜达拉哈拉</w:delText>
        </w:r>
      </w:del>
      <w:ins w:id="1025" w:author="Zhang, Lin" w:date="2018-10-15T15:30:00Z">
        <w:r w:rsidR="00D8089B">
          <w:rPr>
            <w:rFonts w:hint="eastAsia"/>
            <w:lang w:eastAsia="zh-CN"/>
          </w:rPr>
          <w:t>釜山</w:t>
        </w:r>
      </w:ins>
      <w:r>
        <w:rPr>
          <w:rFonts w:hint="eastAsia"/>
          <w:lang w:eastAsia="zh-CN"/>
        </w:rPr>
        <w:t>，修订版）；</w:t>
      </w:r>
    </w:p>
    <w:p w:rsidR="008064C7" w:rsidRDefault="00AA37BF" w:rsidP="008064C7">
      <w:pPr>
        <w:rPr>
          <w:rFonts w:asciiTheme="minorHAnsi" w:hAnsiTheme="minorHAnsi"/>
          <w:szCs w:val="24"/>
          <w:lang w:eastAsia="zh-CN"/>
        </w:rPr>
      </w:pPr>
      <w:r w:rsidRPr="00265150">
        <w:rPr>
          <w:rFonts w:asciiTheme="minorHAnsi" w:hAnsiTheme="minorHAnsi"/>
          <w:i/>
          <w:iCs/>
          <w:szCs w:val="24"/>
          <w:lang w:eastAsia="zh-CN"/>
        </w:rPr>
        <w:t>b)</w:t>
      </w:r>
      <w:r>
        <w:rPr>
          <w:rFonts w:asciiTheme="minorHAnsi" w:hAnsiTheme="minorHAnsi"/>
          <w:szCs w:val="24"/>
          <w:lang w:eastAsia="zh-CN"/>
        </w:rPr>
        <w:tab/>
      </w:r>
      <w:r>
        <w:rPr>
          <w:rFonts w:asciiTheme="minorHAnsi" w:hAnsiTheme="minorHAnsi" w:hint="eastAsia"/>
          <w:szCs w:val="24"/>
          <w:lang w:eastAsia="zh-CN"/>
        </w:rPr>
        <w:t>本届</w:t>
      </w:r>
      <w:r>
        <w:rPr>
          <w:rFonts w:asciiTheme="minorHAnsi" w:hAnsiTheme="minorHAnsi"/>
          <w:szCs w:val="24"/>
          <w:lang w:eastAsia="zh-CN"/>
        </w:rPr>
        <w:t>大会</w:t>
      </w:r>
      <w:r>
        <w:rPr>
          <w:rFonts w:asciiTheme="minorHAnsi" w:hAnsiTheme="minorHAnsi" w:hint="eastAsia"/>
          <w:szCs w:val="24"/>
          <w:lang w:eastAsia="zh-CN"/>
        </w:rPr>
        <w:t>第</w:t>
      </w:r>
      <w:r w:rsidRPr="00CD6693">
        <w:rPr>
          <w:rFonts w:asciiTheme="minorHAnsi" w:hAnsiTheme="minorHAnsi"/>
          <w:szCs w:val="24"/>
          <w:lang w:eastAsia="zh-CN"/>
        </w:rPr>
        <w:t>102</w:t>
      </w:r>
      <w:r>
        <w:rPr>
          <w:rFonts w:asciiTheme="minorHAnsi" w:hAnsiTheme="minorHAnsi"/>
          <w:szCs w:val="24"/>
          <w:lang w:eastAsia="zh-CN"/>
        </w:rPr>
        <w:t>、</w:t>
      </w:r>
      <w:r w:rsidRPr="00CD6693">
        <w:rPr>
          <w:rFonts w:asciiTheme="minorHAnsi" w:hAnsiTheme="minorHAnsi"/>
          <w:szCs w:val="24"/>
          <w:lang w:eastAsia="zh-CN"/>
        </w:rPr>
        <w:t>130</w:t>
      </w:r>
      <w:r>
        <w:rPr>
          <w:rFonts w:asciiTheme="minorHAnsi" w:hAnsiTheme="minorHAnsi"/>
          <w:szCs w:val="24"/>
          <w:lang w:eastAsia="zh-CN"/>
        </w:rPr>
        <w:t>、</w:t>
      </w:r>
      <w:r w:rsidRPr="00CD6693">
        <w:rPr>
          <w:rFonts w:asciiTheme="minorHAnsi" w:hAnsiTheme="minorHAnsi"/>
          <w:szCs w:val="24"/>
          <w:lang w:eastAsia="zh-CN"/>
        </w:rPr>
        <w:t>133</w:t>
      </w:r>
      <w:r>
        <w:rPr>
          <w:rFonts w:asciiTheme="minorHAnsi" w:hAnsiTheme="minorHAnsi"/>
          <w:szCs w:val="24"/>
          <w:lang w:eastAsia="zh-CN"/>
        </w:rPr>
        <w:t>、</w:t>
      </w:r>
      <w:r w:rsidRPr="00CD6693">
        <w:rPr>
          <w:rFonts w:asciiTheme="minorHAnsi" w:hAnsiTheme="minorHAnsi"/>
          <w:szCs w:val="24"/>
          <w:lang w:eastAsia="zh-CN"/>
        </w:rPr>
        <w:t>180</w:t>
      </w:r>
      <w:r>
        <w:rPr>
          <w:rFonts w:asciiTheme="minorHAnsi" w:hAnsiTheme="minorHAnsi" w:hint="eastAsia"/>
          <w:szCs w:val="24"/>
          <w:lang w:eastAsia="zh-CN"/>
        </w:rPr>
        <w:t>号决议</w:t>
      </w:r>
      <w:r>
        <w:rPr>
          <w:rFonts w:asciiTheme="minorHAnsi" w:hAnsiTheme="minorHAnsi"/>
          <w:szCs w:val="24"/>
          <w:lang w:eastAsia="zh-CN"/>
        </w:rPr>
        <w:t>（</w:t>
      </w:r>
      <w:r>
        <w:rPr>
          <w:rFonts w:asciiTheme="minorHAnsi" w:hAnsiTheme="minorHAnsi" w:hint="eastAsia"/>
          <w:szCs w:val="24"/>
          <w:lang w:eastAsia="zh-CN"/>
        </w:rPr>
        <w:t>2014</w:t>
      </w:r>
      <w:r>
        <w:rPr>
          <w:rFonts w:asciiTheme="minorHAnsi" w:hAnsiTheme="minorHAnsi" w:hint="eastAsia"/>
          <w:szCs w:val="24"/>
          <w:lang w:eastAsia="zh-CN"/>
        </w:rPr>
        <w:t>年</w:t>
      </w:r>
      <w:r>
        <w:rPr>
          <w:rFonts w:asciiTheme="minorHAnsi" w:hAnsiTheme="minorHAnsi"/>
          <w:szCs w:val="24"/>
          <w:lang w:eastAsia="zh-CN"/>
        </w:rPr>
        <w:t>，釜山，修订版）</w:t>
      </w:r>
      <w:r>
        <w:rPr>
          <w:rFonts w:asciiTheme="minorHAnsi" w:hAnsiTheme="minorHAnsi" w:hint="eastAsia"/>
          <w:szCs w:val="24"/>
          <w:lang w:eastAsia="zh-CN"/>
        </w:rPr>
        <w:t>；</w:t>
      </w:r>
    </w:p>
    <w:p w:rsidR="00171FC8" w:rsidRPr="00CD6693" w:rsidRDefault="00171FC8" w:rsidP="008064C7">
      <w:pPr>
        <w:rPr>
          <w:rFonts w:asciiTheme="minorHAnsi" w:hAnsiTheme="minorHAnsi"/>
          <w:szCs w:val="24"/>
          <w:lang w:eastAsia="zh-CN"/>
        </w:rPr>
      </w:pPr>
      <w:ins w:id="1026" w:author="APT Fujitsu" w:date="2018-09-04T14:18:00Z">
        <w:r w:rsidRPr="00B52D9E">
          <w:rPr>
            <w:rFonts w:asciiTheme="minorHAnsi" w:hAnsiTheme="minorHAnsi"/>
            <w:i/>
            <w:lang w:eastAsia="zh-CN"/>
          </w:rPr>
          <w:t>c)</w:t>
        </w:r>
        <w:r w:rsidRPr="00B52D9E">
          <w:rPr>
            <w:rFonts w:asciiTheme="minorHAnsi" w:hAnsiTheme="minorHAnsi"/>
            <w:i/>
            <w:lang w:eastAsia="zh-CN"/>
          </w:rPr>
          <w:tab/>
        </w:r>
      </w:ins>
      <w:ins w:id="1027" w:author="He, Liqun" w:date="2018-10-23T11:01:00Z">
        <w:r w:rsidR="002C1E0A">
          <w:rPr>
            <w:rFonts w:asciiTheme="minorHAnsi" w:hAnsiTheme="minorHAnsi" w:hint="eastAsia"/>
            <w:lang w:eastAsia="zh-CN"/>
          </w:rPr>
          <w:t>全权代表大会第</w:t>
        </w:r>
        <w:r w:rsidR="002C1E0A">
          <w:rPr>
            <w:rFonts w:asciiTheme="minorHAnsi" w:hAnsiTheme="minorHAnsi" w:hint="eastAsia"/>
            <w:lang w:eastAsia="zh-CN"/>
          </w:rPr>
          <w:t>197</w:t>
        </w:r>
        <w:r w:rsidR="002C1E0A">
          <w:rPr>
            <w:rFonts w:asciiTheme="minorHAnsi" w:hAnsiTheme="minorHAnsi" w:hint="eastAsia"/>
            <w:lang w:eastAsia="zh-CN"/>
          </w:rPr>
          <w:t>号决议（</w:t>
        </w:r>
        <w:r w:rsidR="002C1E0A">
          <w:rPr>
            <w:rFonts w:asciiTheme="minorHAnsi" w:hAnsiTheme="minorHAnsi" w:hint="eastAsia"/>
            <w:lang w:eastAsia="zh-CN"/>
          </w:rPr>
          <w:t>2014</w:t>
        </w:r>
        <w:r w:rsidR="002C1E0A">
          <w:rPr>
            <w:rFonts w:asciiTheme="minorHAnsi" w:hAnsiTheme="minorHAnsi" w:hint="eastAsia"/>
            <w:lang w:eastAsia="zh-CN"/>
          </w:rPr>
          <w:t>年，釜山）</w:t>
        </w:r>
      </w:ins>
      <w:ins w:id="1028" w:author="He, Liqun" w:date="2018-10-23T11:02:00Z">
        <w:r w:rsidR="002C1E0A">
          <w:rPr>
            <w:rFonts w:asciiTheme="minorHAnsi" w:hAnsiTheme="minorHAnsi" w:hint="eastAsia"/>
            <w:lang w:eastAsia="zh-CN"/>
          </w:rPr>
          <w:t>旨在</w:t>
        </w:r>
      </w:ins>
      <w:ins w:id="1029" w:author="He, Liqun" w:date="2018-10-23T11:03:00Z">
        <w:r w:rsidR="002C1E0A" w:rsidRPr="002C1E0A">
          <w:rPr>
            <w:rFonts w:asciiTheme="minorHAnsi" w:hAnsiTheme="minorHAnsi" w:hint="eastAsia"/>
            <w:lang w:eastAsia="zh-CN"/>
          </w:rPr>
          <w:t>促进物联网发展以迎接全面连通世界</w:t>
        </w:r>
        <w:r w:rsidR="002C1E0A">
          <w:rPr>
            <w:rFonts w:asciiTheme="minorHAnsi" w:hAnsiTheme="minorHAnsi" w:hint="eastAsia"/>
            <w:lang w:eastAsia="zh-CN"/>
          </w:rPr>
          <w:t>且</w:t>
        </w:r>
      </w:ins>
      <w:ins w:id="1030" w:author="He, Liqun" w:date="2018-10-23T11:04:00Z">
        <w:r w:rsidR="002C1E0A" w:rsidRPr="002C1E0A">
          <w:rPr>
            <w:rFonts w:asciiTheme="minorHAnsi" w:hAnsiTheme="minorHAnsi" w:hint="eastAsia"/>
            <w:lang w:eastAsia="zh-CN"/>
          </w:rPr>
          <w:t>互联网协议第</w:t>
        </w:r>
        <w:r w:rsidR="002C1E0A" w:rsidRPr="002C1E0A">
          <w:rPr>
            <w:rFonts w:asciiTheme="minorHAnsi" w:hAnsiTheme="minorHAnsi" w:hint="eastAsia"/>
            <w:lang w:eastAsia="zh-CN"/>
          </w:rPr>
          <w:t>6</w:t>
        </w:r>
        <w:r w:rsidR="002C1E0A" w:rsidRPr="002C1E0A">
          <w:rPr>
            <w:rFonts w:asciiTheme="minorHAnsi" w:hAnsiTheme="minorHAnsi" w:hint="eastAsia"/>
            <w:lang w:eastAsia="zh-CN"/>
          </w:rPr>
          <w:t>版（</w:t>
        </w:r>
        <w:r w:rsidR="002C1E0A" w:rsidRPr="002C1E0A">
          <w:rPr>
            <w:rFonts w:asciiTheme="minorHAnsi" w:hAnsiTheme="minorHAnsi" w:hint="eastAsia"/>
            <w:lang w:eastAsia="zh-CN"/>
          </w:rPr>
          <w:t>IPv6</w:t>
        </w:r>
        <w:r w:rsidR="002C1E0A" w:rsidRPr="002C1E0A">
          <w:rPr>
            <w:rFonts w:asciiTheme="minorHAnsi" w:hAnsiTheme="minorHAnsi" w:hint="eastAsia"/>
            <w:lang w:eastAsia="zh-CN"/>
          </w:rPr>
          <w:t>）的实施</w:t>
        </w:r>
        <w:r w:rsidR="002C1E0A">
          <w:rPr>
            <w:rFonts w:asciiTheme="minorHAnsi" w:hAnsiTheme="minorHAnsi" w:hint="eastAsia"/>
            <w:lang w:eastAsia="zh-CN"/>
          </w:rPr>
          <w:t>将</w:t>
        </w:r>
        <w:r w:rsidR="002C1E0A" w:rsidRPr="002C1E0A">
          <w:rPr>
            <w:rFonts w:asciiTheme="minorHAnsi" w:hAnsiTheme="minorHAnsi" w:hint="eastAsia"/>
            <w:lang w:eastAsia="zh-CN"/>
          </w:rPr>
          <w:t>有助于未来物联网的发展</w:t>
        </w:r>
        <w:r w:rsidR="002C1E0A">
          <w:rPr>
            <w:rFonts w:asciiTheme="minorHAnsi" w:hAnsiTheme="minorHAnsi" w:hint="eastAsia"/>
            <w:lang w:eastAsia="zh-CN"/>
          </w:rPr>
          <w:t>；</w:t>
        </w:r>
      </w:ins>
    </w:p>
    <w:p w:rsidR="008064C7" w:rsidRPr="00507D87" w:rsidRDefault="00AA37BF" w:rsidP="008064C7">
      <w:pPr>
        <w:rPr>
          <w:lang w:eastAsia="zh-CN"/>
        </w:rPr>
      </w:pPr>
      <w:del w:id="1031" w:author="Zhang, Lin" w:date="2018-10-15T15:30:00Z">
        <w:r w:rsidDel="007E378C">
          <w:rPr>
            <w:i/>
            <w:iCs/>
            <w:lang w:eastAsia="zh-CN"/>
          </w:rPr>
          <w:delText>c</w:delText>
        </w:r>
      </w:del>
      <w:ins w:id="1032" w:author="Zhang, Lin" w:date="2018-10-15T15:30:00Z">
        <w:r w:rsidR="007E378C">
          <w:rPr>
            <w:i/>
            <w:iCs/>
            <w:lang w:eastAsia="zh-CN"/>
          </w:rPr>
          <w:t>d</w:t>
        </w:r>
      </w:ins>
      <w:r w:rsidRPr="00507D87">
        <w:rPr>
          <w:i/>
          <w:iCs/>
          <w:lang w:eastAsia="zh-CN"/>
        </w:rPr>
        <w:t>)</w:t>
      </w:r>
      <w:r w:rsidRPr="00507D87">
        <w:rPr>
          <w:lang w:eastAsia="zh-CN"/>
        </w:rPr>
        <w:tab/>
      </w:r>
      <w:r w:rsidRPr="00616A25">
        <w:rPr>
          <w:rFonts w:hint="eastAsia"/>
          <w:spacing w:val="4"/>
          <w:lang w:eastAsia="zh-CN"/>
        </w:rPr>
        <w:t>信息社会世界高峰会议（</w:t>
      </w:r>
      <w:r w:rsidRPr="00616A25">
        <w:rPr>
          <w:rFonts w:hint="eastAsia"/>
          <w:spacing w:val="4"/>
          <w:lang w:eastAsia="zh-CN"/>
        </w:rPr>
        <w:t>WSIS</w:t>
      </w:r>
      <w:r w:rsidRPr="00616A25">
        <w:rPr>
          <w:rFonts w:hint="eastAsia"/>
          <w:spacing w:val="4"/>
          <w:lang w:eastAsia="zh-CN"/>
        </w:rPr>
        <w:t>）日内瓦阶段会议（</w:t>
      </w:r>
      <w:r w:rsidRPr="00616A25">
        <w:rPr>
          <w:rFonts w:hint="eastAsia"/>
          <w:spacing w:val="4"/>
          <w:lang w:eastAsia="zh-CN"/>
        </w:rPr>
        <w:t>2003</w:t>
      </w:r>
      <w:r w:rsidRPr="00616A25">
        <w:rPr>
          <w:rFonts w:hint="eastAsia"/>
          <w:spacing w:val="4"/>
          <w:lang w:eastAsia="zh-CN"/>
        </w:rPr>
        <w:t>年）和突尼斯阶段会议（</w:t>
      </w:r>
      <w:r w:rsidRPr="00616A25">
        <w:rPr>
          <w:rFonts w:hint="eastAsia"/>
          <w:spacing w:val="4"/>
          <w:lang w:eastAsia="zh-CN"/>
        </w:rPr>
        <w:t>2005</w:t>
      </w:r>
      <w:r w:rsidRPr="00507D87">
        <w:rPr>
          <w:rFonts w:hint="eastAsia"/>
          <w:lang w:eastAsia="zh-CN"/>
        </w:rPr>
        <w:t>年）</w:t>
      </w:r>
      <w:r w:rsidRPr="00616A25">
        <w:rPr>
          <w:rFonts w:hint="eastAsia"/>
          <w:spacing w:val="2"/>
          <w:lang w:eastAsia="zh-CN"/>
        </w:rPr>
        <w:t>的成果，尤其是与国际互联网连通性有关的《信息社会突尼斯议程》第</w:t>
      </w:r>
      <w:r w:rsidRPr="00616A25">
        <w:rPr>
          <w:rFonts w:hint="eastAsia"/>
          <w:spacing w:val="2"/>
          <w:lang w:eastAsia="zh-CN"/>
        </w:rPr>
        <w:t>27 c</w:t>
      </w:r>
      <w:proofErr w:type="gramStart"/>
      <w:r w:rsidRPr="00616A25">
        <w:rPr>
          <w:rFonts w:hint="eastAsia"/>
          <w:spacing w:val="2"/>
          <w:lang w:eastAsia="zh-CN"/>
        </w:rPr>
        <w:t>)</w:t>
      </w:r>
      <w:r w:rsidRPr="00616A25">
        <w:rPr>
          <w:rFonts w:hint="eastAsia"/>
          <w:spacing w:val="2"/>
          <w:lang w:eastAsia="zh-CN"/>
        </w:rPr>
        <w:t>和第</w:t>
      </w:r>
      <w:r w:rsidRPr="00507D87">
        <w:rPr>
          <w:rFonts w:hint="eastAsia"/>
          <w:lang w:eastAsia="zh-CN"/>
        </w:rPr>
        <w:t>50</w:t>
      </w:r>
      <w:proofErr w:type="gramEnd"/>
      <w:r w:rsidRPr="00507D87">
        <w:rPr>
          <w:rFonts w:hint="eastAsia"/>
          <w:lang w:eastAsia="zh-CN"/>
        </w:rPr>
        <w:t xml:space="preserve"> d)</w:t>
      </w:r>
      <w:r>
        <w:rPr>
          <w:rFonts w:hint="eastAsia"/>
          <w:lang w:eastAsia="zh-CN"/>
        </w:rPr>
        <w:t>段</w:t>
      </w:r>
      <w:r w:rsidRPr="00507D87">
        <w:rPr>
          <w:rFonts w:hint="eastAsia"/>
          <w:lang w:eastAsia="zh-CN"/>
        </w:rPr>
        <w:t>；</w:t>
      </w:r>
    </w:p>
    <w:p w:rsidR="008064C7" w:rsidRPr="00617FED" w:rsidRDefault="00AA37BF" w:rsidP="008064C7">
      <w:pPr>
        <w:rPr>
          <w:lang w:eastAsia="zh-CN"/>
        </w:rPr>
      </w:pPr>
      <w:del w:id="1033" w:author="Zhang, Lin" w:date="2018-10-15T15:30:00Z">
        <w:r w:rsidRPr="00617FED" w:rsidDel="007E378C">
          <w:rPr>
            <w:i/>
            <w:iCs/>
            <w:szCs w:val="22"/>
            <w:lang w:val="en-US" w:eastAsia="zh-CN"/>
          </w:rPr>
          <w:delText>d</w:delText>
        </w:r>
      </w:del>
      <w:ins w:id="1034" w:author="Zhang, Lin" w:date="2018-10-15T15:30:00Z">
        <w:r w:rsidR="007E378C">
          <w:rPr>
            <w:i/>
            <w:iCs/>
            <w:szCs w:val="22"/>
            <w:lang w:val="en-US" w:eastAsia="zh-CN"/>
          </w:rPr>
          <w:t>e</w:t>
        </w:r>
      </w:ins>
      <w:r w:rsidRPr="00617FED">
        <w:rPr>
          <w:i/>
          <w:iCs/>
          <w:szCs w:val="22"/>
          <w:lang w:val="en-US" w:eastAsia="zh-CN"/>
        </w:rPr>
        <w:t>)</w:t>
      </w:r>
      <w:r w:rsidRPr="00617FED">
        <w:rPr>
          <w:szCs w:val="22"/>
          <w:lang w:val="en-US" w:eastAsia="zh-CN"/>
        </w:rPr>
        <w:tab/>
      </w:r>
      <w:r w:rsidRPr="00617FED">
        <w:rPr>
          <w:lang w:eastAsia="zh-CN"/>
        </w:rPr>
        <w:t>WSIS+10</w:t>
      </w:r>
      <w:r w:rsidRPr="00617FED">
        <w:rPr>
          <w:rFonts w:hint="eastAsia"/>
          <w:lang w:eastAsia="zh-CN"/>
        </w:rPr>
        <w:t>高级别活动在其有关</w:t>
      </w:r>
      <w:r w:rsidRPr="00617FED">
        <w:rPr>
          <w:rFonts w:hint="eastAsia"/>
          <w:lang w:eastAsia="zh-CN"/>
        </w:rPr>
        <w:t>WSIS</w:t>
      </w:r>
      <w:r w:rsidRPr="00617FED">
        <w:rPr>
          <w:rFonts w:hint="eastAsia"/>
          <w:lang w:eastAsia="zh-CN"/>
        </w:rPr>
        <w:t>成果落实和</w:t>
      </w:r>
      <w:r w:rsidRPr="00617FED">
        <w:rPr>
          <w:rFonts w:hint="eastAsia"/>
          <w:lang w:eastAsia="zh-CN"/>
        </w:rPr>
        <w:t>2015</w:t>
      </w:r>
      <w:r w:rsidRPr="00617FED">
        <w:rPr>
          <w:rFonts w:hint="eastAsia"/>
          <w:lang w:eastAsia="zh-CN"/>
        </w:rPr>
        <w:t>年后</w:t>
      </w:r>
      <w:r w:rsidRPr="00617FED">
        <w:rPr>
          <w:rFonts w:hint="eastAsia"/>
          <w:lang w:eastAsia="zh-CN"/>
        </w:rPr>
        <w:t>WSIS</w:t>
      </w:r>
      <w:r w:rsidRPr="00617FED">
        <w:rPr>
          <w:rFonts w:hint="eastAsia"/>
          <w:lang w:eastAsia="zh-CN"/>
        </w:rPr>
        <w:t>愿景的声明（</w:t>
      </w:r>
      <w:r w:rsidRPr="00617FED">
        <w:rPr>
          <w:rFonts w:hint="eastAsia"/>
          <w:lang w:eastAsia="zh-CN"/>
        </w:rPr>
        <w:t>2014</w:t>
      </w:r>
      <w:r w:rsidRPr="00617FED">
        <w:rPr>
          <w:rFonts w:hint="eastAsia"/>
          <w:lang w:eastAsia="zh-CN"/>
        </w:rPr>
        <w:t>年</w:t>
      </w:r>
      <w:r>
        <w:rPr>
          <w:rFonts w:hint="eastAsia"/>
          <w:lang w:eastAsia="zh-CN"/>
        </w:rPr>
        <w:t>，</w:t>
      </w:r>
      <w:r w:rsidRPr="00617FED">
        <w:rPr>
          <w:rFonts w:hint="eastAsia"/>
          <w:lang w:eastAsia="zh-CN"/>
        </w:rPr>
        <w:t>日内瓦）中决定，</w:t>
      </w:r>
      <w:r w:rsidRPr="00617FED">
        <w:rPr>
          <w:rFonts w:hint="eastAsia"/>
          <w:lang w:eastAsia="zh-CN"/>
        </w:rPr>
        <w:t>2015</w:t>
      </w:r>
      <w:r w:rsidRPr="00617FED">
        <w:rPr>
          <w:rFonts w:hint="eastAsia"/>
          <w:lang w:eastAsia="zh-CN"/>
        </w:rPr>
        <w:t>年后发展议程必须研究解决的一个优先领域是：</w:t>
      </w:r>
      <w:r w:rsidRPr="003D4941">
        <w:rPr>
          <w:rFonts w:hint="eastAsia"/>
          <w:lang w:eastAsia="zh-CN"/>
        </w:rPr>
        <w:t>“（</w:t>
      </w:r>
      <w:r>
        <w:rPr>
          <w:rFonts w:hint="eastAsia"/>
          <w:lang w:eastAsia="zh-CN"/>
        </w:rPr>
        <w:t>......</w:t>
      </w:r>
      <w:r w:rsidRPr="003D4941">
        <w:rPr>
          <w:rFonts w:hint="eastAsia"/>
          <w:lang w:eastAsia="zh-CN"/>
        </w:rPr>
        <w:t>）鼓励全面部署</w:t>
      </w:r>
      <w:r w:rsidRPr="003D4941">
        <w:rPr>
          <w:lang w:eastAsia="zh-CN"/>
        </w:rPr>
        <w:t>IPv6</w:t>
      </w:r>
      <w:r w:rsidRPr="003D4941">
        <w:rPr>
          <w:rFonts w:hint="eastAsia"/>
          <w:lang w:eastAsia="zh-CN"/>
        </w:rPr>
        <w:t>，确保</w:t>
      </w:r>
      <w:r w:rsidRPr="00617FED">
        <w:rPr>
          <w:lang w:eastAsia="zh-CN"/>
        </w:rPr>
        <w:t>地</w:t>
      </w:r>
      <w:r w:rsidRPr="003D4941">
        <w:rPr>
          <w:rFonts w:hint="eastAsia"/>
          <w:lang w:eastAsia="zh-CN"/>
        </w:rPr>
        <w:t>址空间的长期可持续性，同时考虑到物联网的未来发展”</w:t>
      </w:r>
      <w:r w:rsidRPr="00617FED">
        <w:rPr>
          <w:rFonts w:hint="eastAsia"/>
          <w:lang w:eastAsia="zh-CN"/>
        </w:rPr>
        <w:t>；</w:t>
      </w:r>
    </w:p>
    <w:p w:rsidR="008064C7" w:rsidRPr="00507D87" w:rsidRDefault="00AA37BF" w:rsidP="008064C7">
      <w:pPr>
        <w:rPr>
          <w:lang w:eastAsia="zh-CN"/>
        </w:rPr>
      </w:pPr>
      <w:del w:id="1035" w:author="Zhang, Lin" w:date="2018-10-15T15:30:00Z">
        <w:r w:rsidDel="007E378C">
          <w:rPr>
            <w:i/>
            <w:iCs/>
            <w:lang w:eastAsia="zh-CN"/>
          </w:rPr>
          <w:delText>e</w:delText>
        </w:r>
      </w:del>
      <w:ins w:id="1036" w:author="Zhang, Lin" w:date="2018-10-15T15:30:00Z">
        <w:r w:rsidR="007E378C">
          <w:rPr>
            <w:i/>
            <w:iCs/>
            <w:lang w:eastAsia="zh-CN"/>
          </w:rPr>
          <w:t>f</w:t>
        </w:r>
      </w:ins>
      <w:r w:rsidRPr="00507D87">
        <w:rPr>
          <w:i/>
          <w:iCs/>
          <w:lang w:eastAsia="zh-CN"/>
        </w:rPr>
        <w:t>)</w:t>
      </w:r>
      <w:r w:rsidRPr="00507D87">
        <w:rPr>
          <w:lang w:eastAsia="zh-CN"/>
        </w:rPr>
        <w:tab/>
      </w:r>
      <w:r w:rsidRPr="00507D87">
        <w:rPr>
          <w:rFonts w:hint="eastAsia"/>
          <w:lang w:eastAsia="zh-CN"/>
        </w:rPr>
        <w:t>国际电联《公约》第</w:t>
      </w:r>
      <w:r w:rsidRPr="00507D87">
        <w:rPr>
          <w:rFonts w:hint="eastAsia"/>
          <w:lang w:eastAsia="zh-CN"/>
        </w:rPr>
        <w:t>196</w:t>
      </w:r>
      <w:r w:rsidRPr="00507D87">
        <w:rPr>
          <w:rFonts w:hint="eastAsia"/>
          <w:lang w:eastAsia="zh-CN"/>
        </w:rPr>
        <w:t>款规定，电信标准化研究组在进行研究时，</w:t>
      </w:r>
      <w:r>
        <w:rPr>
          <w:rFonts w:hint="eastAsia"/>
          <w:lang w:eastAsia="zh-CN"/>
        </w:rPr>
        <w:t>须</w:t>
      </w:r>
      <w:r w:rsidRPr="00507D87">
        <w:rPr>
          <w:rFonts w:hint="eastAsia"/>
          <w:lang w:eastAsia="zh-CN"/>
        </w:rPr>
        <w:t>适当注意研究与发展中国家</w:t>
      </w:r>
      <w:r>
        <w:rPr>
          <w:rStyle w:val="FootnoteReference"/>
          <w:lang w:eastAsia="zh-CN"/>
        </w:rPr>
        <w:footnoteReference w:customMarkFollows="1" w:id="19"/>
        <w:t>1</w:t>
      </w:r>
      <w:r w:rsidRPr="00507D87">
        <w:rPr>
          <w:rFonts w:hint="eastAsia"/>
          <w:lang w:eastAsia="zh-CN"/>
        </w:rPr>
        <w:t>在区域和国际层面上建立、发展和改进电信直接有关的课题，并形成这方面的建议书；</w:t>
      </w:r>
    </w:p>
    <w:p w:rsidR="008064C7" w:rsidRDefault="00AA37BF" w:rsidP="00F10C10">
      <w:pPr>
        <w:rPr>
          <w:lang w:eastAsia="zh-CN"/>
        </w:rPr>
      </w:pPr>
      <w:del w:id="1037" w:author="Zhang, Lin" w:date="2018-10-15T15:30:00Z">
        <w:r w:rsidDel="007E378C">
          <w:rPr>
            <w:i/>
            <w:iCs/>
            <w:lang w:eastAsia="zh-CN"/>
          </w:rPr>
          <w:delText>f</w:delText>
        </w:r>
      </w:del>
      <w:ins w:id="1038" w:author="Zhang, Lin" w:date="2018-10-15T15:30:00Z">
        <w:r w:rsidR="007E378C">
          <w:rPr>
            <w:i/>
            <w:iCs/>
            <w:lang w:eastAsia="zh-CN"/>
          </w:rPr>
          <w:t>g</w:t>
        </w:r>
      </w:ins>
      <w:r w:rsidRPr="0094510A">
        <w:rPr>
          <w:i/>
          <w:iCs/>
          <w:lang w:eastAsia="zh-CN"/>
        </w:rPr>
        <w:t>)</w:t>
      </w:r>
      <w:r w:rsidRPr="00507D87">
        <w:rPr>
          <w:lang w:eastAsia="zh-CN"/>
        </w:rPr>
        <w:tab/>
      </w:r>
      <w:r>
        <w:rPr>
          <w:rFonts w:hint="eastAsia"/>
          <w:lang w:eastAsia="zh-CN"/>
        </w:rPr>
        <w:t>有关为发展中国家提供的互联网接入和可用性及国际互联网连接收费原则的世界电信发展大会（</w:t>
      </w:r>
      <w:r>
        <w:rPr>
          <w:rFonts w:hint="eastAsia"/>
          <w:lang w:eastAsia="zh-CN"/>
        </w:rPr>
        <w:t>WTDC</w:t>
      </w:r>
      <w:r>
        <w:rPr>
          <w:rFonts w:hint="eastAsia"/>
          <w:lang w:eastAsia="zh-CN"/>
        </w:rPr>
        <w:t>）第</w:t>
      </w:r>
      <w:r>
        <w:rPr>
          <w:rFonts w:hint="eastAsia"/>
          <w:lang w:eastAsia="zh-CN"/>
        </w:rPr>
        <w:t>23</w:t>
      </w:r>
      <w:r>
        <w:rPr>
          <w:rFonts w:hint="eastAsia"/>
          <w:lang w:eastAsia="zh-CN"/>
        </w:rPr>
        <w:t>号决议（</w:t>
      </w:r>
      <w:del w:id="1039" w:author="Zhang, Lin" w:date="2018-10-15T15:39:00Z">
        <w:r w:rsidDel="00F10C10">
          <w:rPr>
            <w:rFonts w:hint="eastAsia"/>
            <w:lang w:eastAsia="zh-CN"/>
          </w:rPr>
          <w:delText>2014</w:delText>
        </w:r>
      </w:del>
      <w:ins w:id="1040" w:author="Zhang, Lin" w:date="2018-10-15T15:39:00Z">
        <w:r w:rsidR="00F10C10">
          <w:rPr>
            <w:rFonts w:hint="eastAsia"/>
            <w:lang w:eastAsia="zh-CN"/>
          </w:rPr>
          <w:t>201</w:t>
        </w:r>
        <w:r w:rsidR="00F10C10">
          <w:rPr>
            <w:lang w:eastAsia="zh-CN"/>
          </w:rPr>
          <w:t>7</w:t>
        </w:r>
      </w:ins>
      <w:r>
        <w:rPr>
          <w:rFonts w:hint="eastAsia"/>
          <w:lang w:eastAsia="zh-CN"/>
        </w:rPr>
        <w:t>，</w:t>
      </w:r>
      <w:del w:id="1041" w:author="Zhang, Lin" w:date="2018-10-15T15:39:00Z">
        <w:r w:rsidDel="00F10C10">
          <w:rPr>
            <w:lang w:eastAsia="zh-CN"/>
          </w:rPr>
          <w:delText>迪拜</w:delText>
        </w:r>
      </w:del>
      <w:ins w:id="1042" w:author="Zhang, Lin" w:date="2018-10-15T15:39:00Z">
        <w:r w:rsidR="00F10C10">
          <w:rPr>
            <w:rFonts w:hint="eastAsia"/>
            <w:lang w:eastAsia="zh-CN"/>
          </w:rPr>
          <w:t>布宜诺斯艾利斯</w:t>
        </w:r>
      </w:ins>
      <w:r>
        <w:rPr>
          <w:lang w:eastAsia="zh-CN"/>
        </w:rPr>
        <w:t>，</w:t>
      </w:r>
      <w:r>
        <w:rPr>
          <w:rFonts w:hint="eastAsia"/>
          <w:lang w:eastAsia="zh-CN"/>
        </w:rPr>
        <w:t>修订版）；</w:t>
      </w:r>
    </w:p>
    <w:p w:rsidR="008064C7" w:rsidRDefault="00AA37BF" w:rsidP="006C312F">
      <w:pPr>
        <w:rPr>
          <w:lang w:eastAsia="zh-CN"/>
        </w:rPr>
      </w:pPr>
      <w:del w:id="1043" w:author="Zhang, Lin" w:date="2018-10-15T15:30:00Z">
        <w:r w:rsidDel="007E378C">
          <w:rPr>
            <w:i/>
            <w:iCs/>
            <w:lang w:eastAsia="zh-CN"/>
          </w:rPr>
          <w:delText>g</w:delText>
        </w:r>
      </w:del>
      <w:ins w:id="1044" w:author="Zhang, Lin" w:date="2018-10-15T15:30:00Z">
        <w:r w:rsidR="007E378C">
          <w:rPr>
            <w:i/>
            <w:iCs/>
            <w:lang w:eastAsia="zh-CN"/>
          </w:rPr>
          <w:t>h</w:t>
        </w:r>
      </w:ins>
      <w:r w:rsidRPr="002004E4">
        <w:rPr>
          <w:i/>
          <w:iCs/>
          <w:lang w:eastAsia="zh-CN"/>
        </w:rPr>
        <w:t>)</w:t>
      </w:r>
      <w:r w:rsidRPr="00507D87">
        <w:rPr>
          <w:lang w:eastAsia="zh-CN"/>
        </w:rPr>
        <w:tab/>
      </w:r>
      <w:r>
        <w:rPr>
          <w:rFonts w:hint="eastAsia"/>
          <w:lang w:eastAsia="zh-CN"/>
        </w:rPr>
        <w:t>有关互联网资源</w:t>
      </w:r>
      <w:ins w:id="1045" w:author="He, Liqun" w:date="2018-10-23T11:05:00Z">
        <w:r w:rsidR="002C1E0A">
          <w:rPr>
            <w:rFonts w:hint="eastAsia"/>
            <w:lang w:eastAsia="zh-CN"/>
          </w:rPr>
          <w:t>和电信</w:t>
        </w:r>
        <w:r w:rsidR="002C1E0A">
          <w:rPr>
            <w:rFonts w:hint="eastAsia"/>
            <w:lang w:eastAsia="zh-CN"/>
          </w:rPr>
          <w:t>/</w:t>
        </w:r>
        <w:r w:rsidR="002C1E0A">
          <w:rPr>
            <w:rFonts w:hint="eastAsia"/>
            <w:lang w:eastAsia="zh-CN"/>
          </w:rPr>
          <w:t>信息通信技术</w:t>
        </w:r>
      </w:ins>
      <w:r>
        <w:rPr>
          <w:rFonts w:hint="eastAsia"/>
          <w:lang w:eastAsia="zh-CN"/>
        </w:rPr>
        <w:t>的非歧视性接入和使用的世界电信标准化全会（</w:t>
      </w:r>
      <w:r>
        <w:rPr>
          <w:rFonts w:hint="eastAsia"/>
          <w:lang w:eastAsia="zh-CN"/>
        </w:rPr>
        <w:t>WTSA</w:t>
      </w:r>
      <w:r>
        <w:rPr>
          <w:rFonts w:hint="eastAsia"/>
          <w:lang w:eastAsia="zh-CN"/>
        </w:rPr>
        <w:t>）第</w:t>
      </w:r>
      <w:r>
        <w:rPr>
          <w:rFonts w:hint="eastAsia"/>
          <w:lang w:eastAsia="zh-CN"/>
        </w:rPr>
        <w:t>69</w:t>
      </w:r>
      <w:r>
        <w:rPr>
          <w:rFonts w:hint="eastAsia"/>
          <w:lang w:eastAsia="zh-CN"/>
        </w:rPr>
        <w:t>号决议（</w:t>
      </w:r>
      <w:del w:id="1046" w:author="Zhang, Lin" w:date="2018-10-15T15:39:00Z">
        <w:r w:rsidDel="006C312F">
          <w:rPr>
            <w:rFonts w:hint="eastAsia"/>
            <w:lang w:eastAsia="zh-CN"/>
          </w:rPr>
          <w:delText>2012</w:delText>
        </w:r>
      </w:del>
      <w:ins w:id="1047" w:author="Zhang, Lin" w:date="2018-10-15T15:39:00Z">
        <w:r w:rsidR="006C312F">
          <w:rPr>
            <w:rFonts w:hint="eastAsia"/>
            <w:lang w:eastAsia="zh-CN"/>
          </w:rPr>
          <w:t>201</w:t>
        </w:r>
        <w:r w:rsidR="006C312F">
          <w:rPr>
            <w:lang w:eastAsia="zh-CN"/>
          </w:rPr>
          <w:t>6</w:t>
        </w:r>
      </w:ins>
      <w:r>
        <w:rPr>
          <w:rFonts w:hint="eastAsia"/>
          <w:lang w:eastAsia="zh-CN"/>
        </w:rPr>
        <w:t>年</w:t>
      </w:r>
      <w:r>
        <w:rPr>
          <w:lang w:eastAsia="zh-CN"/>
        </w:rPr>
        <w:t>，</w:t>
      </w:r>
      <w:del w:id="1048" w:author="Zhang, Lin" w:date="2018-10-15T15:40:00Z">
        <w:r w:rsidDel="006C312F">
          <w:rPr>
            <w:lang w:eastAsia="zh-CN"/>
          </w:rPr>
          <w:delText>迪拜</w:delText>
        </w:r>
      </w:del>
      <w:ins w:id="1049" w:author="Zhang, Lin" w:date="2018-10-15T15:40:00Z">
        <w:r w:rsidR="006C312F">
          <w:rPr>
            <w:rFonts w:hint="eastAsia"/>
            <w:lang w:eastAsia="zh-CN"/>
          </w:rPr>
          <w:t>哈马马特</w:t>
        </w:r>
      </w:ins>
      <w:r>
        <w:rPr>
          <w:rFonts w:hint="eastAsia"/>
          <w:lang w:eastAsia="zh-CN"/>
        </w:rPr>
        <w:t>，</w:t>
      </w:r>
      <w:r>
        <w:rPr>
          <w:lang w:eastAsia="zh-CN"/>
        </w:rPr>
        <w:t>修订版</w:t>
      </w:r>
      <w:r>
        <w:rPr>
          <w:rFonts w:hint="eastAsia"/>
          <w:lang w:eastAsia="zh-CN"/>
        </w:rPr>
        <w:t>）；</w:t>
      </w:r>
    </w:p>
    <w:p w:rsidR="008064C7" w:rsidRDefault="00AA37BF" w:rsidP="008064C7">
      <w:pPr>
        <w:rPr>
          <w:lang w:eastAsia="zh-CN"/>
        </w:rPr>
      </w:pPr>
      <w:del w:id="1050" w:author="Zhang, Lin" w:date="2018-10-15T15:31:00Z">
        <w:r w:rsidDel="007E378C">
          <w:rPr>
            <w:i/>
            <w:iCs/>
            <w:lang w:eastAsia="zh-CN"/>
          </w:rPr>
          <w:delText>h</w:delText>
        </w:r>
      </w:del>
      <w:ins w:id="1051" w:author="Zhang, Lin" w:date="2018-10-15T15:31:00Z">
        <w:r w:rsidR="007E378C">
          <w:rPr>
            <w:i/>
            <w:iCs/>
            <w:lang w:eastAsia="zh-CN"/>
          </w:rPr>
          <w:t>i</w:t>
        </w:r>
      </w:ins>
      <w:r w:rsidRPr="0094510A">
        <w:rPr>
          <w:i/>
          <w:iCs/>
          <w:lang w:eastAsia="zh-CN"/>
        </w:rPr>
        <w:t>)</w:t>
      </w:r>
      <w:r>
        <w:rPr>
          <w:rFonts w:hint="eastAsia"/>
          <w:lang w:eastAsia="zh-CN"/>
        </w:rPr>
        <w:tab/>
      </w:r>
      <w:r>
        <w:rPr>
          <w:rFonts w:hint="eastAsia"/>
          <w:lang w:eastAsia="zh-CN"/>
        </w:rPr>
        <w:t>有关用于国际互联网连接的一般资费原则的</w:t>
      </w:r>
      <w:r>
        <w:rPr>
          <w:rFonts w:hint="eastAsia"/>
          <w:lang w:eastAsia="zh-CN"/>
        </w:rPr>
        <w:t>ITU-T D.50</w:t>
      </w:r>
      <w:r>
        <w:rPr>
          <w:rFonts w:hint="eastAsia"/>
          <w:lang w:eastAsia="zh-CN"/>
        </w:rPr>
        <w:t>建议书；</w:t>
      </w:r>
    </w:p>
    <w:p w:rsidR="008064C7" w:rsidRDefault="00AA37BF" w:rsidP="00755F3D">
      <w:pPr>
        <w:rPr>
          <w:lang w:eastAsia="zh-CN"/>
        </w:rPr>
      </w:pPr>
      <w:del w:id="1052" w:author="Zhang, Lin" w:date="2018-10-15T15:31:00Z">
        <w:r w:rsidDel="007E378C">
          <w:rPr>
            <w:i/>
            <w:iCs/>
            <w:lang w:eastAsia="zh-CN"/>
          </w:rPr>
          <w:delText>i</w:delText>
        </w:r>
      </w:del>
      <w:ins w:id="1053" w:author="Zhang, Lin" w:date="2018-10-15T15:31:00Z">
        <w:r w:rsidR="007E378C">
          <w:rPr>
            <w:i/>
            <w:iCs/>
            <w:lang w:eastAsia="zh-CN"/>
          </w:rPr>
          <w:t>j</w:t>
        </w:r>
      </w:ins>
      <w:r w:rsidRPr="0094510A">
        <w:rPr>
          <w:i/>
          <w:iCs/>
          <w:lang w:eastAsia="zh-CN"/>
        </w:rPr>
        <w:t>)</w:t>
      </w:r>
      <w:r>
        <w:rPr>
          <w:rFonts w:hint="eastAsia"/>
          <w:lang w:eastAsia="zh-CN"/>
        </w:rPr>
        <w:tab/>
      </w:r>
      <w:r>
        <w:rPr>
          <w:rFonts w:hint="eastAsia"/>
          <w:lang w:eastAsia="zh-CN"/>
        </w:rPr>
        <w:t>有关</w:t>
      </w:r>
      <w:r>
        <w:rPr>
          <w:rFonts w:hint="eastAsia"/>
          <w:lang w:eastAsia="zh-CN"/>
        </w:rPr>
        <w:t>IP</w:t>
      </w:r>
      <w:r>
        <w:rPr>
          <w:rFonts w:hint="eastAsia"/>
          <w:lang w:eastAsia="zh-CN"/>
        </w:rPr>
        <w:t>地址分配及推进</w:t>
      </w:r>
      <w:r>
        <w:rPr>
          <w:lang w:eastAsia="zh-CN"/>
        </w:rPr>
        <w:t>向</w:t>
      </w:r>
      <w:r>
        <w:rPr>
          <w:rFonts w:hint="eastAsia"/>
          <w:lang w:eastAsia="zh-CN"/>
        </w:rPr>
        <w:t>IPv6</w:t>
      </w:r>
      <w:r>
        <w:rPr>
          <w:rFonts w:hint="eastAsia"/>
          <w:lang w:eastAsia="zh-CN"/>
        </w:rPr>
        <w:t>的过渡及其</w:t>
      </w:r>
      <w:r>
        <w:rPr>
          <w:lang w:eastAsia="zh-CN"/>
        </w:rPr>
        <w:t>部署的</w:t>
      </w:r>
      <w:r>
        <w:rPr>
          <w:rFonts w:hint="eastAsia"/>
          <w:lang w:eastAsia="zh-CN"/>
        </w:rPr>
        <w:t>世界电信标准化全会（</w:t>
      </w:r>
      <w:r>
        <w:rPr>
          <w:rFonts w:hint="eastAsia"/>
          <w:lang w:eastAsia="zh-CN"/>
        </w:rPr>
        <w:t>WTSA</w:t>
      </w:r>
      <w:r>
        <w:rPr>
          <w:rFonts w:hint="eastAsia"/>
          <w:lang w:eastAsia="zh-CN"/>
        </w:rPr>
        <w:t>）第</w:t>
      </w:r>
      <w:r>
        <w:rPr>
          <w:rFonts w:hint="eastAsia"/>
          <w:lang w:eastAsia="zh-CN"/>
        </w:rPr>
        <w:t>64</w:t>
      </w:r>
      <w:r>
        <w:rPr>
          <w:rFonts w:hint="eastAsia"/>
          <w:lang w:eastAsia="zh-CN"/>
        </w:rPr>
        <w:t>号决议（</w:t>
      </w:r>
      <w:del w:id="1054" w:author="Zhang, Lin" w:date="2018-10-15T15:41:00Z">
        <w:r w:rsidDel="00755F3D">
          <w:rPr>
            <w:rFonts w:hint="eastAsia"/>
            <w:lang w:eastAsia="zh-CN"/>
          </w:rPr>
          <w:delText>2012</w:delText>
        </w:r>
      </w:del>
      <w:ins w:id="1055" w:author="Zhang, Lin" w:date="2018-10-15T15:41:00Z">
        <w:r w:rsidR="00755F3D">
          <w:rPr>
            <w:rFonts w:hint="eastAsia"/>
            <w:lang w:eastAsia="zh-CN"/>
          </w:rPr>
          <w:t>201</w:t>
        </w:r>
        <w:r w:rsidR="00755F3D">
          <w:rPr>
            <w:lang w:eastAsia="zh-CN"/>
          </w:rPr>
          <w:t>6</w:t>
        </w:r>
      </w:ins>
      <w:r>
        <w:rPr>
          <w:rFonts w:hint="eastAsia"/>
          <w:lang w:eastAsia="zh-CN"/>
        </w:rPr>
        <w:t>年</w:t>
      </w:r>
      <w:r>
        <w:rPr>
          <w:lang w:eastAsia="zh-CN"/>
        </w:rPr>
        <w:t>，</w:t>
      </w:r>
      <w:del w:id="1056" w:author="Zhang, Lin" w:date="2018-10-15T15:41:00Z">
        <w:r w:rsidDel="00755F3D">
          <w:rPr>
            <w:lang w:eastAsia="zh-CN"/>
          </w:rPr>
          <w:delText>迪拜</w:delText>
        </w:r>
      </w:del>
      <w:ins w:id="1057" w:author="Zhang, Lin" w:date="2018-10-15T15:41:00Z">
        <w:r w:rsidR="00755F3D">
          <w:rPr>
            <w:rFonts w:hint="eastAsia"/>
            <w:lang w:eastAsia="zh-CN"/>
          </w:rPr>
          <w:t>哈马马特</w:t>
        </w:r>
      </w:ins>
      <w:r>
        <w:rPr>
          <w:lang w:eastAsia="zh-CN"/>
        </w:rPr>
        <w:t>，修订版</w:t>
      </w:r>
      <w:r>
        <w:rPr>
          <w:rFonts w:hint="eastAsia"/>
          <w:lang w:eastAsia="zh-CN"/>
        </w:rPr>
        <w:t>）；</w:t>
      </w:r>
    </w:p>
    <w:p w:rsidR="008064C7" w:rsidRPr="00CD6693" w:rsidRDefault="00AA37BF" w:rsidP="008064C7">
      <w:pPr>
        <w:rPr>
          <w:lang w:eastAsia="zh-CN"/>
        </w:rPr>
      </w:pPr>
      <w:del w:id="1058" w:author="Zhang, Lin" w:date="2018-10-15T15:31:00Z">
        <w:r w:rsidDel="007E378C">
          <w:rPr>
            <w:i/>
            <w:lang w:eastAsia="zh-CN"/>
          </w:rPr>
          <w:delText>j</w:delText>
        </w:r>
      </w:del>
      <w:ins w:id="1059" w:author="Zhang, Lin" w:date="2018-10-15T15:31:00Z">
        <w:r w:rsidR="007E378C">
          <w:rPr>
            <w:i/>
            <w:lang w:eastAsia="zh-CN"/>
          </w:rPr>
          <w:t>k</w:t>
        </w:r>
      </w:ins>
      <w:r w:rsidRPr="00CD6693">
        <w:rPr>
          <w:i/>
          <w:lang w:eastAsia="zh-CN"/>
        </w:rPr>
        <w:t>)</w:t>
      </w:r>
      <w:r w:rsidRPr="00CD6693">
        <w:rPr>
          <w:i/>
          <w:lang w:eastAsia="zh-CN"/>
        </w:rPr>
        <w:tab/>
      </w:r>
      <w:r>
        <w:rPr>
          <w:rFonts w:hint="eastAsia"/>
          <w:lang w:eastAsia="zh-CN"/>
        </w:rPr>
        <w:t>有关审查</w:t>
      </w:r>
      <w:r>
        <w:rPr>
          <w:rFonts w:hint="eastAsia"/>
          <w:lang w:eastAsia="zh-CN"/>
        </w:rPr>
        <w:t>WSIS</w:t>
      </w:r>
      <w:r>
        <w:rPr>
          <w:rFonts w:hint="eastAsia"/>
          <w:lang w:eastAsia="zh-CN"/>
        </w:rPr>
        <w:t>的联合国大会</w:t>
      </w:r>
      <w:r w:rsidRPr="00CD6693">
        <w:rPr>
          <w:lang w:eastAsia="zh-CN"/>
        </w:rPr>
        <w:t>68/302</w:t>
      </w:r>
      <w:r>
        <w:rPr>
          <w:rFonts w:hint="eastAsia"/>
          <w:lang w:eastAsia="zh-CN"/>
        </w:rPr>
        <w:t>号决议；</w:t>
      </w:r>
    </w:p>
    <w:p w:rsidR="008064C7" w:rsidRPr="00B8350D" w:rsidRDefault="00AA37BF" w:rsidP="008064C7">
      <w:pPr>
        <w:rPr>
          <w:rFonts w:eastAsiaTheme="minorEastAsia" w:cstheme="minorHAnsi"/>
          <w:lang w:eastAsia="zh-CN"/>
        </w:rPr>
      </w:pPr>
      <w:del w:id="1060" w:author="Zhang, Lin" w:date="2018-10-15T15:31:00Z">
        <w:r w:rsidDel="007E378C">
          <w:rPr>
            <w:i/>
            <w:lang w:eastAsia="zh-CN"/>
          </w:rPr>
          <w:delText>k</w:delText>
        </w:r>
      </w:del>
      <w:ins w:id="1061" w:author="Zhang, Lin" w:date="2018-10-15T15:31:00Z">
        <w:r w:rsidR="007E378C">
          <w:rPr>
            <w:i/>
            <w:lang w:eastAsia="zh-CN"/>
          </w:rPr>
          <w:t>l</w:t>
        </w:r>
      </w:ins>
      <w:r w:rsidRPr="00583067">
        <w:rPr>
          <w:i/>
          <w:lang w:eastAsia="zh-CN"/>
        </w:rPr>
        <w:t>)</w:t>
      </w:r>
      <w:r w:rsidRPr="00B8350D">
        <w:rPr>
          <w:rFonts w:eastAsiaTheme="minorEastAsia" w:cstheme="minorHAnsi"/>
          <w:lang w:eastAsia="zh-CN"/>
        </w:rPr>
        <w:tab/>
      </w:r>
      <w:r>
        <w:rPr>
          <w:rFonts w:eastAsiaTheme="minorEastAsia" w:cstheme="minorHAnsi" w:hint="eastAsia"/>
          <w:lang w:eastAsia="zh-CN"/>
        </w:rPr>
        <w:t>有关</w:t>
      </w:r>
      <w:r w:rsidRPr="00B8350D">
        <w:rPr>
          <w:rFonts w:eastAsiaTheme="minorEastAsia" w:cstheme="minorHAnsi"/>
          <w:lang w:eastAsia="zh-CN"/>
        </w:rPr>
        <w:t>推广将互联网交换点（</w:t>
      </w:r>
      <w:r w:rsidRPr="00B8350D">
        <w:rPr>
          <w:rFonts w:eastAsiaTheme="minorEastAsia" w:cstheme="minorHAnsi"/>
          <w:lang w:eastAsia="zh-CN"/>
        </w:rPr>
        <w:t>IXP</w:t>
      </w:r>
      <w:r w:rsidRPr="00B8350D">
        <w:rPr>
          <w:rFonts w:eastAsiaTheme="minorEastAsia" w:cstheme="minorHAnsi"/>
          <w:lang w:eastAsia="zh-CN"/>
        </w:rPr>
        <w:t>）作为推动连通性的长期解决方案</w:t>
      </w:r>
      <w:r>
        <w:rPr>
          <w:rFonts w:eastAsiaTheme="minorEastAsia" w:cstheme="minorHAnsi" w:hint="eastAsia"/>
          <w:lang w:eastAsia="zh-CN"/>
        </w:rPr>
        <w:t>的</w:t>
      </w:r>
      <w:r w:rsidRPr="00B8350D">
        <w:rPr>
          <w:rFonts w:eastAsiaTheme="minorEastAsia" w:cstheme="minorHAnsi"/>
          <w:spacing w:val="-4"/>
          <w:lang w:eastAsia="zh-CN"/>
        </w:rPr>
        <w:t>世界电信政策论坛（</w:t>
      </w:r>
      <w:r w:rsidRPr="00B8350D">
        <w:rPr>
          <w:rFonts w:eastAsiaTheme="minorEastAsia" w:cstheme="minorHAnsi"/>
          <w:spacing w:val="-4"/>
          <w:lang w:eastAsia="zh-CN"/>
        </w:rPr>
        <w:t>WTPF</w:t>
      </w:r>
      <w:r w:rsidRPr="00B8350D">
        <w:rPr>
          <w:rFonts w:eastAsiaTheme="minorEastAsia" w:cstheme="minorHAnsi"/>
          <w:spacing w:val="-4"/>
          <w:lang w:eastAsia="zh-CN"/>
        </w:rPr>
        <w:t>）</w:t>
      </w:r>
      <w:r w:rsidRPr="00B8350D">
        <w:rPr>
          <w:rFonts w:eastAsiaTheme="minorEastAsia" w:cstheme="minorHAnsi"/>
          <w:lang w:eastAsia="zh-CN"/>
        </w:rPr>
        <w:t>意见</w:t>
      </w:r>
      <w:r w:rsidRPr="00B8350D">
        <w:rPr>
          <w:rFonts w:eastAsiaTheme="minorEastAsia" w:cstheme="minorHAnsi"/>
          <w:lang w:eastAsia="zh-CN"/>
        </w:rPr>
        <w:t>1</w:t>
      </w:r>
      <w:r w:rsidRPr="00B8350D">
        <w:rPr>
          <w:rFonts w:eastAsiaTheme="minorEastAsia" w:cstheme="minorHAnsi"/>
          <w:lang w:eastAsia="zh-CN"/>
        </w:rPr>
        <w:t>（</w:t>
      </w:r>
      <w:r w:rsidRPr="00B8350D">
        <w:rPr>
          <w:rFonts w:eastAsiaTheme="minorEastAsia" w:cstheme="minorHAnsi"/>
          <w:lang w:eastAsia="zh-CN"/>
        </w:rPr>
        <w:t>2013</w:t>
      </w:r>
      <w:r w:rsidRPr="00B8350D">
        <w:rPr>
          <w:rFonts w:eastAsiaTheme="minorEastAsia" w:cstheme="minorHAnsi"/>
          <w:lang w:eastAsia="zh-CN"/>
        </w:rPr>
        <w:t>年，日内瓦）；</w:t>
      </w:r>
    </w:p>
    <w:p w:rsidR="008064C7" w:rsidRPr="00B8350D" w:rsidRDefault="00AA37BF" w:rsidP="008064C7">
      <w:pPr>
        <w:rPr>
          <w:rFonts w:eastAsiaTheme="minorEastAsia" w:cstheme="minorHAnsi"/>
          <w:lang w:eastAsia="zh-CN"/>
        </w:rPr>
      </w:pPr>
      <w:del w:id="1062" w:author="Zhang, Lin" w:date="2018-10-15T15:31:00Z">
        <w:r w:rsidDel="007E378C">
          <w:rPr>
            <w:i/>
            <w:iCs/>
            <w:lang w:eastAsia="zh-CN"/>
          </w:rPr>
          <w:delText>l</w:delText>
        </w:r>
      </w:del>
      <w:ins w:id="1063" w:author="Zhang, Lin" w:date="2018-10-15T15:31:00Z">
        <w:r w:rsidR="007E378C">
          <w:rPr>
            <w:i/>
            <w:iCs/>
            <w:lang w:eastAsia="zh-CN"/>
          </w:rPr>
          <w:t>m</w:t>
        </w:r>
      </w:ins>
      <w:r w:rsidRPr="00B1312B">
        <w:rPr>
          <w:i/>
          <w:iCs/>
          <w:lang w:eastAsia="zh-CN"/>
        </w:rPr>
        <w:t>)</w:t>
      </w:r>
      <w:r w:rsidRPr="00B8350D">
        <w:rPr>
          <w:rFonts w:eastAsiaTheme="minorEastAsia" w:cstheme="minorHAnsi"/>
          <w:lang w:eastAsia="zh-CN"/>
        </w:rPr>
        <w:tab/>
      </w:r>
      <w:r>
        <w:rPr>
          <w:rFonts w:eastAsiaTheme="minorEastAsia" w:cstheme="minorHAnsi" w:hint="eastAsia"/>
          <w:lang w:eastAsia="zh-CN"/>
        </w:rPr>
        <w:t>有关</w:t>
      </w:r>
      <w:r w:rsidRPr="00B8350D">
        <w:rPr>
          <w:rFonts w:eastAsiaTheme="minorEastAsia" w:cstheme="minorHAnsi"/>
          <w:lang w:eastAsia="zh-CN"/>
        </w:rPr>
        <w:t>培育有利环境，实现更大发展，发展宽带连接</w:t>
      </w:r>
      <w:r>
        <w:rPr>
          <w:rFonts w:eastAsiaTheme="minorEastAsia" w:cstheme="minorHAnsi" w:hint="eastAsia"/>
          <w:lang w:eastAsia="zh-CN"/>
        </w:rPr>
        <w:t>的</w:t>
      </w:r>
      <w:r w:rsidRPr="00B8350D">
        <w:rPr>
          <w:rFonts w:eastAsiaTheme="minorEastAsia" w:cstheme="minorHAnsi"/>
          <w:lang w:eastAsia="zh-CN"/>
        </w:rPr>
        <w:t>WTPF</w:t>
      </w:r>
      <w:r w:rsidRPr="00B8350D">
        <w:rPr>
          <w:rFonts w:eastAsiaTheme="minorEastAsia" w:cstheme="minorHAnsi"/>
          <w:lang w:eastAsia="zh-CN"/>
        </w:rPr>
        <w:t>意见</w:t>
      </w:r>
      <w:r w:rsidRPr="00B8350D">
        <w:rPr>
          <w:rFonts w:eastAsiaTheme="minorEastAsia" w:cstheme="minorHAnsi"/>
          <w:lang w:eastAsia="zh-CN"/>
        </w:rPr>
        <w:t>2</w:t>
      </w:r>
      <w:r w:rsidRPr="00B8350D">
        <w:rPr>
          <w:rFonts w:eastAsiaTheme="minorEastAsia" w:cstheme="minorHAnsi"/>
          <w:lang w:eastAsia="zh-CN"/>
        </w:rPr>
        <w:t>（</w:t>
      </w:r>
      <w:r w:rsidRPr="00B8350D">
        <w:rPr>
          <w:rFonts w:eastAsiaTheme="minorEastAsia" w:cstheme="minorHAnsi"/>
          <w:lang w:eastAsia="zh-CN"/>
        </w:rPr>
        <w:t>2013</w:t>
      </w:r>
      <w:r w:rsidRPr="00B8350D">
        <w:rPr>
          <w:rFonts w:eastAsiaTheme="minorEastAsia" w:cstheme="minorHAnsi"/>
          <w:lang w:eastAsia="zh-CN"/>
        </w:rPr>
        <w:t>年，日内瓦）；</w:t>
      </w:r>
    </w:p>
    <w:p w:rsidR="008064C7" w:rsidRPr="00B8350D" w:rsidRDefault="00AA37BF" w:rsidP="008064C7">
      <w:pPr>
        <w:rPr>
          <w:rFonts w:eastAsiaTheme="minorEastAsia" w:cstheme="minorHAnsi"/>
          <w:lang w:eastAsia="zh-CN"/>
        </w:rPr>
      </w:pPr>
      <w:del w:id="1064" w:author="Zhang, Lin" w:date="2018-10-15T15:31:00Z">
        <w:r w:rsidDel="007E378C">
          <w:rPr>
            <w:i/>
            <w:iCs/>
            <w:lang w:eastAsia="zh-CN"/>
          </w:rPr>
          <w:delText>m</w:delText>
        </w:r>
      </w:del>
      <w:ins w:id="1065" w:author="Zhang, Lin" w:date="2018-10-15T15:31:00Z">
        <w:r w:rsidR="007E378C">
          <w:rPr>
            <w:i/>
            <w:iCs/>
            <w:lang w:eastAsia="zh-CN"/>
          </w:rPr>
          <w:t>n</w:t>
        </w:r>
      </w:ins>
      <w:r w:rsidRPr="00B1312B">
        <w:rPr>
          <w:i/>
          <w:iCs/>
          <w:lang w:eastAsia="zh-CN"/>
        </w:rPr>
        <w:t>)</w:t>
      </w:r>
      <w:r w:rsidRPr="00B8350D">
        <w:rPr>
          <w:rFonts w:eastAsiaTheme="minorEastAsia" w:cstheme="minorHAnsi"/>
          <w:lang w:eastAsia="zh-CN"/>
        </w:rPr>
        <w:tab/>
      </w:r>
      <w:r>
        <w:rPr>
          <w:rFonts w:eastAsiaTheme="minorEastAsia" w:cstheme="minorHAnsi" w:hint="eastAsia"/>
          <w:lang w:eastAsia="zh-CN"/>
        </w:rPr>
        <w:t>有关</w:t>
      </w:r>
      <w:r w:rsidRPr="00B8350D">
        <w:rPr>
          <w:rFonts w:eastAsiaTheme="minorEastAsia" w:cstheme="minorHAnsi"/>
          <w:lang w:eastAsia="zh-CN"/>
        </w:rPr>
        <w:t>支持为</w:t>
      </w:r>
      <w:r>
        <w:rPr>
          <w:rFonts w:eastAsiaTheme="minorEastAsia" w:cstheme="minorHAnsi" w:hint="eastAsia"/>
          <w:lang w:val="en-US" w:eastAsia="zh-CN"/>
        </w:rPr>
        <w:t>部署</w:t>
      </w:r>
      <w:r w:rsidRPr="00B8350D">
        <w:rPr>
          <w:rFonts w:eastAsiaTheme="minorEastAsia" w:cstheme="minorHAnsi"/>
          <w:lang w:eastAsia="zh-CN"/>
        </w:rPr>
        <w:t>IPv6</w:t>
      </w:r>
      <w:r w:rsidRPr="00B8350D">
        <w:rPr>
          <w:rFonts w:eastAsiaTheme="minorEastAsia" w:cstheme="minorHAnsi"/>
          <w:lang w:eastAsia="zh-CN"/>
        </w:rPr>
        <w:t>加强能力建设</w:t>
      </w:r>
      <w:r>
        <w:rPr>
          <w:rFonts w:eastAsiaTheme="minorEastAsia" w:cstheme="minorHAnsi" w:hint="eastAsia"/>
          <w:lang w:eastAsia="zh-CN"/>
        </w:rPr>
        <w:t>的</w:t>
      </w:r>
      <w:r w:rsidRPr="00B8350D">
        <w:rPr>
          <w:rFonts w:eastAsiaTheme="minorEastAsia" w:cstheme="minorHAnsi"/>
          <w:lang w:eastAsia="zh-CN"/>
        </w:rPr>
        <w:t>WTPF</w:t>
      </w:r>
      <w:r w:rsidRPr="00B8350D">
        <w:rPr>
          <w:rFonts w:eastAsiaTheme="minorEastAsia" w:cstheme="minorHAnsi"/>
          <w:lang w:eastAsia="zh-CN"/>
        </w:rPr>
        <w:t>意见</w:t>
      </w:r>
      <w:r w:rsidRPr="00B8350D">
        <w:rPr>
          <w:rFonts w:eastAsiaTheme="minorEastAsia" w:cstheme="minorHAnsi"/>
          <w:lang w:eastAsia="zh-CN"/>
        </w:rPr>
        <w:t>3</w:t>
      </w:r>
      <w:r w:rsidRPr="00B8350D">
        <w:rPr>
          <w:rFonts w:eastAsiaTheme="minorEastAsia" w:cstheme="minorHAnsi"/>
          <w:lang w:eastAsia="zh-CN"/>
        </w:rPr>
        <w:t>（</w:t>
      </w:r>
      <w:r w:rsidRPr="00B8350D">
        <w:rPr>
          <w:rFonts w:eastAsiaTheme="minorEastAsia" w:cstheme="minorHAnsi"/>
          <w:lang w:eastAsia="zh-CN"/>
        </w:rPr>
        <w:t>2013</w:t>
      </w:r>
      <w:r w:rsidRPr="00B8350D">
        <w:rPr>
          <w:rFonts w:eastAsiaTheme="minorEastAsia" w:cstheme="minorHAnsi"/>
          <w:lang w:eastAsia="zh-CN"/>
        </w:rPr>
        <w:t>年，日内瓦）；</w:t>
      </w:r>
    </w:p>
    <w:p w:rsidR="008064C7" w:rsidRPr="00B8350D" w:rsidRDefault="00AA37BF" w:rsidP="008064C7">
      <w:pPr>
        <w:rPr>
          <w:rFonts w:eastAsiaTheme="minorEastAsia" w:cstheme="minorHAnsi"/>
          <w:lang w:eastAsia="zh-CN"/>
        </w:rPr>
      </w:pPr>
      <w:del w:id="1066" w:author="Zhang, Lin" w:date="2018-10-15T15:31:00Z">
        <w:r w:rsidDel="007E378C">
          <w:rPr>
            <w:i/>
            <w:iCs/>
            <w:lang w:eastAsia="zh-CN"/>
          </w:rPr>
          <w:delText>n</w:delText>
        </w:r>
      </w:del>
      <w:ins w:id="1067" w:author="Zhang, Lin" w:date="2018-10-15T15:31:00Z">
        <w:r w:rsidR="007E378C">
          <w:rPr>
            <w:i/>
            <w:iCs/>
            <w:lang w:eastAsia="zh-CN"/>
          </w:rPr>
          <w:t>o</w:t>
        </w:r>
      </w:ins>
      <w:r w:rsidRPr="00B1312B">
        <w:rPr>
          <w:i/>
          <w:iCs/>
          <w:lang w:eastAsia="zh-CN"/>
        </w:rPr>
        <w:t>)</w:t>
      </w:r>
      <w:r w:rsidRPr="00B8350D">
        <w:rPr>
          <w:rFonts w:eastAsiaTheme="minorEastAsia" w:cstheme="minorHAnsi"/>
          <w:lang w:eastAsia="zh-CN"/>
        </w:rPr>
        <w:tab/>
      </w:r>
      <w:r>
        <w:rPr>
          <w:rFonts w:eastAsiaTheme="minorEastAsia" w:cstheme="minorHAnsi" w:hint="eastAsia"/>
          <w:lang w:eastAsia="zh-CN"/>
        </w:rPr>
        <w:t>有关</w:t>
      </w:r>
      <w:r w:rsidRPr="00B8350D">
        <w:rPr>
          <w:rFonts w:eastAsiaTheme="minorEastAsia" w:cstheme="minorHAnsi"/>
          <w:lang w:eastAsia="zh-CN"/>
        </w:rPr>
        <w:t>支持采用</w:t>
      </w:r>
      <w:r w:rsidRPr="00B8350D">
        <w:rPr>
          <w:rFonts w:eastAsiaTheme="minorEastAsia" w:cstheme="minorHAnsi"/>
          <w:lang w:eastAsia="zh-CN"/>
        </w:rPr>
        <w:t>IPv6</w:t>
      </w:r>
      <w:r w:rsidRPr="00B8350D">
        <w:rPr>
          <w:rFonts w:eastAsiaTheme="minorEastAsia" w:cstheme="minorHAnsi"/>
          <w:lang w:eastAsia="zh-CN"/>
        </w:rPr>
        <w:t>及</w:t>
      </w:r>
      <w:r>
        <w:rPr>
          <w:rFonts w:eastAsiaTheme="minorEastAsia" w:cstheme="minorHAnsi" w:hint="eastAsia"/>
          <w:lang w:eastAsia="zh-CN"/>
        </w:rPr>
        <w:t>从</w:t>
      </w:r>
      <w:r w:rsidRPr="00B8350D">
        <w:rPr>
          <w:rFonts w:eastAsiaTheme="minorEastAsia" w:cstheme="minorHAnsi"/>
          <w:lang w:eastAsia="zh-CN"/>
        </w:rPr>
        <w:t>IPv4</w:t>
      </w:r>
      <w:r>
        <w:rPr>
          <w:rFonts w:eastAsiaTheme="minorEastAsia" w:cstheme="minorHAnsi" w:hint="eastAsia"/>
          <w:lang w:eastAsia="zh-CN"/>
        </w:rPr>
        <w:t>向</w:t>
      </w:r>
      <w:r>
        <w:rPr>
          <w:rFonts w:eastAsiaTheme="minorEastAsia" w:cstheme="minorHAnsi" w:hint="eastAsia"/>
          <w:lang w:eastAsia="zh-CN"/>
        </w:rPr>
        <w:t>IPv6</w:t>
      </w:r>
      <w:r w:rsidRPr="00B8350D">
        <w:rPr>
          <w:rFonts w:eastAsiaTheme="minorEastAsia" w:cstheme="minorHAnsi"/>
          <w:lang w:eastAsia="zh-CN"/>
        </w:rPr>
        <w:t>过渡</w:t>
      </w:r>
      <w:r>
        <w:rPr>
          <w:rFonts w:eastAsiaTheme="minorEastAsia" w:cstheme="minorHAnsi" w:hint="eastAsia"/>
          <w:lang w:eastAsia="zh-CN"/>
        </w:rPr>
        <w:t>的</w:t>
      </w:r>
      <w:r w:rsidRPr="00B8350D">
        <w:rPr>
          <w:rFonts w:eastAsiaTheme="minorEastAsia" w:cstheme="minorHAnsi"/>
          <w:lang w:eastAsia="zh-CN"/>
        </w:rPr>
        <w:t>WTPF</w:t>
      </w:r>
      <w:r w:rsidRPr="00B8350D">
        <w:rPr>
          <w:rFonts w:eastAsiaTheme="minorEastAsia" w:cstheme="minorHAnsi"/>
          <w:lang w:eastAsia="zh-CN"/>
        </w:rPr>
        <w:t>意见</w:t>
      </w:r>
      <w:r w:rsidRPr="00B8350D">
        <w:rPr>
          <w:rFonts w:eastAsiaTheme="minorEastAsia" w:cstheme="minorHAnsi"/>
          <w:lang w:eastAsia="zh-CN"/>
        </w:rPr>
        <w:t>4</w:t>
      </w:r>
      <w:r w:rsidRPr="00B8350D">
        <w:rPr>
          <w:rFonts w:eastAsiaTheme="minorEastAsia" w:cstheme="minorHAnsi"/>
          <w:lang w:eastAsia="zh-CN"/>
        </w:rPr>
        <w:t>（</w:t>
      </w:r>
      <w:r w:rsidRPr="00B8350D">
        <w:rPr>
          <w:rFonts w:eastAsiaTheme="minorEastAsia" w:cstheme="minorHAnsi"/>
          <w:lang w:eastAsia="zh-CN"/>
        </w:rPr>
        <w:t>2013</w:t>
      </w:r>
      <w:r w:rsidRPr="00B8350D">
        <w:rPr>
          <w:rFonts w:eastAsiaTheme="minorEastAsia" w:cstheme="minorHAnsi"/>
          <w:lang w:eastAsia="zh-CN"/>
        </w:rPr>
        <w:t>年，日内瓦）；</w:t>
      </w:r>
    </w:p>
    <w:p w:rsidR="008064C7" w:rsidRPr="00B8350D" w:rsidRDefault="00AA37BF" w:rsidP="008064C7">
      <w:pPr>
        <w:rPr>
          <w:rFonts w:eastAsiaTheme="minorEastAsia" w:cstheme="minorHAnsi"/>
          <w:lang w:eastAsia="zh-CN"/>
        </w:rPr>
      </w:pPr>
      <w:del w:id="1068" w:author="Zhang, Lin" w:date="2018-10-15T15:31:00Z">
        <w:r w:rsidDel="007E378C">
          <w:rPr>
            <w:i/>
            <w:iCs/>
            <w:lang w:eastAsia="zh-CN"/>
          </w:rPr>
          <w:delText>o</w:delText>
        </w:r>
      </w:del>
      <w:ins w:id="1069" w:author="Zhang, Lin" w:date="2018-10-15T15:31:00Z">
        <w:r w:rsidR="007E378C">
          <w:rPr>
            <w:i/>
            <w:iCs/>
            <w:lang w:eastAsia="zh-CN"/>
          </w:rPr>
          <w:t>p</w:t>
        </w:r>
      </w:ins>
      <w:r w:rsidRPr="00B1312B">
        <w:rPr>
          <w:i/>
          <w:iCs/>
          <w:lang w:eastAsia="zh-CN"/>
        </w:rPr>
        <w:t>)</w:t>
      </w:r>
      <w:r w:rsidRPr="00B8350D">
        <w:rPr>
          <w:rFonts w:eastAsiaTheme="minorEastAsia" w:cstheme="minorHAnsi"/>
          <w:lang w:eastAsia="zh-CN"/>
        </w:rPr>
        <w:tab/>
      </w:r>
      <w:r>
        <w:rPr>
          <w:rFonts w:eastAsiaTheme="minorEastAsia" w:cstheme="minorHAnsi" w:hint="eastAsia"/>
          <w:lang w:eastAsia="zh-CN"/>
        </w:rPr>
        <w:t>有关</w:t>
      </w:r>
      <w:r w:rsidRPr="00B8350D">
        <w:rPr>
          <w:rFonts w:eastAsiaTheme="minorEastAsia" w:cstheme="minorHAnsi"/>
          <w:lang w:eastAsia="zh-CN"/>
        </w:rPr>
        <w:t>支持</w:t>
      </w:r>
      <w:r>
        <w:rPr>
          <w:rFonts w:eastAsiaTheme="minorEastAsia" w:cstheme="minorHAnsi" w:hint="eastAsia"/>
          <w:lang w:eastAsia="zh-CN"/>
        </w:rPr>
        <w:t>各</w:t>
      </w:r>
      <w:r w:rsidRPr="00B8350D">
        <w:rPr>
          <w:rFonts w:eastAsiaTheme="minorEastAsia" w:cstheme="minorHAnsi"/>
          <w:lang w:eastAsia="zh-CN"/>
        </w:rPr>
        <w:t>利益攸关方参与互联网治理</w:t>
      </w:r>
      <w:r>
        <w:rPr>
          <w:rFonts w:eastAsiaTheme="minorEastAsia" w:cstheme="minorHAnsi" w:hint="eastAsia"/>
          <w:lang w:eastAsia="zh-CN"/>
        </w:rPr>
        <w:t>的</w:t>
      </w:r>
      <w:r w:rsidRPr="00B8350D">
        <w:rPr>
          <w:rFonts w:eastAsiaTheme="minorEastAsia" w:cstheme="minorHAnsi"/>
          <w:lang w:eastAsia="zh-CN"/>
        </w:rPr>
        <w:t>WTPF</w:t>
      </w:r>
      <w:r w:rsidRPr="00B8350D">
        <w:rPr>
          <w:rFonts w:eastAsiaTheme="minorEastAsia" w:cstheme="minorHAnsi"/>
          <w:lang w:eastAsia="zh-CN"/>
        </w:rPr>
        <w:t>意见</w:t>
      </w:r>
      <w:r w:rsidRPr="00B8350D">
        <w:rPr>
          <w:rFonts w:eastAsiaTheme="minorEastAsia" w:cstheme="minorHAnsi"/>
          <w:lang w:eastAsia="zh-CN"/>
        </w:rPr>
        <w:t>5</w:t>
      </w:r>
      <w:r w:rsidRPr="00B8350D">
        <w:rPr>
          <w:rFonts w:eastAsiaTheme="minorEastAsia" w:cstheme="minorHAnsi"/>
          <w:lang w:eastAsia="zh-CN"/>
        </w:rPr>
        <w:t>（</w:t>
      </w:r>
      <w:r w:rsidRPr="00B8350D">
        <w:rPr>
          <w:rFonts w:eastAsiaTheme="minorEastAsia" w:cstheme="minorHAnsi"/>
          <w:lang w:eastAsia="zh-CN"/>
        </w:rPr>
        <w:t>2013</w:t>
      </w:r>
      <w:r w:rsidRPr="00B8350D">
        <w:rPr>
          <w:rFonts w:eastAsiaTheme="minorEastAsia" w:cstheme="minorHAnsi"/>
          <w:lang w:eastAsia="zh-CN"/>
        </w:rPr>
        <w:t>年，日内瓦）；</w:t>
      </w:r>
    </w:p>
    <w:p w:rsidR="008064C7" w:rsidRPr="00583067" w:rsidRDefault="00AA37BF" w:rsidP="008064C7">
      <w:pPr>
        <w:rPr>
          <w:lang w:eastAsia="zh-CN"/>
        </w:rPr>
      </w:pPr>
      <w:del w:id="1070" w:author="Zhang, Lin" w:date="2018-10-15T15:31:00Z">
        <w:r w:rsidDel="007E378C">
          <w:rPr>
            <w:i/>
            <w:iCs/>
            <w:lang w:eastAsia="zh-CN"/>
          </w:rPr>
          <w:delText>p</w:delText>
        </w:r>
      </w:del>
      <w:ins w:id="1071" w:author="Zhang, Lin" w:date="2018-10-15T15:31:00Z">
        <w:r w:rsidR="007E378C">
          <w:rPr>
            <w:i/>
            <w:iCs/>
            <w:lang w:eastAsia="zh-CN"/>
          </w:rPr>
          <w:t>q</w:t>
        </w:r>
      </w:ins>
      <w:r w:rsidRPr="00B1312B">
        <w:rPr>
          <w:i/>
          <w:iCs/>
          <w:lang w:eastAsia="zh-CN"/>
        </w:rPr>
        <w:t>)</w:t>
      </w:r>
      <w:r w:rsidRPr="00B8350D">
        <w:rPr>
          <w:rFonts w:eastAsiaTheme="minorEastAsia" w:cstheme="minorHAnsi"/>
          <w:lang w:eastAsia="zh-CN"/>
        </w:rPr>
        <w:tab/>
      </w:r>
      <w:r>
        <w:rPr>
          <w:rFonts w:eastAsiaTheme="minorEastAsia" w:cstheme="minorHAnsi" w:hint="eastAsia"/>
          <w:lang w:eastAsia="zh-CN"/>
        </w:rPr>
        <w:t>有关</w:t>
      </w:r>
      <w:r w:rsidRPr="00B8350D">
        <w:rPr>
          <w:rFonts w:eastAsiaTheme="minorEastAsia" w:cstheme="minorHAnsi"/>
          <w:lang w:eastAsia="zh-CN"/>
        </w:rPr>
        <w:t>支持强化合作进程的执行</w:t>
      </w:r>
      <w:r>
        <w:rPr>
          <w:rFonts w:eastAsiaTheme="minorEastAsia" w:cstheme="minorHAnsi" w:hint="eastAsia"/>
          <w:lang w:eastAsia="zh-CN"/>
        </w:rPr>
        <w:t>的</w:t>
      </w:r>
      <w:r w:rsidRPr="00B8350D">
        <w:rPr>
          <w:rFonts w:eastAsiaTheme="minorEastAsia" w:cstheme="minorHAnsi"/>
          <w:lang w:eastAsia="zh-CN"/>
        </w:rPr>
        <w:t>WTPF</w:t>
      </w:r>
      <w:r w:rsidRPr="00B8350D">
        <w:rPr>
          <w:rFonts w:eastAsiaTheme="minorEastAsia" w:cstheme="minorHAnsi"/>
          <w:lang w:eastAsia="zh-CN"/>
        </w:rPr>
        <w:t>意见</w:t>
      </w:r>
      <w:r w:rsidRPr="00B8350D">
        <w:rPr>
          <w:rFonts w:eastAsiaTheme="minorEastAsia" w:cstheme="minorHAnsi"/>
          <w:lang w:eastAsia="zh-CN"/>
        </w:rPr>
        <w:t>6</w:t>
      </w:r>
      <w:r w:rsidRPr="00B8350D">
        <w:rPr>
          <w:rFonts w:eastAsiaTheme="minorEastAsia" w:cstheme="minorHAnsi"/>
          <w:lang w:eastAsia="zh-CN"/>
        </w:rPr>
        <w:t>（</w:t>
      </w:r>
      <w:r w:rsidRPr="00B8350D">
        <w:rPr>
          <w:rFonts w:eastAsiaTheme="minorEastAsia" w:cstheme="minorHAnsi"/>
          <w:lang w:eastAsia="zh-CN"/>
        </w:rPr>
        <w:t>2013</w:t>
      </w:r>
      <w:r w:rsidRPr="00B8350D">
        <w:rPr>
          <w:rFonts w:eastAsiaTheme="minorEastAsia" w:cstheme="minorHAnsi"/>
          <w:lang w:eastAsia="zh-CN"/>
        </w:rPr>
        <w:t>年，日内瓦），</w:t>
      </w:r>
    </w:p>
    <w:p w:rsidR="008064C7" w:rsidRPr="009D5FF9" w:rsidRDefault="00AA37BF" w:rsidP="008064C7">
      <w:pPr>
        <w:pStyle w:val="Call"/>
        <w:rPr>
          <w:lang w:eastAsia="zh-CN"/>
        </w:rPr>
      </w:pPr>
      <w:r w:rsidRPr="009D5FF9">
        <w:rPr>
          <w:rFonts w:hint="eastAsia"/>
          <w:lang w:eastAsia="zh-CN"/>
        </w:rPr>
        <w:t>意识到</w:t>
      </w:r>
    </w:p>
    <w:p w:rsidR="008064C7" w:rsidRPr="00817482" w:rsidRDefault="00AA37BF" w:rsidP="008064C7">
      <w:pPr>
        <w:rPr>
          <w:lang w:eastAsia="zh-CN"/>
        </w:rPr>
      </w:pPr>
      <w:r w:rsidRPr="00817482">
        <w:rPr>
          <w:i/>
          <w:iCs/>
          <w:lang w:eastAsia="zh-CN"/>
        </w:rPr>
        <w:t>a)</w:t>
      </w:r>
      <w:r w:rsidRPr="00817482">
        <w:rPr>
          <w:lang w:eastAsia="zh-CN"/>
        </w:rPr>
        <w:tab/>
      </w:r>
      <w:r w:rsidRPr="00817482">
        <w:rPr>
          <w:rFonts w:hint="eastAsia"/>
          <w:lang w:eastAsia="zh-CN"/>
        </w:rPr>
        <w:t>国际电联的宗旨之一是向全世界人民推广电信新技术；</w:t>
      </w:r>
    </w:p>
    <w:p w:rsidR="008064C7" w:rsidRPr="00817482" w:rsidRDefault="00AA37BF" w:rsidP="008064C7">
      <w:pPr>
        <w:rPr>
          <w:lang w:eastAsia="zh-CN"/>
        </w:rPr>
      </w:pPr>
      <w:r w:rsidRPr="00817482">
        <w:rPr>
          <w:i/>
          <w:iCs/>
          <w:lang w:eastAsia="zh-CN"/>
        </w:rPr>
        <w:t>b)</w:t>
      </w:r>
      <w:r w:rsidRPr="00817482">
        <w:rPr>
          <w:lang w:eastAsia="zh-CN"/>
        </w:rPr>
        <w:tab/>
      </w:r>
      <w:r w:rsidRPr="00817482">
        <w:rPr>
          <w:rFonts w:hint="eastAsia"/>
          <w:lang w:eastAsia="zh-CN"/>
        </w:rPr>
        <w:t>为实现其宗旨，国际电联应首先在全世界推进电信的标准化，使服务质量达到令人满意的水平，</w:t>
      </w:r>
    </w:p>
    <w:p w:rsidR="008064C7" w:rsidRPr="009D5FF9" w:rsidRDefault="00AA37BF" w:rsidP="008064C7">
      <w:pPr>
        <w:pStyle w:val="Call"/>
        <w:rPr>
          <w:lang w:eastAsia="zh-CN"/>
        </w:rPr>
      </w:pPr>
      <w:r w:rsidRPr="009D5FF9">
        <w:rPr>
          <w:rFonts w:hint="eastAsia"/>
          <w:lang w:eastAsia="zh-CN"/>
        </w:rPr>
        <w:lastRenderedPageBreak/>
        <w:t>考虑到</w:t>
      </w:r>
    </w:p>
    <w:p w:rsidR="008064C7" w:rsidRPr="00507D87" w:rsidRDefault="00AA37BF" w:rsidP="008064C7">
      <w:pPr>
        <w:rPr>
          <w:lang w:eastAsia="zh-CN"/>
        </w:rPr>
      </w:pPr>
      <w:r w:rsidRPr="00507D87">
        <w:rPr>
          <w:rFonts w:hint="eastAsia"/>
          <w:i/>
          <w:lang w:eastAsia="zh-CN"/>
        </w:rPr>
        <w:t>a)</w:t>
      </w:r>
      <w:r w:rsidRPr="00507D87">
        <w:rPr>
          <w:rFonts w:hint="eastAsia"/>
          <w:i/>
          <w:lang w:eastAsia="zh-CN"/>
        </w:rPr>
        <w:tab/>
      </w:r>
      <w:r w:rsidRPr="00507D87">
        <w:rPr>
          <w:rFonts w:hint="eastAsia"/>
          <w:lang w:eastAsia="zh-CN"/>
        </w:rPr>
        <w:t>全球信息基础设施的进步（包括基于互联网协议（</w:t>
      </w:r>
      <w:r w:rsidRPr="00507D87">
        <w:rPr>
          <w:rFonts w:hint="eastAsia"/>
          <w:lang w:eastAsia="zh-CN"/>
        </w:rPr>
        <w:t>IP</w:t>
      </w:r>
      <w:r w:rsidRPr="00507D87">
        <w:rPr>
          <w:rFonts w:hint="eastAsia"/>
          <w:lang w:eastAsia="zh-CN"/>
        </w:rPr>
        <w:t>）的网络，尤其是互联网</w:t>
      </w:r>
      <w:r>
        <w:rPr>
          <w:rFonts w:hint="eastAsia"/>
          <w:lang w:eastAsia="zh-CN"/>
        </w:rPr>
        <w:t>和今后</w:t>
      </w:r>
      <w:r>
        <w:rPr>
          <w:rFonts w:hint="eastAsia"/>
          <w:lang w:eastAsia="zh-CN"/>
        </w:rPr>
        <w:t>IP</w:t>
      </w:r>
      <w:r w:rsidRPr="00507D87">
        <w:rPr>
          <w:rFonts w:hint="eastAsia"/>
          <w:lang w:eastAsia="zh-CN"/>
        </w:rPr>
        <w:t>的发展），仍然是一个至关重要的问题，是</w:t>
      </w:r>
      <w:ins w:id="1072" w:author="He, Liqun" w:date="2018-10-23T11:07:00Z">
        <w:r w:rsidR="002C1E0A">
          <w:rPr>
            <w:rFonts w:hint="eastAsia"/>
            <w:lang w:eastAsia="zh-CN"/>
          </w:rPr>
          <w:t>实现可持续发展目标，包括二十一世纪世界经济</w:t>
        </w:r>
      </w:ins>
      <w:ins w:id="1073" w:author="He, Liqun" w:date="2018-10-23T11:08:00Z">
        <w:r w:rsidR="002C1E0A">
          <w:rPr>
            <w:rFonts w:hint="eastAsia"/>
            <w:lang w:eastAsia="zh-CN"/>
          </w:rPr>
          <w:t>增长的重要推手</w:t>
        </w:r>
      </w:ins>
      <w:del w:id="1074" w:author="He, Liqun" w:date="2018-10-23T11:08:00Z">
        <w:r w:rsidRPr="00507D87" w:rsidDel="002C1E0A">
          <w:rPr>
            <w:rFonts w:hint="eastAsia"/>
            <w:lang w:eastAsia="zh-CN"/>
          </w:rPr>
          <w:delText>二十一世纪世界经济发展</w:delText>
        </w:r>
        <w:r w:rsidDel="002C1E0A">
          <w:rPr>
            <w:rFonts w:hint="eastAsia"/>
            <w:lang w:eastAsia="zh-CN"/>
          </w:rPr>
          <w:delText>和繁荣</w:delText>
        </w:r>
        <w:r w:rsidRPr="00507D87" w:rsidDel="002C1E0A">
          <w:rPr>
            <w:rFonts w:hint="eastAsia"/>
            <w:lang w:eastAsia="zh-CN"/>
          </w:rPr>
          <w:delText>的重要</w:delText>
        </w:r>
        <w:r w:rsidDel="002C1E0A">
          <w:rPr>
            <w:rFonts w:hint="eastAsia"/>
            <w:lang w:eastAsia="zh-CN"/>
          </w:rPr>
          <w:delText>推</w:delText>
        </w:r>
        <w:r w:rsidRPr="00507D87" w:rsidDel="002C1E0A">
          <w:rPr>
            <w:rFonts w:hint="eastAsia"/>
            <w:lang w:eastAsia="zh-CN"/>
          </w:rPr>
          <w:delText>动力</w:delText>
        </w:r>
      </w:del>
      <w:r w:rsidRPr="00507D87">
        <w:rPr>
          <w:rFonts w:hint="eastAsia"/>
          <w:lang w:eastAsia="zh-CN"/>
        </w:rPr>
        <w:t>；</w:t>
      </w:r>
    </w:p>
    <w:p w:rsidR="008064C7" w:rsidRPr="00CD6693" w:rsidRDefault="00AA37BF" w:rsidP="008064C7">
      <w:pPr>
        <w:rPr>
          <w:rFonts w:asciiTheme="minorHAnsi" w:hAnsiTheme="minorHAnsi"/>
          <w:szCs w:val="24"/>
          <w:lang w:val="en-US" w:eastAsia="zh-CN"/>
        </w:rPr>
      </w:pPr>
      <w:r>
        <w:rPr>
          <w:rFonts w:asciiTheme="minorHAnsi" w:hAnsiTheme="minorHAnsi"/>
          <w:i/>
          <w:iCs/>
          <w:szCs w:val="24"/>
          <w:lang w:val="en-US" w:eastAsia="zh-CN"/>
        </w:rPr>
        <w:t>b</w:t>
      </w:r>
      <w:r w:rsidRPr="00846250">
        <w:rPr>
          <w:rFonts w:asciiTheme="minorHAnsi" w:hAnsiTheme="minorHAnsi"/>
          <w:i/>
          <w:iCs/>
          <w:szCs w:val="24"/>
          <w:lang w:val="en-US" w:eastAsia="zh-CN"/>
        </w:rPr>
        <w:t>)</w:t>
      </w:r>
      <w:r>
        <w:rPr>
          <w:rFonts w:asciiTheme="minorHAnsi" w:hAnsiTheme="minorHAnsi"/>
          <w:i/>
          <w:iCs/>
          <w:szCs w:val="24"/>
          <w:lang w:val="en-US" w:eastAsia="zh-CN"/>
        </w:rPr>
        <w:tab/>
      </w:r>
      <w:r>
        <w:rPr>
          <w:rFonts w:asciiTheme="minorHAnsi" w:hAnsiTheme="minorHAnsi" w:hint="eastAsia"/>
          <w:szCs w:val="24"/>
          <w:lang w:val="en-US" w:eastAsia="zh-CN"/>
        </w:rPr>
        <w:t>有必要</w:t>
      </w:r>
      <w:r w:rsidRPr="00A65EF3">
        <w:rPr>
          <w:rFonts w:asciiTheme="minorHAnsi" w:hAnsiTheme="minorHAnsi" w:hint="eastAsia"/>
          <w:szCs w:val="24"/>
          <w:lang w:val="en-US" w:eastAsia="zh-CN"/>
        </w:rPr>
        <w:t>为建设包容性信息社会而保护和加强互联网的多语文使用</w:t>
      </w:r>
      <w:r>
        <w:rPr>
          <w:rFonts w:asciiTheme="minorHAnsi" w:hAnsiTheme="minorHAnsi" w:hint="eastAsia"/>
          <w:szCs w:val="24"/>
          <w:lang w:val="en-US" w:eastAsia="zh-CN"/>
        </w:rPr>
        <w:t>；</w:t>
      </w:r>
    </w:p>
    <w:p w:rsidR="008064C7" w:rsidRDefault="00AA37BF" w:rsidP="008064C7">
      <w:pPr>
        <w:rPr>
          <w:lang w:eastAsia="zh-CN"/>
        </w:rPr>
      </w:pPr>
      <w:r>
        <w:rPr>
          <w:i/>
          <w:lang w:eastAsia="zh-CN"/>
        </w:rPr>
        <w:t>c</w:t>
      </w:r>
      <w:r w:rsidRPr="00507D87">
        <w:rPr>
          <w:rFonts w:hint="eastAsia"/>
          <w:i/>
          <w:lang w:eastAsia="zh-CN"/>
        </w:rPr>
        <w:t>)</w:t>
      </w:r>
      <w:r w:rsidRPr="00507D87">
        <w:rPr>
          <w:rFonts w:hint="eastAsia"/>
          <w:i/>
          <w:lang w:eastAsia="zh-CN"/>
        </w:rPr>
        <w:tab/>
      </w:r>
      <w:r w:rsidRPr="00507D87">
        <w:rPr>
          <w:rFonts w:hint="eastAsia"/>
          <w:lang w:eastAsia="zh-CN"/>
        </w:rPr>
        <w:t>互联网</w:t>
      </w:r>
      <w:r>
        <w:rPr>
          <w:rFonts w:hint="eastAsia"/>
          <w:lang w:eastAsia="zh-CN"/>
        </w:rPr>
        <w:t>可</w:t>
      </w:r>
      <w:del w:id="1075" w:author="He, Liqun" w:date="2018-10-23T11:10:00Z">
        <w:r w:rsidRPr="00507D87" w:rsidDel="002C1E0A">
          <w:rPr>
            <w:rFonts w:hint="eastAsia"/>
            <w:lang w:eastAsia="zh-CN"/>
          </w:rPr>
          <w:delText>凭借其先进的技术</w:delText>
        </w:r>
      </w:del>
      <w:r>
        <w:rPr>
          <w:rFonts w:hint="eastAsia"/>
          <w:lang w:eastAsia="zh-CN"/>
        </w:rPr>
        <w:t>给</w:t>
      </w:r>
      <w:r w:rsidRPr="00507D87">
        <w:rPr>
          <w:rFonts w:hint="eastAsia"/>
          <w:lang w:eastAsia="zh-CN"/>
        </w:rPr>
        <w:t>电信</w:t>
      </w:r>
      <w:r>
        <w:rPr>
          <w:rFonts w:hint="eastAsia"/>
          <w:lang w:eastAsia="zh-CN"/>
        </w:rPr>
        <w:t>/</w:t>
      </w:r>
      <w:r>
        <w:rPr>
          <w:rFonts w:hint="eastAsia"/>
          <w:lang w:eastAsia="zh-CN"/>
        </w:rPr>
        <w:t>信息通信技术（</w:t>
      </w:r>
      <w:r>
        <w:rPr>
          <w:rFonts w:hint="eastAsia"/>
          <w:lang w:eastAsia="zh-CN"/>
        </w:rPr>
        <w:t>ICT</w:t>
      </w:r>
      <w:r>
        <w:rPr>
          <w:rFonts w:hint="eastAsia"/>
          <w:lang w:eastAsia="zh-CN"/>
        </w:rPr>
        <w:t>）服</w:t>
      </w:r>
      <w:r w:rsidRPr="00507D87">
        <w:rPr>
          <w:rFonts w:hint="eastAsia"/>
          <w:lang w:eastAsia="zh-CN"/>
        </w:rPr>
        <w:t>务带来</w:t>
      </w:r>
      <w:del w:id="1076" w:author="He, Liqun" w:date="2018-10-23T11:09:00Z">
        <w:r w:rsidRPr="00507D87" w:rsidDel="002C1E0A">
          <w:rPr>
            <w:rFonts w:hint="eastAsia"/>
            <w:lang w:eastAsia="zh-CN"/>
          </w:rPr>
          <w:delText>更多的</w:delText>
        </w:r>
      </w:del>
      <w:r w:rsidRPr="00507D87">
        <w:rPr>
          <w:rFonts w:hint="eastAsia"/>
          <w:lang w:eastAsia="zh-CN"/>
        </w:rPr>
        <w:t>新</w:t>
      </w:r>
      <w:ins w:id="1077" w:author="He, Liqun" w:date="2018-10-23T11:10:00Z">
        <w:r w:rsidR="002C1E0A">
          <w:rPr>
            <w:rFonts w:hint="eastAsia"/>
            <w:lang w:eastAsia="zh-CN"/>
          </w:rPr>
          <w:t>的</w:t>
        </w:r>
      </w:ins>
      <w:del w:id="1078" w:author="He, Liqun" w:date="2018-10-23T11:10:00Z">
        <w:r w:rsidRPr="00507D87" w:rsidDel="002C1E0A">
          <w:rPr>
            <w:rFonts w:hint="eastAsia"/>
            <w:lang w:eastAsia="zh-CN"/>
          </w:rPr>
          <w:delText>型应用</w:delText>
        </w:r>
      </w:del>
      <w:ins w:id="1079" w:author="He, Liqun" w:date="2018-10-23T11:10:00Z">
        <w:r w:rsidR="002C1E0A">
          <w:rPr>
            <w:rFonts w:hint="eastAsia"/>
            <w:lang w:eastAsia="zh-CN"/>
          </w:rPr>
          <w:t>和新兴技术</w:t>
        </w:r>
      </w:ins>
      <w:r>
        <w:rPr>
          <w:rFonts w:hint="eastAsia"/>
          <w:lang w:eastAsia="zh-CN"/>
        </w:rPr>
        <w:t>，</w:t>
      </w:r>
      <w:del w:id="1080" w:author="He, Liqun" w:date="2018-10-23T11:11:00Z">
        <w:r w:rsidDel="004E2F3A">
          <w:rPr>
            <w:rFonts w:hint="eastAsia"/>
            <w:lang w:eastAsia="zh-CN"/>
          </w:rPr>
          <w:delText>例如，云计算采用方面</w:delText>
        </w:r>
        <w:r w:rsidDel="004E2F3A">
          <w:rPr>
            <w:lang w:eastAsia="zh-CN"/>
          </w:rPr>
          <w:delText>的</w:delText>
        </w:r>
        <w:r w:rsidDel="004E2F3A">
          <w:rPr>
            <w:rFonts w:hint="eastAsia"/>
            <w:lang w:eastAsia="zh-CN"/>
          </w:rPr>
          <w:delText>稳步进展，以及</w:delText>
        </w:r>
        <w:r w:rsidRPr="00507D87" w:rsidDel="004E2F3A">
          <w:rPr>
            <w:rFonts w:hint="eastAsia"/>
            <w:lang w:eastAsia="zh-CN"/>
          </w:rPr>
          <w:delText>电子邮件</w:delText>
        </w:r>
        <w:r w:rsidDel="004E2F3A">
          <w:rPr>
            <w:rFonts w:hint="eastAsia"/>
            <w:lang w:eastAsia="zh-CN"/>
          </w:rPr>
          <w:delText>、手机短信、</w:delText>
        </w:r>
        <w:r w:rsidDel="004E2F3A">
          <w:rPr>
            <w:rFonts w:hint="eastAsia"/>
            <w:lang w:eastAsia="zh-CN"/>
          </w:rPr>
          <w:delText>IP</w:delText>
        </w:r>
        <w:r w:rsidDel="004E2F3A">
          <w:rPr>
            <w:lang w:eastAsia="zh-CN"/>
          </w:rPr>
          <w:delText>语音</w:delText>
        </w:r>
        <w:r w:rsidDel="004E2F3A">
          <w:rPr>
            <w:rFonts w:hint="eastAsia"/>
            <w:lang w:eastAsia="zh-CN"/>
          </w:rPr>
          <w:delText>、互联网视频和实时电视（</w:delText>
        </w:r>
        <w:r w:rsidDel="004E2F3A">
          <w:rPr>
            <w:rFonts w:hint="eastAsia"/>
            <w:lang w:eastAsia="zh-CN"/>
          </w:rPr>
          <w:delText>IPTV</w:delText>
        </w:r>
        <w:r w:rsidDel="004E2F3A">
          <w:rPr>
            <w:rFonts w:hint="eastAsia"/>
            <w:lang w:eastAsia="zh-CN"/>
          </w:rPr>
          <w:delText>）的使用</w:delText>
        </w:r>
      </w:del>
      <w:r>
        <w:rPr>
          <w:rFonts w:hint="eastAsia"/>
          <w:lang w:eastAsia="zh-CN"/>
        </w:rPr>
        <w:t>继续</w:t>
      </w:r>
      <w:r>
        <w:rPr>
          <w:lang w:eastAsia="zh-CN"/>
        </w:rPr>
        <w:t>创造</w:t>
      </w:r>
      <w:r>
        <w:rPr>
          <w:rFonts w:hint="eastAsia"/>
          <w:lang w:eastAsia="zh-CN"/>
        </w:rPr>
        <w:t>更高</w:t>
      </w:r>
      <w:r>
        <w:rPr>
          <w:lang w:eastAsia="zh-CN"/>
        </w:rPr>
        <w:t>应用水平</w:t>
      </w:r>
      <w:del w:id="1081" w:author="He, Liqun" w:date="2018-10-23T11:12:00Z">
        <w:r w:rsidDel="004E2F3A">
          <w:rPr>
            <w:rFonts w:hint="eastAsia"/>
            <w:lang w:eastAsia="zh-CN"/>
          </w:rPr>
          <w:delText>，</w:delText>
        </w:r>
      </w:del>
      <w:ins w:id="1082" w:author="He, Liqun" w:date="2018-10-23T11:12:00Z">
        <w:r w:rsidR="004E2F3A">
          <w:rPr>
            <w:rFonts w:hint="eastAsia"/>
            <w:lang w:eastAsia="zh-CN"/>
          </w:rPr>
          <w:t>并推动数字经济的发展，</w:t>
        </w:r>
      </w:ins>
      <w:r>
        <w:rPr>
          <w:lang w:eastAsia="zh-CN"/>
        </w:rPr>
        <w:t>尽管</w:t>
      </w:r>
      <w:r>
        <w:rPr>
          <w:rFonts w:hint="eastAsia"/>
          <w:lang w:eastAsia="zh-CN"/>
        </w:rPr>
        <w:t>在服务质量、来源不确定</w:t>
      </w:r>
      <w:del w:id="1083" w:author="He, Liqun" w:date="2018-10-23T11:13:00Z">
        <w:r w:rsidDel="004E2F3A">
          <w:rPr>
            <w:rFonts w:hint="eastAsia"/>
            <w:lang w:eastAsia="zh-CN"/>
          </w:rPr>
          <w:delText>与</w:delText>
        </w:r>
      </w:del>
      <w:ins w:id="1084" w:author="He, Liqun" w:date="2018-10-23T11:13:00Z">
        <w:r w:rsidR="004E2F3A">
          <w:rPr>
            <w:rFonts w:hint="eastAsia"/>
            <w:lang w:eastAsia="zh-CN"/>
          </w:rPr>
          <w:t>、</w:t>
        </w:r>
      </w:ins>
      <w:r>
        <w:rPr>
          <w:rFonts w:hint="eastAsia"/>
          <w:lang w:eastAsia="zh-CN"/>
        </w:rPr>
        <w:t>国际连接成本高昂</w:t>
      </w:r>
      <w:ins w:id="1085" w:author="He, Liqun" w:date="2018-10-23T11:13:00Z">
        <w:r w:rsidR="004E2F3A">
          <w:rPr>
            <w:rFonts w:hint="eastAsia"/>
            <w:lang w:eastAsia="zh-CN"/>
          </w:rPr>
          <w:t>，以及因提供基于</w:t>
        </w:r>
        <w:r w:rsidR="004E2F3A">
          <w:rPr>
            <w:rFonts w:hint="eastAsia"/>
            <w:lang w:eastAsia="zh-CN"/>
          </w:rPr>
          <w:t>IP</w:t>
        </w:r>
        <w:r w:rsidR="004E2F3A">
          <w:rPr>
            <w:rFonts w:hint="eastAsia"/>
            <w:lang w:eastAsia="zh-CN"/>
          </w:rPr>
          <w:t>的业务</w:t>
        </w:r>
      </w:ins>
      <w:ins w:id="1086" w:author="He, Liqun" w:date="2018-10-23T11:14:00Z">
        <w:r w:rsidR="004E2F3A">
          <w:rPr>
            <w:rFonts w:hint="eastAsia"/>
            <w:lang w:eastAsia="zh-CN"/>
          </w:rPr>
          <w:t>造成的消费者保护、网络安全</w:t>
        </w:r>
      </w:ins>
      <w:ins w:id="1087" w:author="He, Liqun" w:date="2018-10-23T11:16:00Z">
        <w:r w:rsidR="004E2F3A">
          <w:rPr>
            <w:rFonts w:hint="eastAsia"/>
            <w:lang w:eastAsia="zh-CN"/>
          </w:rPr>
          <w:t>和</w:t>
        </w:r>
      </w:ins>
      <w:ins w:id="1088" w:author="He, Liqun" w:date="2018-10-23T11:14:00Z">
        <w:r w:rsidR="004E2F3A">
          <w:rPr>
            <w:rFonts w:hint="eastAsia"/>
            <w:lang w:eastAsia="zh-CN"/>
          </w:rPr>
          <w:t>数据隐私</w:t>
        </w:r>
      </w:ins>
      <w:ins w:id="1089" w:author="He, Liqun" w:date="2018-10-23T11:15:00Z">
        <w:r w:rsidR="004E2F3A">
          <w:rPr>
            <w:rFonts w:hint="eastAsia"/>
            <w:lang w:eastAsia="zh-CN"/>
          </w:rPr>
          <w:t>问题</w:t>
        </w:r>
      </w:ins>
      <w:r>
        <w:rPr>
          <w:rFonts w:hint="eastAsia"/>
          <w:lang w:eastAsia="zh-CN"/>
        </w:rPr>
        <w:t>等方面存在着诸多挑战</w:t>
      </w:r>
      <w:r w:rsidRPr="00507D87">
        <w:rPr>
          <w:rFonts w:hint="eastAsia"/>
          <w:lang w:eastAsia="zh-CN"/>
        </w:rPr>
        <w:t>；</w:t>
      </w:r>
    </w:p>
    <w:p w:rsidR="008064C7" w:rsidRDefault="00AA37BF" w:rsidP="008064C7">
      <w:pPr>
        <w:rPr>
          <w:lang w:eastAsia="zh-CN"/>
        </w:rPr>
      </w:pPr>
      <w:r>
        <w:rPr>
          <w:i/>
          <w:lang w:eastAsia="zh-CN"/>
        </w:rPr>
        <w:t>d</w:t>
      </w:r>
      <w:r w:rsidRPr="00507D87">
        <w:rPr>
          <w:rFonts w:hint="eastAsia"/>
          <w:i/>
          <w:lang w:eastAsia="zh-CN"/>
        </w:rPr>
        <w:t>)</w:t>
      </w:r>
      <w:r w:rsidRPr="00507D87">
        <w:rPr>
          <w:rFonts w:hint="eastAsia"/>
          <w:i/>
          <w:lang w:eastAsia="zh-CN"/>
        </w:rPr>
        <w:tab/>
      </w:r>
      <w:r w:rsidRPr="00FC5B10">
        <w:rPr>
          <w:rFonts w:hint="eastAsia"/>
          <w:lang w:eastAsia="zh-CN"/>
        </w:rPr>
        <w:t>目前以及未来的</w:t>
      </w:r>
      <w:r w:rsidRPr="00507D87">
        <w:rPr>
          <w:rFonts w:hint="eastAsia"/>
          <w:lang w:eastAsia="zh-CN"/>
        </w:rPr>
        <w:t>基于</w:t>
      </w:r>
      <w:r w:rsidRPr="00507D87">
        <w:rPr>
          <w:rFonts w:hint="eastAsia"/>
          <w:lang w:eastAsia="zh-CN"/>
        </w:rPr>
        <w:t>IP</w:t>
      </w:r>
      <w:r w:rsidRPr="00507D87">
        <w:rPr>
          <w:rFonts w:hint="eastAsia"/>
          <w:lang w:eastAsia="zh-CN"/>
        </w:rPr>
        <w:t>的网络</w:t>
      </w:r>
      <w:r>
        <w:rPr>
          <w:rFonts w:hint="eastAsia"/>
          <w:lang w:eastAsia="zh-CN"/>
        </w:rPr>
        <w:t>和今后</w:t>
      </w:r>
      <w:r>
        <w:rPr>
          <w:rFonts w:hint="eastAsia"/>
          <w:lang w:eastAsia="zh-CN"/>
        </w:rPr>
        <w:t>IP</w:t>
      </w:r>
      <w:r>
        <w:rPr>
          <w:rFonts w:hint="eastAsia"/>
          <w:lang w:eastAsia="zh-CN"/>
        </w:rPr>
        <w:t>的发展</w:t>
      </w:r>
      <w:r w:rsidRPr="00507D87">
        <w:rPr>
          <w:rFonts w:hint="eastAsia"/>
          <w:lang w:eastAsia="zh-CN"/>
        </w:rPr>
        <w:t>将继续使我们获得、产生、传播和消费信息的方式发生巨大变化</w:t>
      </w:r>
      <w:r>
        <w:rPr>
          <w:rFonts w:hint="eastAsia"/>
          <w:lang w:eastAsia="zh-CN"/>
        </w:rPr>
        <w:t>；</w:t>
      </w:r>
    </w:p>
    <w:p w:rsidR="008064C7" w:rsidRDefault="00AA37BF" w:rsidP="008064C7">
      <w:pPr>
        <w:rPr>
          <w:szCs w:val="22"/>
          <w:lang w:val="en-US" w:eastAsia="zh-CN"/>
        </w:rPr>
      </w:pPr>
      <w:r>
        <w:rPr>
          <w:i/>
          <w:lang w:eastAsia="zh-CN"/>
        </w:rPr>
        <w:t>e)</w:t>
      </w:r>
      <w:r>
        <w:rPr>
          <w:lang w:eastAsia="zh-CN"/>
        </w:rPr>
        <w:tab/>
      </w:r>
      <w:r>
        <w:rPr>
          <w:rFonts w:hint="eastAsia"/>
          <w:lang w:eastAsia="zh-CN"/>
        </w:rPr>
        <w:t>发展中国家正在经历的宽带发展和日益</w:t>
      </w:r>
      <w:r>
        <w:rPr>
          <w:lang w:eastAsia="zh-CN"/>
        </w:rPr>
        <w:t>增多的</w:t>
      </w:r>
      <w:r>
        <w:rPr>
          <w:rFonts w:hint="eastAsia"/>
          <w:lang w:eastAsia="zh-CN"/>
        </w:rPr>
        <w:t>互联网接入需求引发对价格可承受的国际连通性的需求；</w:t>
      </w:r>
    </w:p>
    <w:p w:rsidR="008064C7" w:rsidRPr="00CD6693" w:rsidRDefault="00AA37BF" w:rsidP="00575538">
      <w:pPr>
        <w:rPr>
          <w:rFonts w:asciiTheme="minorHAnsi" w:hAnsiTheme="minorHAnsi"/>
          <w:szCs w:val="24"/>
          <w:lang w:eastAsia="zh-CN"/>
        </w:rPr>
      </w:pPr>
      <w:r>
        <w:rPr>
          <w:rFonts w:asciiTheme="minorHAnsi" w:hAnsiTheme="minorHAnsi"/>
          <w:i/>
          <w:iCs/>
          <w:szCs w:val="24"/>
          <w:lang w:eastAsia="zh-CN"/>
        </w:rPr>
        <w:t>f</w:t>
      </w:r>
      <w:r w:rsidRPr="00CD6693">
        <w:rPr>
          <w:rFonts w:asciiTheme="minorHAnsi" w:hAnsiTheme="minorHAnsi"/>
          <w:i/>
          <w:iCs/>
          <w:szCs w:val="24"/>
          <w:lang w:eastAsia="zh-CN"/>
        </w:rPr>
        <w:t>)</w:t>
      </w:r>
      <w:r>
        <w:rPr>
          <w:rFonts w:asciiTheme="minorHAnsi" w:hAnsiTheme="minorHAnsi"/>
          <w:szCs w:val="24"/>
          <w:lang w:eastAsia="zh-CN"/>
        </w:rPr>
        <w:tab/>
        <w:t>WTDC</w:t>
      </w:r>
      <w:r>
        <w:rPr>
          <w:rFonts w:asciiTheme="minorHAnsi" w:hAnsiTheme="minorHAnsi" w:hint="eastAsia"/>
          <w:szCs w:val="24"/>
          <w:lang w:eastAsia="zh-CN"/>
        </w:rPr>
        <w:t>第</w:t>
      </w:r>
      <w:r>
        <w:rPr>
          <w:rFonts w:asciiTheme="minorHAnsi" w:hAnsiTheme="minorHAnsi" w:hint="eastAsia"/>
          <w:szCs w:val="24"/>
          <w:lang w:eastAsia="zh-CN"/>
        </w:rPr>
        <w:t>23</w:t>
      </w:r>
      <w:r>
        <w:rPr>
          <w:rFonts w:asciiTheme="minorHAnsi" w:hAnsiTheme="minorHAnsi" w:hint="eastAsia"/>
          <w:szCs w:val="24"/>
          <w:lang w:eastAsia="zh-CN"/>
        </w:rPr>
        <w:t>号决议（</w:t>
      </w:r>
      <w:del w:id="1090" w:author="Zhang, Lin" w:date="2018-10-15T15:43:00Z">
        <w:r w:rsidDel="00575538">
          <w:rPr>
            <w:rFonts w:asciiTheme="minorHAnsi" w:hAnsiTheme="minorHAnsi" w:hint="eastAsia"/>
            <w:szCs w:val="24"/>
            <w:lang w:eastAsia="zh-CN"/>
          </w:rPr>
          <w:delText>201</w:delText>
        </w:r>
        <w:r w:rsidDel="00575538">
          <w:rPr>
            <w:rFonts w:asciiTheme="minorHAnsi" w:hAnsiTheme="minorHAnsi"/>
            <w:szCs w:val="24"/>
            <w:lang w:eastAsia="zh-CN"/>
          </w:rPr>
          <w:delText>4</w:delText>
        </w:r>
      </w:del>
      <w:ins w:id="1091" w:author="Zhang, Lin" w:date="2018-10-15T15:43:00Z">
        <w:r w:rsidR="00575538">
          <w:rPr>
            <w:rFonts w:asciiTheme="minorHAnsi" w:hAnsiTheme="minorHAnsi" w:hint="eastAsia"/>
            <w:szCs w:val="24"/>
            <w:lang w:eastAsia="zh-CN"/>
          </w:rPr>
          <w:t>201</w:t>
        </w:r>
        <w:r w:rsidR="00575538">
          <w:rPr>
            <w:rFonts w:asciiTheme="minorHAnsi" w:hAnsiTheme="minorHAnsi"/>
            <w:szCs w:val="24"/>
            <w:lang w:eastAsia="zh-CN"/>
          </w:rPr>
          <w:t>7</w:t>
        </w:r>
      </w:ins>
      <w:r>
        <w:rPr>
          <w:rFonts w:asciiTheme="minorHAnsi" w:hAnsiTheme="minorHAnsi" w:hint="eastAsia"/>
          <w:szCs w:val="24"/>
          <w:lang w:eastAsia="zh-CN"/>
        </w:rPr>
        <w:t>年</w:t>
      </w:r>
      <w:r>
        <w:rPr>
          <w:rFonts w:asciiTheme="minorHAnsi" w:hAnsiTheme="minorHAnsi"/>
          <w:szCs w:val="24"/>
          <w:lang w:eastAsia="zh-CN"/>
        </w:rPr>
        <w:t>，</w:t>
      </w:r>
      <w:del w:id="1092" w:author="Zhang, Lin" w:date="2018-10-15T15:43:00Z">
        <w:r w:rsidDel="00575538">
          <w:rPr>
            <w:rFonts w:asciiTheme="minorHAnsi" w:hAnsiTheme="minorHAnsi"/>
            <w:szCs w:val="24"/>
            <w:lang w:eastAsia="zh-CN"/>
          </w:rPr>
          <w:delText>迪拜</w:delText>
        </w:r>
      </w:del>
      <w:ins w:id="1093" w:author="Zhang, Lin" w:date="2018-10-15T15:43:00Z">
        <w:r w:rsidR="00575538">
          <w:rPr>
            <w:rFonts w:asciiTheme="minorHAnsi" w:hAnsiTheme="minorHAnsi" w:hint="eastAsia"/>
            <w:szCs w:val="24"/>
            <w:lang w:eastAsia="zh-CN"/>
          </w:rPr>
          <w:t>布宜诺斯艾利斯</w:t>
        </w:r>
      </w:ins>
      <w:r>
        <w:rPr>
          <w:rFonts w:asciiTheme="minorHAnsi" w:hAnsiTheme="minorHAnsi"/>
          <w:szCs w:val="24"/>
          <w:lang w:eastAsia="zh-CN"/>
        </w:rPr>
        <w:t>，修订版）</w:t>
      </w:r>
      <w:r>
        <w:rPr>
          <w:rFonts w:asciiTheme="minorHAnsi" w:hAnsiTheme="minorHAnsi" w:hint="eastAsia"/>
          <w:szCs w:val="24"/>
          <w:lang w:eastAsia="zh-CN"/>
        </w:rPr>
        <w:t>指出，在涉及到发展中国家时，</w:t>
      </w:r>
      <w:r w:rsidRPr="003D4941">
        <w:rPr>
          <w:rFonts w:asciiTheme="majorEastAsia" w:eastAsiaTheme="majorEastAsia" w:hAnsiTheme="majorEastAsia"/>
          <w:szCs w:val="24"/>
          <w:lang w:eastAsia="zh-CN"/>
        </w:rPr>
        <w:t>“</w:t>
      </w:r>
      <w:r w:rsidRPr="00C10CA4">
        <w:rPr>
          <w:rFonts w:asciiTheme="minorHAnsi" w:hAnsiTheme="minorHAnsi" w:hint="eastAsia"/>
          <w:szCs w:val="24"/>
          <w:lang w:eastAsia="zh-CN"/>
        </w:rPr>
        <w:t>运营商费用的构成，无论是区域还是本地成本，均部分</w:t>
      </w:r>
      <w:r>
        <w:rPr>
          <w:rFonts w:asciiTheme="minorHAnsi" w:hAnsiTheme="minorHAnsi" w:hint="eastAsia"/>
          <w:szCs w:val="24"/>
          <w:lang w:eastAsia="zh-CN"/>
        </w:rPr>
        <w:t>显著</w:t>
      </w:r>
      <w:r w:rsidRPr="00C10CA4">
        <w:rPr>
          <w:rFonts w:asciiTheme="minorHAnsi" w:hAnsiTheme="minorHAnsi" w:hint="eastAsia"/>
          <w:szCs w:val="24"/>
          <w:lang w:eastAsia="zh-CN"/>
        </w:rPr>
        <w:t>依赖于连接类型（转接或对等）以及回程和长途基础设施的可用性与成本</w:t>
      </w:r>
      <w:r>
        <w:rPr>
          <w:rFonts w:asciiTheme="minorHAnsi" w:hAnsiTheme="minorHAnsi" w:hint="eastAsia"/>
          <w:szCs w:val="24"/>
          <w:lang w:eastAsia="zh-CN"/>
        </w:rPr>
        <w:t>”；</w:t>
      </w:r>
    </w:p>
    <w:p w:rsidR="008064C7" w:rsidRDefault="00AA37BF" w:rsidP="008064C7">
      <w:pPr>
        <w:rPr>
          <w:szCs w:val="22"/>
          <w:lang w:val="en-US" w:eastAsia="zh-CN"/>
        </w:rPr>
      </w:pPr>
      <w:r>
        <w:rPr>
          <w:i/>
          <w:lang w:eastAsia="zh-CN"/>
        </w:rPr>
        <w:t>g)</w:t>
      </w:r>
      <w:r>
        <w:rPr>
          <w:i/>
          <w:lang w:eastAsia="zh-CN"/>
        </w:rPr>
        <w:tab/>
      </w:r>
      <w:r>
        <w:rPr>
          <w:rFonts w:hint="eastAsia"/>
          <w:iCs/>
          <w:lang w:eastAsia="zh-CN"/>
        </w:rPr>
        <w:t>WTPF</w:t>
      </w:r>
      <w:r w:rsidRPr="003D4941">
        <w:rPr>
          <w:rFonts w:cstheme="minorHAnsi" w:hint="eastAsia"/>
          <w:iCs/>
          <w:lang w:eastAsia="zh-CN"/>
        </w:rPr>
        <w:t>意见</w:t>
      </w:r>
      <w:r w:rsidRPr="004F0D73">
        <w:rPr>
          <w:rFonts w:cstheme="minorHAnsi"/>
          <w:lang w:eastAsia="zh-CN"/>
        </w:rPr>
        <w:t>1</w:t>
      </w:r>
      <w:r w:rsidRPr="004F0D73">
        <w:rPr>
          <w:rFonts w:cstheme="minorHAnsi"/>
          <w:lang w:eastAsia="zh-CN"/>
        </w:rPr>
        <w:t>（</w:t>
      </w:r>
      <w:r w:rsidRPr="004F0D73">
        <w:rPr>
          <w:rFonts w:cstheme="minorHAnsi"/>
          <w:lang w:eastAsia="zh-CN"/>
        </w:rPr>
        <w:t>2013</w:t>
      </w:r>
      <w:r w:rsidRPr="004F0D73">
        <w:rPr>
          <w:rFonts w:cstheme="minorHAnsi"/>
          <w:lang w:eastAsia="zh-CN"/>
        </w:rPr>
        <w:t>年，日内瓦）认为</w:t>
      </w:r>
      <w:r>
        <w:rPr>
          <w:rFonts w:cstheme="minorHAnsi" w:hint="eastAsia"/>
          <w:lang w:eastAsia="zh-CN"/>
        </w:rPr>
        <w:t>，</w:t>
      </w:r>
      <w:r w:rsidRPr="004F0D73">
        <w:rPr>
          <w:rFonts w:cstheme="minorHAnsi"/>
          <w:lang w:eastAsia="zh-CN"/>
        </w:rPr>
        <w:t>设立</w:t>
      </w:r>
      <w:r>
        <w:rPr>
          <w:rFonts w:cstheme="minorHAnsi" w:hint="eastAsia"/>
          <w:lang w:eastAsia="zh-CN"/>
        </w:rPr>
        <w:t>互联网交换点（</w:t>
      </w:r>
      <w:r w:rsidRPr="004F0D73">
        <w:rPr>
          <w:rFonts w:cstheme="minorHAnsi"/>
          <w:lang w:eastAsia="zh-CN"/>
        </w:rPr>
        <w:t>IXP</w:t>
      </w:r>
      <w:r>
        <w:rPr>
          <w:rFonts w:cstheme="minorHAnsi" w:hint="eastAsia"/>
          <w:lang w:eastAsia="zh-CN"/>
        </w:rPr>
        <w:t>）</w:t>
      </w:r>
      <w:r w:rsidRPr="004F0D73">
        <w:rPr>
          <w:rFonts w:cstheme="minorHAnsi"/>
          <w:lang w:eastAsia="zh-CN"/>
        </w:rPr>
        <w:t>是解决连通性问题、提高服务质量</w:t>
      </w:r>
      <w:r>
        <w:rPr>
          <w:rFonts w:cstheme="minorHAnsi" w:hint="eastAsia"/>
          <w:lang w:eastAsia="zh-CN"/>
        </w:rPr>
        <w:t>及</w:t>
      </w:r>
      <w:r w:rsidRPr="004F0D73">
        <w:rPr>
          <w:rFonts w:cstheme="minorHAnsi"/>
          <w:lang w:eastAsia="zh-CN"/>
        </w:rPr>
        <w:t>加强网络连通性和恢复能力</w:t>
      </w:r>
      <w:r>
        <w:rPr>
          <w:rFonts w:cstheme="minorHAnsi" w:hint="eastAsia"/>
          <w:lang w:eastAsia="zh-CN"/>
        </w:rPr>
        <w:t>、</w:t>
      </w:r>
      <w:r w:rsidRPr="004F0D73">
        <w:rPr>
          <w:rFonts w:cstheme="minorHAnsi"/>
          <w:lang w:eastAsia="zh-CN"/>
        </w:rPr>
        <w:t>促进竞争和降低互连成本的首要工作</w:t>
      </w:r>
      <w:r>
        <w:rPr>
          <w:rFonts w:cstheme="minorHAnsi" w:hint="eastAsia"/>
          <w:lang w:eastAsia="zh-CN"/>
        </w:rPr>
        <w:t>；</w:t>
      </w:r>
    </w:p>
    <w:p w:rsidR="008064C7" w:rsidRPr="00F37332" w:rsidRDefault="00AA37BF" w:rsidP="008064C7">
      <w:pPr>
        <w:rPr>
          <w:rFonts w:asciiTheme="minorHAnsi" w:hAnsiTheme="minorHAnsi"/>
          <w:szCs w:val="24"/>
          <w:lang w:eastAsia="zh-CN"/>
        </w:rPr>
      </w:pPr>
      <w:r>
        <w:rPr>
          <w:rFonts w:asciiTheme="minorHAnsi" w:hAnsiTheme="minorHAnsi"/>
          <w:i/>
          <w:iCs/>
          <w:szCs w:val="24"/>
          <w:lang w:eastAsia="zh-CN"/>
        </w:rPr>
        <w:t>h</w:t>
      </w:r>
      <w:r w:rsidRPr="00CD6693">
        <w:rPr>
          <w:rFonts w:asciiTheme="minorHAnsi" w:hAnsiTheme="minorHAnsi"/>
          <w:i/>
          <w:iCs/>
          <w:szCs w:val="24"/>
          <w:lang w:eastAsia="zh-CN"/>
        </w:rPr>
        <w:t>)</w:t>
      </w:r>
      <w:r>
        <w:rPr>
          <w:rFonts w:asciiTheme="minorHAnsi" w:hAnsiTheme="minorHAnsi"/>
          <w:i/>
          <w:iCs/>
          <w:szCs w:val="24"/>
          <w:lang w:eastAsia="zh-CN"/>
        </w:rPr>
        <w:tab/>
      </w:r>
      <w:r>
        <w:rPr>
          <w:rFonts w:asciiTheme="minorHAnsi" w:hAnsiTheme="minorHAnsi" w:hint="eastAsia"/>
          <w:szCs w:val="24"/>
          <w:lang w:eastAsia="zh-CN"/>
        </w:rPr>
        <w:t>应继续审查有关国际互联网连接成本的研究结果（尤其是发展中国家国际互联网连接成本的研究成果），以改善可承受的互联网连通性；</w:t>
      </w:r>
    </w:p>
    <w:p w:rsidR="008064C7" w:rsidRPr="005715CD" w:rsidRDefault="00AA37BF" w:rsidP="008064C7">
      <w:pPr>
        <w:rPr>
          <w:lang w:val="en-US" w:eastAsia="zh-CN"/>
        </w:rPr>
      </w:pPr>
      <w:r>
        <w:rPr>
          <w:i/>
          <w:iCs/>
          <w:lang w:val="en-US" w:eastAsia="zh-CN"/>
        </w:rPr>
        <w:t>i</w:t>
      </w:r>
      <w:r w:rsidRPr="00F37332">
        <w:rPr>
          <w:rFonts w:hint="eastAsia"/>
          <w:i/>
          <w:iCs/>
          <w:lang w:val="en-US" w:eastAsia="zh-CN"/>
        </w:rPr>
        <w:t>)</w:t>
      </w:r>
      <w:r w:rsidRPr="00F37332">
        <w:rPr>
          <w:rFonts w:hint="eastAsia"/>
          <w:lang w:val="en-US" w:eastAsia="zh-CN"/>
        </w:rPr>
        <w:tab/>
      </w:r>
      <w:r>
        <w:rPr>
          <w:rFonts w:hint="eastAsia"/>
          <w:lang w:val="en-US" w:eastAsia="zh-CN"/>
        </w:rPr>
        <w:t>有关</w:t>
      </w:r>
      <w:r w:rsidRPr="00F37332">
        <w:rPr>
          <w:rFonts w:hint="eastAsia"/>
          <w:lang w:val="en-US" w:eastAsia="zh-CN"/>
        </w:rPr>
        <w:t>“为使内陆发展中国家和小岛屿发展中国家接入国际光纤网的特别措施”</w:t>
      </w:r>
      <w:r>
        <w:rPr>
          <w:rFonts w:hint="eastAsia"/>
          <w:lang w:val="en-US" w:eastAsia="zh-CN"/>
        </w:rPr>
        <w:t>的</w:t>
      </w:r>
      <w:r w:rsidRPr="00F37332">
        <w:rPr>
          <w:rFonts w:hint="eastAsia"/>
          <w:lang w:val="en-US" w:eastAsia="zh-CN"/>
        </w:rPr>
        <w:t>国际电信世界大会（</w:t>
      </w:r>
      <w:r w:rsidRPr="00F37332">
        <w:rPr>
          <w:rFonts w:hint="eastAsia"/>
          <w:lang w:val="en-US" w:eastAsia="zh-CN"/>
        </w:rPr>
        <w:t>WCIT-12</w:t>
      </w:r>
      <w:r w:rsidRPr="00F37332">
        <w:rPr>
          <w:rFonts w:hint="eastAsia"/>
          <w:lang w:val="en-US" w:eastAsia="zh-CN"/>
        </w:rPr>
        <w:t>）第</w:t>
      </w:r>
      <w:r w:rsidRPr="00F37332">
        <w:rPr>
          <w:rFonts w:hint="eastAsia"/>
          <w:lang w:val="en-US" w:eastAsia="zh-CN"/>
        </w:rPr>
        <w:t>1</w:t>
      </w:r>
      <w:r w:rsidRPr="00F37332">
        <w:rPr>
          <w:rFonts w:hint="eastAsia"/>
          <w:lang w:val="en-US" w:eastAsia="zh-CN"/>
        </w:rPr>
        <w:t>号决议，</w:t>
      </w:r>
    </w:p>
    <w:p w:rsidR="008064C7" w:rsidRPr="009D5FF9" w:rsidRDefault="00AA37BF" w:rsidP="008064C7">
      <w:pPr>
        <w:pStyle w:val="Call"/>
        <w:rPr>
          <w:lang w:eastAsia="zh-CN"/>
        </w:rPr>
      </w:pPr>
      <w:r w:rsidRPr="009D5FF9">
        <w:rPr>
          <w:rFonts w:hint="eastAsia"/>
          <w:lang w:eastAsia="zh-CN"/>
        </w:rPr>
        <w:t>进一步考虑到</w:t>
      </w:r>
    </w:p>
    <w:p w:rsidR="008064C7" w:rsidRPr="00817482" w:rsidRDefault="00AA37BF" w:rsidP="008064C7">
      <w:pPr>
        <w:rPr>
          <w:lang w:eastAsia="zh-CN"/>
        </w:rPr>
      </w:pPr>
      <w:r w:rsidRPr="00507D87">
        <w:rPr>
          <w:rFonts w:hint="eastAsia"/>
          <w:i/>
          <w:lang w:eastAsia="zh-CN"/>
        </w:rPr>
        <w:t>a)</w:t>
      </w:r>
      <w:r w:rsidRPr="00507D87">
        <w:rPr>
          <w:rFonts w:hint="eastAsia"/>
          <w:i/>
          <w:lang w:eastAsia="zh-CN"/>
        </w:rPr>
        <w:tab/>
      </w:r>
      <w:r w:rsidRPr="00FC5B10">
        <w:rPr>
          <w:rFonts w:hint="eastAsia"/>
          <w:lang w:eastAsia="zh-CN"/>
        </w:rPr>
        <w:t>国际电联</w:t>
      </w:r>
      <w:r w:rsidRPr="00507D87">
        <w:rPr>
          <w:rFonts w:hint="eastAsia"/>
          <w:lang w:eastAsia="zh-CN"/>
        </w:rPr>
        <w:t>电信发展部门（</w:t>
      </w:r>
      <w:r w:rsidRPr="00507D87">
        <w:rPr>
          <w:rFonts w:hint="eastAsia"/>
          <w:lang w:eastAsia="zh-CN"/>
        </w:rPr>
        <w:t>ITU-D</w:t>
      </w:r>
      <w:r w:rsidRPr="00507D87">
        <w:rPr>
          <w:rFonts w:hint="eastAsia"/>
          <w:lang w:eastAsia="zh-CN"/>
        </w:rPr>
        <w:t>）已</w:t>
      </w:r>
      <w:r>
        <w:rPr>
          <w:rFonts w:hint="eastAsia"/>
          <w:lang w:eastAsia="zh-CN"/>
        </w:rPr>
        <w:t>根据</w:t>
      </w:r>
      <w:r>
        <w:rPr>
          <w:rFonts w:hint="eastAsia"/>
          <w:lang w:eastAsia="zh-CN"/>
        </w:rPr>
        <w:t>2010</w:t>
      </w:r>
      <w:r w:rsidRPr="00507D87">
        <w:rPr>
          <w:rFonts w:hint="eastAsia"/>
          <w:lang w:eastAsia="zh-CN"/>
        </w:rPr>
        <w:t>年的《</w:t>
      </w:r>
      <w:r>
        <w:rPr>
          <w:rFonts w:hint="eastAsia"/>
          <w:lang w:eastAsia="zh-CN"/>
        </w:rPr>
        <w:t>海得拉巴</w:t>
      </w:r>
      <w:r w:rsidRPr="00507D87">
        <w:rPr>
          <w:rFonts w:hint="eastAsia"/>
          <w:lang w:eastAsia="zh-CN"/>
        </w:rPr>
        <w:t>行动计划》</w:t>
      </w:r>
      <w:r>
        <w:rPr>
          <w:rFonts w:hint="eastAsia"/>
          <w:lang w:eastAsia="zh-CN"/>
        </w:rPr>
        <w:t>并通过</w:t>
      </w:r>
      <w:r w:rsidRPr="00507D87">
        <w:rPr>
          <w:rFonts w:hint="eastAsia"/>
          <w:lang w:eastAsia="zh-CN"/>
        </w:rPr>
        <w:t>诸如互联网培训中心举措等人力建设方面的工作</w:t>
      </w:r>
      <w:r>
        <w:rPr>
          <w:rFonts w:hint="eastAsia"/>
          <w:lang w:eastAsia="zh-CN"/>
        </w:rPr>
        <w:t>以及</w:t>
      </w:r>
      <w:r w:rsidRPr="00507D87">
        <w:rPr>
          <w:rFonts w:hint="eastAsia"/>
          <w:lang w:eastAsia="zh-CN"/>
        </w:rPr>
        <w:t>WTDC-</w:t>
      </w:r>
      <w:r>
        <w:rPr>
          <w:rFonts w:hint="eastAsia"/>
          <w:lang w:eastAsia="zh-CN"/>
        </w:rPr>
        <w:t>14</w:t>
      </w:r>
      <w:r w:rsidRPr="00507D87">
        <w:rPr>
          <w:rFonts w:hint="eastAsia"/>
          <w:lang w:eastAsia="zh-CN"/>
        </w:rPr>
        <w:t>的成果</w:t>
      </w:r>
      <w:r>
        <w:rPr>
          <w:rFonts w:hint="eastAsia"/>
          <w:lang w:eastAsia="zh-CN"/>
        </w:rPr>
        <w:t xml:space="preserve"> </w:t>
      </w:r>
      <w:r>
        <w:rPr>
          <w:lang w:eastAsia="zh-CN"/>
        </w:rPr>
        <w:t>–</w:t>
      </w:r>
      <w:r>
        <w:rPr>
          <w:rFonts w:hint="eastAsia"/>
          <w:lang w:eastAsia="zh-CN"/>
        </w:rPr>
        <w:t>《迪拜行动计划》</w:t>
      </w:r>
      <w:r w:rsidRPr="00507D87">
        <w:rPr>
          <w:rFonts w:hint="eastAsia"/>
          <w:lang w:eastAsia="zh-CN"/>
        </w:rPr>
        <w:t>，对在发展中国家促进基础设施建设和互联网使用开展了若干研究并取得</w:t>
      </w:r>
      <w:r>
        <w:rPr>
          <w:rFonts w:hint="eastAsia"/>
          <w:lang w:eastAsia="zh-CN"/>
        </w:rPr>
        <w:t>了</w:t>
      </w:r>
      <w:r w:rsidRPr="00507D87">
        <w:rPr>
          <w:rFonts w:hint="eastAsia"/>
          <w:lang w:eastAsia="zh-CN"/>
        </w:rPr>
        <w:t>重大进展</w:t>
      </w:r>
      <w:r>
        <w:rPr>
          <w:rFonts w:hint="eastAsia"/>
          <w:lang w:eastAsia="zh-CN"/>
        </w:rPr>
        <w:t>，</w:t>
      </w:r>
      <w:r w:rsidRPr="00507D87">
        <w:rPr>
          <w:rFonts w:hint="eastAsia"/>
          <w:lang w:eastAsia="zh-CN"/>
        </w:rPr>
        <w:t>且</w:t>
      </w:r>
      <w:r>
        <w:rPr>
          <w:rFonts w:hint="eastAsia"/>
          <w:lang w:eastAsia="zh-CN"/>
        </w:rPr>
        <w:t>《迪拜行动计划》</w:t>
      </w:r>
      <w:r w:rsidRPr="00507D87">
        <w:rPr>
          <w:rFonts w:hint="eastAsia"/>
          <w:lang w:eastAsia="zh-CN"/>
        </w:rPr>
        <w:t>赞同继续开展这些研究</w:t>
      </w:r>
      <w:r w:rsidRPr="00817482">
        <w:rPr>
          <w:rFonts w:hint="eastAsia"/>
          <w:lang w:eastAsia="zh-CN"/>
        </w:rPr>
        <w:t>；</w:t>
      </w:r>
    </w:p>
    <w:p w:rsidR="008064C7" w:rsidRPr="00817482" w:rsidRDefault="00AA37BF" w:rsidP="008064C7">
      <w:pPr>
        <w:rPr>
          <w:lang w:eastAsia="zh-CN"/>
        </w:rPr>
      </w:pPr>
      <w:r w:rsidRPr="00817482">
        <w:rPr>
          <w:i/>
          <w:iCs/>
          <w:lang w:eastAsia="zh-CN"/>
        </w:rPr>
        <w:t>b)</w:t>
      </w:r>
      <w:r w:rsidRPr="00817482">
        <w:rPr>
          <w:lang w:eastAsia="zh-CN"/>
        </w:rPr>
        <w:tab/>
      </w:r>
      <w:r w:rsidRPr="00FC5B10">
        <w:rPr>
          <w:rFonts w:hint="eastAsia"/>
          <w:lang w:eastAsia="zh-CN"/>
        </w:rPr>
        <w:t>国际电联</w:t>
      </w:r>
      <w:r w:rsidRPr="00507D87">
        <w:rPr>
          <w:rFonts w:hint="eastAsia"/>
          <w:lang w:eastAsia="zh-CN"/>
        </w:rPr>
        <w:t>电信标准化部门（</w:t>
      </w:r>
      <w:r w:rsidRPr="00507D87">
        <w:rPr>
          <w:rFonts w:hint="eastAsia"/>
          <w:lang w:eastAsia="zh-CN"/>
        </w:rPr>
        <w:t>ITU-T</w:t>
      </w:r>
      <w:r w:rsidRPr="00507D87">
        <w:rPr>
          <w:rFonts w:hint="eastAsia"/>
          <w:lang w:eastAsia="zh-CN"/>
        </w:rPr>
        <w:t>）正在研究基于</w:t>
      </w:r>
      <w:r w:rsidRPr="00507D87">
        <w:rPr>
          <w:rFonts w:hint="eastAsia"/>
          <w:lang w:eastAsia="zh-CN"/>
        </w:rPr>
        <w:t>IP</w:t>
      </w:r>
      <w:r w:rsidRPr="00507D87">
        <w:rPr>
          <w:rFonts w:hint="eastAsia"/>
          <w:lang w:eastAsia="zh-CN"/>
        </w:rPr>
        <w:t>的网络</w:t>
      </w:r>
      <w:r>
        <w:rPr>
          <w:rFonts w:hint="eastAsia"/>
          <w:lang w:eastAsia="zh-CN"/>
        </w:rPr>
        <w:t>问题</w:t>
      </w:r>
      <w:r w:rsidRPr="00507D87">
        <w:rPr>
          <w:rFonts w:hint="eastAsia"/>
          <w:lang w:eastAsia="zh-CN"/>
        </w:rPr>
        <w:t>，包括与其它电信网络业务的互操作性、编号、信令要求以及协议问题、安全和基础设施所用设备的成本</w:t>
      </w:r>
      <w:r>
        <w:rPr>
          <w:rFonts w:hint="eastAsia"/>
          <w:lang w:eastAsia="zh-CN"/>
        </w:rPr>
        <w:t>、</w:t>
      </w:r>
      <w:r w:rsidRPr="00507D87">
        <w:rPr>
          <w:rFonts w:hint="eastAsia"/>
          <w:lang w:eastAsia="zh-CN"/>
        </w:rPr>
        <w:t>与向</w:t>
      </w:r>
      <w:r>
        <w:rPr>
          <w:rFonts w:hint="eastAsia"/>
          <w:lang w:eastAsia="zh-CN"/>
        </w:rPr>
        <w:t>未来网络演进</w:t>
      </w:r>
      <w:r>
        <w:rPr>
          <w:lang w:eastAsia="zh-CN"/>
        </w:rPr>
        <w:t>以</w:t>
      </w:r>
      <w:r>
        <w:rPr>
          <w:rFonts w:hint="eastAsia"/>
          <w:lang w:eastAsia="zh-CN"/>
        </w:rPr>
        <w:t>及</w:t>
      </w:r>
      <w:r w:rsidRPr="00507D87">
        <w:rPr>
          <w:rFonts w:hint="eastAsia"/>
          <w:lang w:eastAsia="zh-CN"/>
        </w:rPr>
        <w:t>现有网络向下一代网络（</w:t>
      </w:r>
      <w:r w:rsidRPr="00507D87">
        <w:rPr>
          <w:rFonts w:hint="eastAsia"/>
          <w:lang w:eastAsia="zh-CN"/>
        </w:rPr>
        <w:t>NGN</w:t>
      </w:r>
      <w:r w:rsidRPr="00507D87">
        <w:rPr>
          <w:rFonts w:hint="eastAsia"/>
          <w:lang w:eastAsia="zh-CN"/>
        </w:rPr>
        <w:t>）</w:t>
      </w:r>
      <w:r>
        <w:rPr>
          <w:rFonts w:hint="eastAsia"/>
          <w:lang w:eastAsia="zh-CN"/>
        </w:rPr>
        <w:t>过渡</w:t>
      </w:r>
      <w:r w:rsidRPr="00507D87">
        <w:rPr>
          <w:rFonts w:hint="eastAsia"/>
          <w:lang w:eastAsia="zh-CN"/>
        </w:rPr>
        <w:t>相关的问题</w:t>
      </w:r>
      <w:r w:rsidRPr="00817482">
        <w:rPr>
          <w:rFonts w:hint="eastAsia"/>
          <w:lang w:eastAsia="zh-CN"/>
        </w:rPr>
        <w:t>，并落实</w:t>
      </w:r>
      <w:r w:rsidRPr="00817482">
        <w:rPr>
          <w:rFonts w:hint="eastAsia"/>
          <w:lang w:eastAsia="zh-CN"/>
        </w:rPr>
        <w:t>ITU-T D.50</w:t>
      </w:r>
      <w:r w:rsidRPr="00817482">
        <w:rPr>
          <w:rFonts w:hint="eastAsia"/>
          <w:lang w:eastAsia="zh-CN"/>
        </w:rPr>
        <w:t>号建议书的要求；</w:t>
      </w:r>
    </w:p>
    <w:p w:rsidR="008064C7" w:rsidRPr="002B7B51" w:rsidRDefault="00AA37BF" w:rsidP="008064C7">
      <w:pPr>
        <w:rPr>
          <w:lang w:eastAsia="zh-CN"/>
        </w:rPr>
      </w:pPr>
      <w:r w:rsidRPr="00817482">
        <w:rPr>
          <w:i/>
          <w:iCs/>
          <w:lang w:eastAsia="zh-CN"/>
        </w:rPr>
        <w:t>c)</w:t>
      </w:r>
      <w:r w:rsidRPr="00817482">
        <w:rPr>
          <w:lang w:eastAsia="zh-CN"/>
        </w:rPr>
        <w:tab/>
      </w:r>
      <w:r w:rsidRPr="00817482">
        <w:rPr>
          <w:rFonts w:hint="eastAsia"/>
          <w:lang w:eastAsia="zh-CN"/>
        </w:rPr>
        <w:t>ITU-T A</w:t>
      </w:r>
      <w:r w:rsidRPr="00817482">
        <w:rPr>
          <w:rFonts w:hint="eastAsia"/>
          <w:lang w:eastAsia="zh-CN"/>
        </w:rPr>
        <w:t>系列建议书增补</w:t>
      </w:r>
      <w:r w:rsidRPr="00817482">
        <w:rPr>
          <w:rFonts w:hint="eastAsia"/>
          <w:lang w:eastAsia="zh-CN"/>
        </w:rPr>
        <w:t>3</w:t>
      </w:r>
      <w:r w:rsidRPr="00817482">
        <w:rPr>
          <w:rFonts w:hint="eastAsia"/>
          <w:lang w:eastAsia="zh-CN"/>
        </w:rPr>
        <w:t>中提及的</w:t>
      </w:r>
      <w:r w:rsidRPr="00507D87">
        <w:rPr>
          <w:rFonts w:hint="eastAsia"/>
          <w:lang w:eastAsia="zh-CN"/>
        </w:rPr>
        <w:t>ITU-T</w:t>
      </w:r>
      <w:r>
        <w:rPr>
          <w:rFonts w:hint="eastAsia"/>
          <w:lang w:eastAsia="zh-CN"/>
        </w:rPr>
        <w:t>与</w:t>
      </w:r>
      <w:r w:rsidRPr="00507D87">
        <w:rPr>
          <w:rFonts w:hint="eastAsia"/>
          <w:lang w:eastAsia="zh-CN"/>
        </w:rPr>
        <w:t>互联网协会（</w:t>
      </w:r>
      <w:r w:rsidRPr="00507D87">
        <w:rPr>
          <w:rFonts w:hint="eastAsia"/>
          <w:lang w:eastAsia="zh-CN"/>
        </w:rPr>
        <w:t>ISOC</w:t>
      </w:r>
      <w:r w:rsidRPr="00507D87">
        <w:rPr>
          <w:rFonts w:hint="eastAsia"/>
          <w:lang w:eastAsia="zh-CN"/>
        </w:rPr>
        <w:t>）</w:t>
      </w:r>
      <w:r>
        <w:rPr>
          <w:rFonts w:hint="eastAsia"/>
          <w:lang w:eastAsia="zh-CN"/>
        </w:rPr>
        <w:t>/</w:t>
      </w:r>
      <w:r w:rsidRPr="00EF12F8">
        <w:rPr>
          <w:rFonts w:hint="eastAsia"/>
          <w:lang w:eastAsia="zh-CN"/>
        </w:rPr>
        <w:t>互联网</w:t>
      </w:r>
      <w:r w:rsidRPr="00507D87">
        <w:rPr>
          <w:rFonts w:hint="eastAsia"/>
          <w:lang w:eastAsia="zh-CN"/>
        </w:rPr>
        <w:t>工程任务组（</w:t>
      </w:r>
      <w:r w:rsidRPr="00507D87">
        <w:rPr>
          <w:rFonts w:hint="eastAsia"/>
          <w:lang w:eastAsia="zh-CN"/>
        </w:rPr>
        <w:t>IETF</w:t>
      </w:r>
      <w:r w:rsidRPr="00507D87">
        <w:rPr>
          <w:rFonts w:hint="eastAsia"/>
          <w:lang w:eastAsia="zh-CN"/>
        </w:rPr>
        <w:t>）</w:t>
      </w:r>
      <w:r>
        <w:rPr>
          <w:rFonts w:hint="eastAsia"/>
          <w:lang w:eastAsia="zh-CN"/>
        </w:rPr>
        <w:t>之间的</w:t>
      </w:r>
      <w:r w:rsidRPr="00507D87">
        <w:rPr>
          <w:rFonts w:hint="eastAsia"/>
          <w:lang w:eastAsia="zh-CN"/>
        </w:rPr>
        <w:t>总体合作协议</w:t>
      </w:r>
      <w:r>
        <w:rPr>
          <w:rFonts w:hint="eastAsia"/>
          <w:lang w:eastAsia="zh-CN"/>
        </w:rPr>
        <w:t>仍然有效，</w:t>
      </w:r>
    </w:p>
    <w:p w:rsidR="008064C7" w:rsidRPr="009D5FF9" w:rsidRDefault="00AA37BF" w:rsidP="008064C7">
      <w:pPr>
        <w:pStyle w:val="Call"/>
        <w:rPr>
          <w:lang w:eastAsia="zh-CN"/>
        </w:rPr>
      </w:pPr>
      <w:r w:rsidRPr="009D5FF9">
        <w:rPr>
          <w:rFonts w:hint="eastAsia"/>
          <w:lang w:eastAsia="zh-CN"/>
        </w:rPr>
        <w:t>认识到</w:t>
      </w:r>
    </w:p>
    <w:p w:rsidR="008064C7" w:rsidRPr="003D4941" w:rsidRDefault="00AA37BF" w:rsidP="008064C7">
      <w:pPr>
        <w:rPr>
          <w:b/>
          <w:bCs/>
          <w:lang w:eastAsia="zh-CN"/>
        </w:rPr>
      </w:pPr>
      <w:r w:rsidRPr="00507D87">
        <w:rPr>
          <w:rFonts w:hint="eastAsia"/>
          <w:i/>
          <w:lang w:eastAsia="zh-CN"/>
        </w:rPr>
        <w:t>a)</w:t>
      </w:r>
      <w:r w:rsidRPr="00507D87">
        <w:rPr>
          <w:rFonts w:hint="eastAsia"/>
          <w:i/>
          <w:lang w:eastAsia="zh-CN"/>
        </w:rPr>
        <w:tab/>
      </w:r>
      <w:r w:rsidRPr="00507D87">
        <w:rPr>
          <w:rFonts w:hint="eastAsia"/>
          <w:lang w:eastAsia="zh-CN"/>
        </w:rPr>
        <w:t>基于</w:t>
      </w:r>
      <w:r w:rsidRPr="00507D87">
        <w:rPr>
          <w:rFonts w:hint="eastAsia"/>
          <w:lang w:eastAsia="zh-CN"/>
        </w:rPr>
        <w:t>IP</w:t>
      </w:r>
      <w:r w:rsidRPr="00507D87">
        <w:rPr>
          <w:rFonts w:hint="eastAsia"/>
          <w:lang w:eastAsia="zh-CN"/>
        </w:rPr>
        <w:t>的网络已经发展成为可以广泛使用的媒介，可进行全球商务和通信，因此需要</w:t>
      </w:r>
      <w:r>
        <w:rPr>
          <w:rFonts w:hint="eastAsia"/>
          <w:lang w:eastAsia="zh-CN"/>
        </w:rPr>
        <w:t>继续</w:t>
      </w:r>
      <w:r w:rsidRPr="00507D87">
        <w:rPr>
          <w:rFonts w:hint="eastAsia"/>
          <w:lang w:eastAsia="zh-CN"/>
        </w:rPr>
        <w:t>在以下各方面确定与基于</w:t>
      </w:r>
      <w:r w:rsidRPr="00507D87">
        <w:rPr>
          <w:rFonts w:hint="eastAsia"/>
          <w:lang w:eastAsia="zh-CN"/>
        </w:rPr>
        <w:t>IP</w:t>
      </w:r>
      <w:r w:rsidRPr="00507D87">
        <w:rPr>
          <w:rFonts w:hint="eastAsia"/>
          <w:lang w:eastAsia="zh-CN"/>
        </w:rPr>
        <w:t>的网络相关的全球</w:t>
      </w:r>
      <w:r>
        <w:rPr>
          <w:rFonts w:hint="eastAsia"/>
          <w:lang w:eastAsia="zh-CN"/>
        </w:rPr>
        <w:t>和区域性</w:t>
      </w:r>
      <w:r w:rsidRPr="00507D87">
        <w:rPr>
          <w:rFonts w:hint="eastAsia"/>
          <w:lang w:eastAsia="zh-CN"/>
        </w:rPr>
        <w:t>活动，例如：</w:t>
      </w:r>
    </w:p>
    <w:p w:rsidR="008064C7" w:rsidRPr="00507D87" w:rsidRDefault="00AA37BF" w:rsidP="008064C7">
      <w:pPr>
        <w:pStyle w:val="enumlev1"/>
        <w:rPr>
          <w:lang w:eastAsia="zh-CN"/>
        </w:rPr>
      </w:pPr>
      <w:r w:rsidRPr="00507D87">
        <w:rPr>
          <w:rFonts w:hint="eastAsia"/>
          <w:lang w:eastAsia="zh-CN"/>
        </w:rPr>
        <w:lastRenderedPageBreak/>
        <w:t>i)</w:t>
      </w:r>
      <w:r w:rsidRPr="00507D87">
        <w:rPr>
          <w:rFonts w:hint="eastAsia"/>
          <w:lang w:eastAsia="zh-CN"/>
        </w:rPr>
        <w:tab/>
      </w:r>
      <w:r w:rsidRPr="00507D87">
        <w:rPr>
          <w:rFonts w:hint="eastAsia"/>
          <w:lang w:eastAsia="zh-CN"/>
        </w:rPr>
        <w:t>基础设施、互操作性和标准化；</w:t>
      </w:r>
    </w:p>
    <w:p w:rsidR="008064C7" w:rsidRPr="00507D87" w:rsidRDefault="00AA37BF" w:rsidP="008064C7">
      <w:pPr>
        <w:pStyle w:val="enumlev1"/>
        <w:rPr>
          <w:lang w:eastAsia="zh-CN"/>
        </w:rPr>
      </w:pPr>
      <w:r w:rsidRPr="00507D87">
        <w:rPr>
          <w:rFonts w:hint="eastAsia"/>
          <w:lang w:eastAsia="zh-CN"/>
        </w:rPr>
        <w:t>ii)</w:t>
      </w:r>
      <w:r w:rsidRPr="00507D87">
        <w:rPr>
          <w:rFonts w:hint="eastAsia"/>
          <w:lang w:eastAsia="zh-CN"/>
        </w:rPr>
        <w:tab/>
      </w:r>
      <w:r w:rsidRPr="00507D87">
        <w:rPr>
          <w:rFonts w:hint="eastAsia"/>
          <w:lang w:eastAsia="zh-CN"/>
        </w:rPr>
        <w:t>互联网名</w:t>
      </w:r>
      <w:r>
        <w:rPr>
          <w:rFonts w:hint="eastAsia"/>
          <w:lang w:eastAsia="zh-CN"/>
        </w:rPr>
        <w:t>称和寻</w:t>
      </w:r>
      <w:r w:rsidRPr="00507D87">
        <w:rPr>
          <w:rFonts w:hint="eastAsia"/>
          <w:lang w:eastAsia="zh-CN"/>
        </w:rPr>
        <w:t>址；</w:t>
      </w:r>
    </w:p>
    <w:p w:rsidR="008064C7" w:rsidRPr="00507D87" w:rsidRDefault="00AA37BF" w:rsidP="008064C7">
      <w:pPr>
        <w:pStyle w:val="enumlev1"/>
        <w:rPr>
          <w:lang w:eastAsia="zh-CN"/>
        </w:rPr>
      </w:pPr>
      <w:r w:rsidRPr="00507D87">
        <w:rPr>
          <w:rFonts w:hint="eastAsia"/>
          <w:lang w:eastAsia="zh-CN"/>
        </w:rPr>
        <w:t>iii)</w:t>
      </w:r>
      <w:r w:rsidRPr="00507D87">
        <w:rPr>
          <w:rFonts w:hint="eastAsia"/>
          <w:lang w:eastAsia="zh-CN"/>
        </w:rPr>
        <w:tab/>
      </w:r>
      <w:r w:rsidRPr="00507D87">
        <w:rPr>
          <w:rFonts w:hint="eastAsia"/>
          <w:lang w:eastAsia="zh-CN"/>
        </w:rPr>
        <w:t>传播关于基于</w:t>
      </w:r>
      <w:r w:rsidRPr="00507D87">
        <w:rPr>
          <w:rFonts w:hint="eastAsia"/>
          <w:lang w:eastAsia="zh-CN"/>
        </w:rPr>
        <w:t>IP</w:t>
      </w:r>
      <w:r w:rsidRPr="00507D87">
        <w:rPr>
          <w:rFonts w:hint="eastAsia"/>
          <w:lang w:eastAsia="zh-CN"/>
        </w:rPr>
        <w:t>的网络的信息以及</w:t>
      </w:r>
      <w:r w:rsidRPr="00507D87">
        <w:rPr>
          <w:rFonts w:hint="eastAsia"/>
          <w:lang w:eastAsia="zh-CN"/>
        </w:rPr>
        <w:t>IP</w:t>
      </w:r>
      <w:r w:rsidRPr="00507D87">
        <w:rPr>
          <w:rFonts w:hint="eastAsia"/>
          <w:lang w:eastAsia="zh-CN"/>
        </w:rPr>
        <w:t>网络的发展对国际电联成员国，尤其是对发展中国家的影响；</w:t>
      </w:r>
    </w:p>
    <w:p w:rsidR="008064C7" w:rsidRPr="00817482" w:rsidRDefault="00AA37BF" w:rsidP="008064C7">
      <w:pPr>
        <w:rPr>
          <w:lang w:eastAsia="zh-CN"/>
        </w:rPr>
      </w:pPr>
      <w:r w:rsidRPr="00817482">
        <w:rPr>
          <w:i/>
          <w:iCs/>
          <w:lang w:eastAsia="zh-CN"/>
        </w:rPr>
        <w:t>b)</w:t>
      </w:r>
      <w:r w:rsidRPr="00817482">
        <w:rPr>
          <w:lang w:eastAsia="zh-CN"/>
        </w:rPr>
        <w:tab/>
      </w:r>
      <w:r w:rsidRPr="00507D87">
        <w:rPr>
          <w:rFonts w:hint="eastAsia"/>
          <w:lang w:eastAsia="zh-CN"/>
        </w:rPr>
        <w:t>在国际电联和许多其它国际组织内正在开展</w:t>
      </w:r>
      <w:r>
        <w:rPr>
          <w:rFonts w:hint="eastAsia"/>
          <w:lang w:eastAsia="zh-CN"/>
        </w:rPr>
        <w:t>的</w:t>
      </w:r>
      <w:r w:rsidRPr="00507D87">
        <w:rPr>
          <w:rFonts w:hint="eastAsia"/>
          <w:lang w:eastAsia="zh-CN"/>
        </w:rPr>
        <w:t>与</w:t>
      </w:r>
      <w:r w:rsidRPr="00507D87">
        <w:rPr>
          <w:rFonts w:hint="eastAsia"/>
          <w:lang w:eastAsia="zh-CN"/>
        </w:rPr>
        <w:t>IP</w:t>
      </w:r>
      <w:r w:rsidRPr="00507D87">
        <w:rPr>
          <w:rFonts w:hint="eastAsia"/>
          <w:lang w:eastAsia="zh-CN"/>
        </w:rPr>
        <w:t>问题</w:t>
      </w:r>
      <w:r>
        <w:rPr>
          <w:rFonts w:hint="eastAsia"/>
          <w:lang w:eastAsia="zh-CN"/>
        </w:rPr>
        <w:t>和未来互联网</w:t>
      </w:r>
      <w:r w:rsidRPr="00507D87">
        <w:rPr>
          <w:rFonts w:hint="eastAsia"/>
          <w:lang w:eastAsia="zh-CN"/>
        </w:rPr>
        <w:t>相关的重要工作</w:t>
      </w:r>
      <w:r>
        <w:rPr>
          <w:rFonts w:hint="eastAsia"/>
          <w:lang w:eastAsia="zh-CN"/>
        </w:rPr>
        <w:t>；</w:t>
      </w:r>
    </w:p>
    <w:p w:rsidR="008064C7" w:rsidRDefault="00AA37BF" w:rsidP="008064C7">
      <w:pPr>
        <w:rPr>
          <w:lang w:eastAsia="zh-CN"/>
        </w:rPr>
      </w:pPr>
      <w:r w:rsidRPr="00507D87">
        <w:rPr>
          <w:i/>
          <w:lang w:eastAsia="zh-CN"/>
        </w:rPr>
        <w:t>c)</w:t>
      </w:r>
      <w:r w:rsidRPr="00507D87">
        <w:rPr>
          <w:lang w:eastAsia="zh-CN"/>
        </w:rPr>
        <w:tab/>
      </w:r>
      <w:r w:rsidRPr="00FC5B10">
        <w:rPr>
          <w:rFonts w:hint="eastAsia"/>
          <w:lang w:eastAsia="zh-CN"/>
        </w:rPr>
        <w:t>基于</w:t>
      </w:r>
      <w:r w:rsidRPr="00FC5B10">
        <w:rPr>
          <w:rFonts w:hint="eastAsia"/>
          <w:lang w:eastAsia="zh-CN"/>
        </w:rPr>
        <w:t>IP</w:t>
      </w:r>
      <w:r w:rsidRPr="00FC5B10">
        <w:rPr>
          <w:rFonts w:hint="eastAsia"/>
          <w:lang w:eastAsia="zh-CN"/>
        </w:rPr>
        <w:t>的网络的服务质量应当符合</w:t>
      </w:r>
      <w:r w:rsidRPr="00FC5B10">
        <w:rPr>
          <w:rFonts w:hint="eastAsia"/>
          <w:lang w:eastAsia="zh-CN"/>
        </w:rPr>
        <w:t>ITU-T</w:t>
      </w:r>
      <w:r w:rsidRPr="00FC5B10">
        <w:rPr>
          <w:rFonts w:hint="eastAsia"/>
          <w:lang w:eastAsia="zh-CN"/>
        </w:rPr>
        <w:t>建议书及其它公认的国际标准</w:t>
      </w:r>
      <w:r>
        <w:rPr>
          <w:rFonts w:hint="eastAsia"/>
          <w:lang w:eastAsia="zh-CN"/>
        </w:rPr>
        <w:t>；</w:t>
      </w:r>
    </w:p>
    <w:p w:rsidR="008064C7" w:rsidRDefault="00AA37BF" w:rsidP="00AD74B4">
      <w:pPr>
        <w:rPr>
          <w:ins w:id="1094" w:author="Zhang, Lin" w:date="2018-10-15T15:43:00Z"/>
          <w:lang w:eastAsia="zh-CN"/>
        </w:rPr>
      </w:pPr>
      <w:r w:rsidRPr="00507D87">
        <w:rPr>
          <w:i/>
          <w:iCs/>
          <w:lang w:eastAsia="zh-CN"/>
        </w:rPr>
        <w:t>d)</w:t>
      </w:r>
      <w:r w:rsidRPr="00FC5B10">
        <w:rPr>
          <w:lang w:eastAsia="zh-CN"/>
        </w:rPr>
        <w:tab/>
      </w:r>
      <w:r w:rsidRPr="00507D87">
        <w:rPr>
          <w:rFonts w:hint="eastAsia"/>
          <w:lang w:eastAsia="zh-CN"/>
        </w:rPr>
        <w:t>基于</w:t>
      </w:r>
      <w:r w:rsidRPr="00507D87">
        <w:rPr>
          <w:rFonts w:hint="eastAsia"/>
          <w:lang w:eastAsia="zh-CN"/>
        </w:rPr>
        <w:t>IP</w:t>
      </w:r>
      <w:r w:rsidRPr="00507D87">
        <w:rPr>
          <w:rFonts w:hint="eastAsia"/>
          <w:lang w:eastAsia="zh-CN"/>
        </w:rPr>
        <w:t>的网络</w:t>
      </w:r>
      <w:ins w:id="1095" w:author="He, Liqun" w:date="2018-10-23T11:16:00Z">
        <w:r w:rsidR="004E2F3A">
          <w:rPr>
            <w:rFonts w:hint="eastAsia"/>
            <w:lang w:eastAsia="zh-CN"/>
          </w:rPr>
          <w:t>和服务</w:t>
        </w:r>
      </w:ins>
      <w:r>
        <w:rPr>
          <w:rFonts w:hint="eastAsia"/>
          <w:lang w:eastAsia="zh-CN"/>
        </w:rPr>
        <w:t>及</w:t>
      </w:r>
      <w:r w:rsidRPr="00507D87">
        <w:rPr>
          <w:rFonts w:hint="eastAsia"/>
          <w:lang w:eastAsia="zh-CN"/>
        </w:rPr>
        <w:t>其它电信网络应具有互操作性</w:t>
      </w:r>
      <w:r>
        <w:rPr>
          <w:rFonts w:hint="eastAsia"/>
          <w:lang w:eastAsia="zh-CN"/>
        </w:rPr>
        <w:t>并应具备全球可达性</w:t>
      </w:r>
      <w:r w:rsidRPr="00507D87">
        <w:rPr>
          <w:rFonts w:hint="eastAsia"/>
          <w:lang w:eastAsia="zh-CN"/>
        </w:rPr>
        <w:t>，</w:t>
      </w:r>
      <w:r>
        <w:rPr>
          <w:rFonts w:hint="eastAsia"/>
          <w:lang w:eastAsia="zh-CN"/>
        </w:rPr>
        <w:t>同时铭记上述</w:t>
      </w:r>
      <w:r w:rsidRPr="003D4941">
        <w:rPr>
          <w:rFonts w:ascii="STKaiti" w:eastAsia="STKaiti" w:hAnsi="STKaiti" w:hint="eastAsia"/>
          <w:lang w:eastAsia="zh-CN"/>
        </w:rPr>
        <w:t>认识到</w:t>
      </w:r>
      <w:r w:rsidRPr="003D4941">
        <w:rPr>
          <w:rFonts w:asciiTheme="minorHAnsi" w:eastAsia="STKaiti" w:hAnsiTheme="minorHAnsi"/>
          <w:i/>
          <w:iCs/>
          <w:lang w:eastAsia="zh-CN"/>
        </w:rPr>
        <w:t>c</w:t>
      </w:r>
      <w:proofErr w:type="gramStart"/>
      <w:r w:rsidRPr="003D4941">
        <w:rPr>
          <w:rFonts w:asciiTheme="minorHAnsi" w:eastAsia="STKaiti" w:hAnsiTheme="minorHAnsi"/>
          <w:i/>
          <w:iCs/>
          <w:lang w:eastAsia="zh-CN"/>
        </w:rPr>
        <w:t>)</w:t>
      </w:r>
      <w:r w:rsidRPr="003D4941">
        <w:rPr>
          <w:rFonts w:hint="eastAsia"/>
          <w:iCs/>
          <w:lang w:eastAsia="zh-CN"/>
        </w:rPr>
        <w:t>的内容</w:t>
      </w:r>
      <w:proofErr w:type="gramEnd"/>
      <w:r w:rsidRPr="003D4941">
        <w:rPr>
          <w:rFonts w:hint="eastAsia"/>
          <w:iCs/>
          <w:lang w:eastAsia="zh-CN"/>
        </w:rPr>
        <w:t>，</w:t>
      </w:r>
      <w:r w:rsidRPr="00507D87">
        <w:rPr>
          <w:rFonts w:hint="eastAsia"/>
          <w:lang w:eastAsia="zh-CN"/>
        </w:rPr>
        <w:t>这是符合公众利益的</w:t>
      </w:r>
      <w:del w:id="1096" w:author="Zhang, Lin" w:date="2018-10-15T15:43:00Z">
        <w:r w:rsidDel="00AD74B4">
          <w:rPr>
            <w:rFonts w:hint="eastAsia"/>
            <w:lang w:eastAsia="zh-CN"/>
          </w:rPr>
          <w:delText>，</w:delText>
        </w:r>
      </w:del>
      <w:ins w:id="1097" w:author="Zhang, Lin" w:date="2018-10-15T15:43:00Z">
        <w:r w:rsidR="00AD74B4">
          <w:rPr>
            <w:rFonts w:hint="eastAsia"/>
            <w:lang w:eastAsia="zh-CN"/>
          </w:rPr>
          <w:t>；</w:t>
        </w:r>
      </w:ins>
    </w:p>
    <w:p w:rsidR="00AD74B4" w:rsidRDefault="00AD74B4" w:rsidP="00AD74B4">
      <w:pPr>
        <w:rPr>
          <w:lang w:eastAsia="zh-CN"/>
        </w:rPr>
      </w:pPr>
      <w:ins w:id="1098" w:author="Zhang, Lin" w:date="2018-10-15T15:43:00Z">
        <w:r w:rsidRPr="00F70CE3">
          <w:rPr>
            <w:rFonts w:asciiTheme="minorHAnsi" w:hAnsiTheme="minorHAnsi"/>
            <w:i/>
            <w:lang w:eastAsia="zh-CN"/>
            <w:rPrChange w:id="1099" w:author="sean sharidz" w:date="2018-06-07T21:26:00Z">
              <w:rPr/>
            </w:rPrChange>
          </w:rPr>
          <w:t>e)</w:t>
        </w:r>
        <w:r w:rsidRPr="00F70CE3">
          <w:rPr>
            <w:rFonts w:asciiTheme="minorHAnsi" w:hAnsiTheme="minorHAnsi"/>
            <w:lang w:eastAsia="zh-CN"/>
          </w:rPr>
          <w:tab/>
        </w:r>
      </w:ins>
      <w:ins w:id="1100" w:author="He, Liqun" w:date="2018-10-23T11:19:00Z">
        <w:r w:rsidR="004E2F3A">
          <w:rPr>
            <w:rFonts w:asciiTheme="minorHAnsi" w:hAnsiTheme="minorHAnsi" w:hint="eastAsia"/>
            <w:lang w:eastAsia="zh-CN"/>
          </w:rPr>
          <w:t>互操作性的重要性</w:t>
        </w:r>
      </w:ins>
      <w:ins w:id="1101" w:author="He, Liqun" w:date="2018-10-23T11:21:00Z">
        <w:r w:rsidR="00657888">
          <w:rPr>
            <w:rFonts w:asciiTheme="minorHAnsi" w:hAnsiTheme="minorHAnsi" w:hint="eastAsia"/>
            <w:lang w:eastAsia="zh-CN"/>
          </w:rPr>
          <w:t>且</w:t>
        </w:r>
      </w:ins>
      <w:ins w:id="1102" w:author="He, Liqun" w:date="2018-10-23T11:18:00Z">
        <w:r w:rsidR="004E2F3A">
          <w:rPr>
            <w:rFonts w:asciiTheme="minorHAnsi" w:hAnsiTheme="minorHAnsi" w:hint="eastAsia"/>
            <w:lang w:eastAsia="zh-CN"/>
          </w:rPr>
          <w:t>得到</w:t>
        </w:r>
      </w:ins>
      <w:ins w:id="1103" w:author="He, Liqun" w:date="2018-10-23T11:20:00Z">
        <w:r w:rsidR="004E2F3A">
          <w:rPr>
            <w:rFonts w:asciiTheme="minorHAnsi" w:hAnsiTheme="minorHAnsi" w:hint="eastAsia"/>
            <w:lang w:eastAsia="zh-CN"/>
          </w:rPr>
          <w:t>基于</w:t>
        </w:r>
      </w:ins>
      <w:ins w:id="1104" w:author="He, Liqun" w:date="2018-10-23T11:17:00Z">
        <w:r w:rsidR="004E2F3A">
          <w:rPr>
            <w:rFonts w:asciiTheme="minorHAnsi" w:hAnsiTheme="minorHAnsi" w:hint="eastAsia"/>
            <w:lang w:eastAsia="zh-CN"/>
          </w:rPr>
          <w:t>IP</w:t>
        </w:r>
      </w:ins>
      <w:ins w:id="1105" w:author="He, Liqun" w:date="2018-10-23T11:20:00Z">
        <w:r w:rsidR="004E2F3A">
          <w:rPr>
            <w:rFonts w:asciiTheme="minorHAnsi" w:hAnsiTheme="minorHAnsi" w:hint="eastAsia"/>
            <w:lang w:eastAsia="zh-CN"/>
          </w:rPr>
          <w:t>的</w:t>
        </w:r>
      </w:ins>
      <w:ins w:id="1106" w:author="He, Liqun" w:date="2018-10-23T11:17:00Z">
        <w:r w:rsidR="004E2F3A">
          <w:rPr>
            <w:rFonts w:asciiTheme="minorHAnsi" w:hAnsiTheme="minorHAnsi" w:hint="eastAsia"/>
            <w:lang w:eastAsia="zh-CN"/>
          </w:rPr>
          <w:t>网络和其它电信网络</w:t>
        </w:r>
      </w:ins>
      <w:ins w:id="1107" w:author="He, Liqun" w:date="2018-10-23T11:18:00Z">
        <w:r w:rsidR="004E2F3A">
          <w:rPr>
            <w:rFonts w:asciiTheme="minorHAnsi" w:hAnsiTheme="minorHAnsi" w:hint="eastAsia"/>
            <w:lang w:eastAsia="zh-CN"/>
          </w:rPr>
          <w:t>支撑的数据无缝流动</w:t>
        </w:r>
      </w:ins>
      <w:ins w:id="1108" w:author="He, Liqun" w:date="2018-10-23T11:20:00Z">
        <w:r w:rsidR="004E2F3A">
          <w:rPr>
            <w:rFonts w:asciiTheme="minorHAnsi" w:hAnsiTheme="minorHAnsi" w:hint="eastAsia"/>
            <w:lang w:eastAsia="zh-CN"/>
          </w:rPr>
          <w:t>是实现数字化经济的要素之一，</w:t>
        </w:r>
      </w:ins>
    </w:p>
    <w:p w:rsidR="008064C7" w:rsidRPr="009D5FF9" w:rsidRDefault="00AA37BF" w:rsidP="008064C7">
      <w:pPr>
        <w:pStyle w:val="Call"/>
        <w:rPr>
          <w:lang w:eastAsia="zh-CN"/>
        </w:rPr>
      </w:pPr>
      <w:r w:rsidRPr="009D5FF9">
        <w:rPr>
          <w:rFonts w:hint="eastAsia"/>
          <w:lang w:eastAsia="zh-CN"/>
        </w:rPr>
        <w:t>要求国际电</w:t>
      </w:r>
      <w:proofErr w:type="gramStart"/>
      <w:r w:rsidRPr="009D5FF9">
        <w:rPr>
          <w:rFonts w:hint="eastAsia"/>
          <w:lang w:eastAsia="zh-CN"/>
        </w:rPr>
        <w:t>联电信</w:t>
      </w:r>
      <w:proofErr w:type="gramEnd"/>
      <w:r w:rsidRPr="009D5FF9">
        <w:rPr>
          <w:rFonts w:hint="eastAsia"/>
          <w:lang w:eastAsia="zh-CN"/>
        </w:rPr>
        <w:t>标准化部门</w:t>
      </w:r>
    </w:p>
    <w:p w:rsidR="008064C7" w:rsidRDefault="00AA37BF" w:rsidP="008064C7">
      <w:pPr>
        <w:ind w:firstLineChars="200" w:firstLine="480"/>
        <w:rPr>
          <w:rFonts w:ascii="STKaiti" w:eastAsia="STKaiti" w:hAnsi="STKaiti"/>
          <w:lang w:eastAsia="zh-CN"/>
        </w:rPr>
      </w:pPr>
      <w:r w:rsidRPr="00507D87">
        <w:rPr>
          <w:rFonts w:hint="eastAsia"/>
          <w:lang w:eastAsia="zh-CN"/>
        </w:rPr>
        <w:t>继续</w:t>
      </w:r>
      <w:r>
        <w:rPr>
          <w:rFonts w:hint="eastAsia"/>
          <w:lang w:eastAsia="zh-CN"/>
        </w:rPr>
        <w:t>就</w:t>
      </w:r>
      <w:r w:rsidRPr="00507D87">
        <w:rPr>
          <w:rFonts w:hint="eastAsia"/>
          <w:lang w:eastAsia="zh-CN"/>
        </w:rPr>
        <w:t>基于</w:t>
      </w:r>
      <w:r w:rsidRPr="00507D87">
        <w:rPr>
          <w:rFonts w:hint="eastAsia"/>
          <w:lang w:eastAsia="zh-CN"/>
        </w:rPr>
        <w:t>IP</w:t>
      </w:r>
      <w:r w:rsidRPr="00507D87">
        <w:rPr>
          <w:rFonts w:hint="eastAsia"/>
          <w:lang w:eastAsia="zh-CN"/>
        </w:rPr>
        <w:t>的网络与互联网协会（</w:t>
      </w:r>
      <w:r w:rsidRPr="00507D87">
        <w:rPr>
          <w:rFonts w:hint="eastAsia"/>
          <w:lang w:eastAsia="zh-CN"/>
        </w:rPr>
        <w:t>ISOC</w:t>
      </w:r>
      <w:r w:rsidRPr="00507D87">
        <w:rPr>
          <w:rFonts w:hint="eastAsia"/>
          <w:lang w:eastAsia="zh-CN"/>
        </w:rPr>
        <w:t>）</w:t>
      </w:r>
      <w:r w:rsidRPr="00507D87">
        <w:rPr>
          <w:rFonts w:hint="eastAsia"/>
          <w:lang w:eastAsia="zh-CN"/>
        </w:rPr>
        <w:t>/</w:t>
      </w:r>
      <w:r w:rsidRPr="00507D87">
        <w:rPr>
          <w:rFonts w:hint="eastAsia"/>
          <w:lang w:eastAsia="zh-CN"/>
        </w:rPr>
        <w:t>互联网工程任务组（</w:t>
      </w:r>
      <w:r w:rsidRPr="00507D87">
        <w:rPr>
          <w:rFonts w:hint="eastAsia"/>
          <w:lang w:eastAsia="zh-CN"/>
        </w:rPr>
        <w:t>IETF</w:t>
      </w:r>
      <w:r w:rsidRPr="00507D87">
        <w:rPr>
          <w:rFonts w:hint="eastAsia"/>
          <w:lang w:eastAsia="zh-CN"/>
        </w:rPr>
        <w:t>）及其它相关的经认可的组织</w:t>
      </w:r>
      <w:r>
        <w:rPr>
          <w:rFonts w:hint="eastAsia"/>
          <w:lang w:eastAsia="zh-CN"/>
        </w:rPr>
        <w:t>开展协作活动，内容涉及</w:t>
      </w:r>
      <w:r w:rsidRPr="00507D87">
        <w:rPr>
          <w:rFonts w:hint="eastAsia"/>
          <w:lang w:eastAsia="zh-CN"/>
        </w:rPr>
        <w:t>现有电信网络的互连互通以及向下一代网络</w:t>
      </w:r>
      <w:r>
        <w:rPr>
          <w:rFonts w:hint="eastAsia"/>
          <w:lang w:eastAsia="zh-CN"/>
        </w:rPr>
        <w:t>和未来网络</w:t>
      </w:r>
      <w:r w:rsidRPr="00507D87">
        <w:rPr>
          <w:rFonts w:hint="eastAsia"/>
          <w:lang w:eastAsia="zh-CN"/>
        </w:rPr>
        <w:t>的演进</w:t>
      </w:r>
      <w:r w:rsidRPr="00817482">
        <w:rPr>
          <w:rFonts w:hint="eastAsia"/>
          <w:lang w:eastAsia="zh-CN"/>
        </w:rPr>
        <w:t>，</w:t>
      </w:r>
    </w:p>
    <w:p w:rsidR="008064C7" w:rsidRPr="009D5FF9" w:rsidRDefault="00AA37BF" w:rsidP="008064C7">
      <w:pPr>
        <w:pStyle w:val="Call"/>
        <w:rPr>
          <w:lang w:eastAsia="zh-CN"/>
        </w:rPr>
      </w:pPr>
      <w:r w:rsidRPr="009D5FF9">
        <w:rPr>
          <w:rFonts w:hint="eastAsia"/>
          <w:lang w:eastAsia="zh-CN"/>
        </w:rPr>
        <w:t>要求三个部门</w:t>
      </w:r>
    </w:p>
    <w:p w:rsidR="008064C7" w:rsidRPr="00817482" w:rsidRDefault="00AA37BF" w:rsidP="008064C7">
      <w:pPr>
        <w:ind w:firstLineChars="200" w:firstLine="480"/>
        <w:rPr>
          <w:lang w:eastAsia="zh-CN"/>
        </w:rPr>
      </w:pPr>
      <w:r w:rsidRPr="00507D87">
        <w:rPr>
          <w:rFonts w:hint="eastAsia"/>
          <w:lang w:eastAsia="zh-CN"/>
        </w:rPr>
        <w:t>继续审议</w:t>
      </w:r>
      <w:r>
        <w:rPr>
          <w:rFonts w:hint="eastAsia"/>
          <w:lang w:eastAsia="zh-CN"/>
        </w:rPr>
        <w:t>并更新</w:t>
      </w:r>
      <w:r w:rsidRPr="00507D87">
        <w:rPr>
          <w:rFonts w:hint="eastAsia"/>
          <w:lang w:eastAsia="zh-CN"/>
        </w:rPr>
        <w:t>各自有关基于</w:t>
      </w:r>
      <w:r w:rsidRPr="00507D87">
        <w:rPr>
          <w:rFonts w:hint="eastAsia"/>
          <w:lang w:eastAsia="zh-CN"/>
        </w:rPr>
        <w:t>IP</w:t>
      </w:r>
      <w:r w:rsidRPr="00507D87">
        <w:rPr>
          <w:rFonts w:hint="eastAsia"/>
          <w:lang w:eastAsia="zh-CN"/>
        </w:rPr>
        <w:t>的网络以及向下一代网络</w:t>
      </w:r>
      <w:r>
        <w:rPr>
          <w:rFonts w:hint="eastAsia"/>
          <w:lang w:eastAsia="zh-CN"/>
        </w:rPr>
        <w:t>和未来网络</w:t>
      </w:r>
      <w:r w:rsidRPr="00507D87">
        <w:rPr>
          <w:rFonts w:hint="eastAsia"/>
          <w:lang w:eastAsia="zh-CN"/>
        </w:rPr>
        <w:t>演进的工作计划</w:t>
      </w:r>
      <w:r w:rsidRPr="00817482">
        <w:rPr>
          <w:rFonts w:hint="eastAsia"/>
          <w:lang w:eastAsia="zh-CN"/>
        </w:rPr>
        <w:t>，</w:t>
      </w:r>
    </w:p>
    <w:p w:rsidR="008064C7" w:rsidRPr="004C54F0" w:rsidRDefault="00AA37BF" w:rsidP="008064C7">
      <w:pPr>
        <w:pStyle w:val="Call"/>
        <w:rPr>
          <w:lang w:eastAsia="zh-CN"/>
        </w:rPr>
      </w:pPr>
      <w:r w:rsidRPr="00D12C0A">
        <w:rPr>
          <w:rFonts w:hint="eastAsia"/>
          <w:lang w:eastAsia="zh-CN"/>
        </w:rPr>
        <w:t>做出决议</w:t>
      </w:r>
    </w:p>
    <w:p w:rsidR="008064C7" w:rsidRPr="008C2635" w:rsidRDefault="00AA37BF" w:rsidP="008064C7">
      <w:pPr>
        <w:rPr>
          <w:lang w:eastAsia="zh-CN"/>
        </w:rPr>
      </w:pPr>
      <w:r w:rsidRPr="00817482">
        <w:rPr>
          <w:lang w:eastAsia="zh-CN"/>
        </w:rPr>
        <w:t>1</w:t>
      </w:r>
      <w:r w:rsidRPr="00817482">
        <w:rPr>
          <w:lang w:eastAsia="zh-CN"/>
        </w:rPr>
        <w:tab/>
      </w:r>
      <w:r w:rsidRPr="00817482">
        <w:rPr>
          <w:rFonts w:hint="eastAsia"/>
          <w:lang w:eastAsia="zh-CN"/>
        </w:rPr>
        <w:t>寻求方法和途径，并酌情通过合作协议，加强国际电联与发展基于</w:t>
      </w:r>
      <w:r w:rsidRPr="00817482">
        <w:rPr>
          <w:rFonts w:hint="eastAsia"/>
          <w:lang w:eastAsia="zh-CN"/>
        </w:rPr>
        <w:t>IP</w:t>
      </w:r>
      <w:r w:rsidRPr="00817482">
        <w:rPr>
          <w:rFonts w:hint="eastAsia"/>
          <w:lang w:eastAsia="zh-CN"/>
        </w:rPr>
        <w:t>网络和未来互联网的相关组织</w:t>
      </w:r>
      <w:r>
        <w:rPr>
          <w:rStyle w:val="FootnoteReference"/>
          <w:color w:val="000000"/>
          <w:szCs w:val="24"/>
          <w:lang w:eastAsia="zh-CN"/>
        </w:rPr>
        <w:footnoteReference w:customMarkFollows="1" w:id="20"/>
        <w:t>2</w:t>
      </w:r>
      <w:r>
        <w:rPr>
          <w:rFonts w:hint="eastAsia"/>
          <w:lang w:eastAsia="zh-CN"/>
        </w:rPr>
        <w:t>的协作与合作，以便加强国际电联在互联网管理方面发挥的作用，确保全球社会获得最大裨益；</w:t>
      </w:r>
    </w:p>
    <w:p w:rsidR="008064C7" w:rsidRDefault="00AA37BF" w:rsidP="008064C7">
      <w:pPr>
        <w:rPr>
          <w:lang w:eastAsia="zh-CN"/>
        </w:rPr>
      </w:pPr>
      <w:r>
        <w:rPr>
          <w:lang w:eastAsia="zh-CN"/>
        </w:rPr>
        <w:t>2</w:t>
      </w:r>
      <w:r>
        <w:rPr>
          <w:lang w:eastAsia="zh-CN"/>
        </w:rPr>
        <w:tab/>
      </w:r>
      <w:r w:rsidRPr="00507D87">
        <w:rPr>
          <w:rFonts w:hint="eastAsia"/>
          <w:lang w:eastAsia="zh-CN"/>
        </w:rPr>
        <w:t>国际电联</w:t>
      </w:r>
      <w:r>
        <w:rPr>
          <w:rFonts w:hint="eastAsia"/>
          <w:lang w:eastAsia="zh-CN"/>
        </w:rPr>
        <w:t>须</w:t>
      </w:r>
      <w:r w:rsidRPr="00507D87">
        <w:rPr>
          <w:rFonts w:hint="eastAsia"/>
          <w:lang w:eastAsia="zh-CN"/>
        </w:rPr>
        <w:t>根据国际电联的宗旨和信息社会世界峰会日内瓦阶段会议（</w:t>
      </w:r>
      <w:r w:rsidRPr="00507D87">
        <w:rPr>
          <w:rFonts w:hint="eastAsia"/>
          <w:lang w:eastAsia="zh-CN"/>
        </w:rPr>
        <w:t>2003</w:t>
      </w:r>
      <w:r w:rsidRPr="00507D87">
        <w:rPr>
          <w:rFonts w:hint="eastAsia"/>
          <w:lang w:eastAsia="zh-CN"/>
        </w:rPr>
        <w:t>年）和突尼斯阶段会议（</w:t>
      </w:r>
      <w:r w:rsidRPr="00507D87">
        <w:rPr>
          <w:rFonts w:hint="eastAsia"/>
          <w:lang w:eastAsia="zh-CN"/>
        </w:rPr>
        <w:t>2005</w:t>
      </w:r>
      <w:r w:rsidRPr="00507D87">
        <w:rPr>
          <w:rFonts w:hint="eastAsia"/>
          <w:lang w:eastAsia="zh-CN"/>
        </w:rPr>
        <w:t>年）的成果，充分利用基于</w:t>
      </w:r>
      <w:r w:rsidRPr="00507D87">
        <w:rPr>
          <w:rFonts w:hint="eastAsia"/>
          <w:lang w:eastAsia="zh-CN"/>
        </w:rPr>
        <w:t>IP</w:t>
      </w:r>
      <w:r w:rsidRPr="00507D87">
        <w:rPr>
          <w:rFonts w:hint="eastAsia"/>
          <w:lang w:eastAsia="zh-CN"/>
        </w:rPr>
        <w:t>的业务的增长带来的电信</w:t>
      </w:r>
      <w:r w:rsidRPr="00507D87">
        <w:rPr>
          <w:rFonts w:hint="eastAsia"/>
          <w:lang w:eastAsia="zh-CN"/>
        </w:rPr>
        <w:t>/</w:t>
      </w:r>
      <w:r w:rsidRPr="00507D87">
        <w:rPr>
          <w:rFonts w:hint="eastAsia"/>
          <w:lang w:eastAsia="zh-CN"/>
        </w:rPr>
        <w:t>信息通信技术（</w:t>
      </w:r>
      <w:r w:rsidRPr="00507D87">
        <w:rPr>
          <w:rFonts w:hint="eastAsia"/>
          <w:lang w:eastAsia="zh-CN"/>
        </w:rPr>
        <w:t>ICT</w:t>
      </w:r>
      <w:r w:rsidRPr="00507D87">
        <w:rPr>
          <w:rFonts w:hint="eastAsia"/>
          <w:lang w:eastAsia="zh-CN"/>
        </w:rPr>
        <w:t>）的发展机遇，并顾及服务质量和安全问题</w:t>
      </w:r>
      <w:r>
        <w:rPr>
          <w:rFonts w:hint="eastAsia"/>
          <w:lang w:eastAsia="zh-CN"/>
        </w:rPr>
        <w:t>以及发展中国家（尤其是内陆发展中国家（</w:t>
      </w:r>
      <w:r>
        <w:rPr>
          <w:rFonts w:hint="eastAsia"/>
          <w:lang w:eastAsia="zh-CN"/>
        </w:rPr>
        <w:t>LLDC</w:t>
      </w:r>
      <w:r>
        <w:rPr>
          <w:rFonts w:hint="eastAsia"/>
          <w:lang w:eastAsia="zh-CN"/>
        </w:rPr>
        <w:t>）和小岛屿发展中国家（</w:t>
      </w:r>
      <w:r>
        <w:rPr>
          <w:rFonts w:hint="eastAsia"/>
          <w:lang w:eastAsia="zh-CN"/>
        </w:rPr>
        <w:t>SIDS</w:t>
      </w:r>
      <w:r>
        <w:rPr>
          <w:rFonts w:hint="eastAsia"/>
          <w:lang w:eastAsia="zh-CN"/>
        </w:rPr>
        <w:t>））对国际连通性的价格承受能力</w:t>
      </w:r>
      <w:r w:rsidRPr="00507D87">
        <w:rPr>
          <w:rFonts w:hint="eastAsia"/>
          <w:lang w:eastAsia="zh-CN"/>
        </w:rPr>
        <w:t>；</w:t>
      </w:r>
    </w:p>
    <w:p w:rsidR="008064C7" w:rsidRDefault="00AA37BF" w:rsidP="008064C7">
      <w:pPr>
        <w:rPr>
          <w:lang w:eastAsia="zh-CN"/>
        </w:rPr>
      </w:pPr>
      <w:r>
        <w:rPr>
          <w:lang w:eastAsia="zh-CN"/>
        </w:rPr>
        <w:t>3</w:t>
      </w:r>
      <w:r>
        <w:rPr>
          <w:lang w:eastAsia="zh-CN"/>
        </w:rPr>
        <w:tab/>
      </w:r>
      <w:r w:rsidRPr="00507D87">
        <w:rPr>
          <w:rFonts w:hint="eastAsia"/>
          <w:lang w:eastAsia="zh-CN"/>
        </w:rPr>
        <w:t>国际电联</w:t>
      </w:r>
      <w:r>
        <w:rPr>
          <w:rFonts w:hint="eastAsia"/>
          <w:lang w:eastAsia="zh-CN"/>
        </w:rPr>
        <w:t>须</w:t>
      </w:r>
      <w:r w:rsidRPr="00507D87">
        <w:rPr>
          <w:rFonts w:hint="eastAsia"/>
          <w:lang w:eastAsia="zh-CN"/>
        </w:rPr>
        <w:t>为其成员国</w:t>
      </w:r>
      <w:r>
        <w:rPr>
          <w:rFonts w:hint="eastAsia"/>
          <w:lang w:eastAsia="zh-CN"/>
        </w:rPr>
        <w:t>和</w:t>
      </w:r>
      <w:r w:rsidRPr="00507D87">
        <w:rPr>
          <w:rFonts w:hint="eastAsia"/>
          <w:lang w:eastAsia="zh-CN"/>
        </w:rPr>
        <w:t>部门成员以及一般公众明确确定国际电联基本文件规定的职责范围内有关互联网的问题以及信息社会世界峰会成果文件</w:t>
      </w:r>
      <w:ins w:id="1109" w:author="He, Liqun" w:date="2018-10-23T11:21:00Z">
        <w:r w:rsidR="00657888">
          <w:rPr>
            <w:rFonts w:hint="eastAsia"/>
            <w:lang w:eastAsia="zh-CN"/>
          </w:rPr>
          <w:t>和</w:t>
        </w:r>
        <w:r w:rsidR="00657888">
          <w:rPr>
            <w:rFonts w:hint="eastAsia"/>
            <w:lang w:eastAsia="zh-CN"/>
          </w:rPr>
          <w:t>2030</w:t>
        </w:r>
        <w:r w:rsidR="00657888">
          <w:rPr>
            <w:rFonts w:hint="eastAsia"/>
            <w:lang w:eastAsia="zh-CN"/>
          </w:rPr>
          <w:t>年可持续发展议程</w:t>
        </w:r>
      </w:ins>
      <w:r w:rsidRPr="00507D87">
        <w:rPr>
          <w:rFonts w:hint="eastAsia"/>
          <w:lang w:eastAsia="zh-CN"/>
        </w:rPr>
        <w:t>中确定的国际电联可以发挥作用的各项活动</w:t>
      </w:r>
      <w:r>
        <w:rPr>
          <w:rFonts w:hint="eastAsia"/>
          <w:lang w:eastAsia="zh-CN"/>
        </w:rPr>
        <w:t>；</w:t>
      </w:r>
    </w:p>
    <w:p w:rsidR="008064C7" w:rsidRDefault="00AA37BF" w:rsidP="008064C7">
      <w:pPr>
        <w:rPr>
          <w:lang w:eastAsia="zh-CN"/>
        </w:rPr>
      </w:pPr>
      <w:r>
        <w:rPr>
          <w:lang w:eastAsia="zh-CN"/>
        </w:rPr>
        <w:t>4</w:t>
      </w:r>
      <w:r>
        <w:rPr>
          <w:lang w:eastAsia="zh-CN"/>
        </w:rPr>
        <w:tab/>
      </w:r>
      <w:r w:rsidRPr="00507D87">
        <w:rPr>
          <w:rFonts w:hint="eastAsia"/>
          <w:lang w:eastAsia="zh-CN"/>
        </w:rPr>
        <w:t>国际电联</w:t>
      </w:r>
      <w:r>
        <w:rPr>
          <w:rFonts w:hint="eastAsia"/>
          <w:lang w:eastAsia="zh-CN"/>
        </w:rPr>
        <w:t>须继续</w:t>
      </w:r>
      <w:r w:rsidRPr="00507D87">
        <w:rPr>
          <w:rFonts w:hint="eastAsia"/>
          <w:lang w:eastAsia="zh-CN"/>
        </w:rPr>
        <w:t>与其它相关组织协作，确保基于</w:t>
      </w:r>
      <w:r w:rsidRPr="00507D87">
        <w:rPr>
          <w:rFonts w:hint="eastAsia"/>
          <w:lang w:eastAsia="zh-CN"/>
        </w:rPr>
        <w:t>IP</w:t>
      </w:r>
      <w:r w:rsidRPr="00507D87">
        <w:rPr>
          <w:rFonts w:hint="eastAsia"/>
          <w:lang w:eastAsia="zh-CN"/>
        </w:rPr>
        <w:t>的网络</w:t>
      </w:r>
      <w:ins w:id="1110" w:author="He, Liqun" w:date="2018-10-23T11:22:00Z">
        <w:r w:rsidR="00657888">
          <w:rPr>
            <w:rFonts w:hint="eastAsia"/>
            <w:lang w:eastAsia="zh-CN"/>
          </w:rPr>
          <w:t>和服务</w:t>
        </w:r>
      </w:ins>
      <w:r w:rsidRPr="00507D87">
        <w:rPr>
          <w:rFonts w:hint="eastAsia"/>
          <w:lang w:eastAsia="zh-CN"/>
        </w:rPr>
        <w:t>与传统网络的共同发展为全球社会带来最大</w:t>
      </w:r>
      <w:r>
        <w:rPr>
          <w:rFonts w:hint="eastAsia"/>
          <w:lang w:eastAsia="zh-CN"/>
        </w:rPr>
        <w:t>裨</w:t>
      </w:r>
      <w:r w:rsidRPr="00507D87">
        <w:rPr>
          <w:rFonts w:hint="eastAsia"/>
          <w:lang w:eastAsia="zh-CN"/>
        </w:rPr>
        <w:t>益，</w:t>
      </w:r>
      <w:ins w:id="1111" w:author="He, Liqun" w:date="2018-10-23T11:25:00Z">
        <w:r w:rsidR="00657888">
          <w:rPr>
            <w:rFonts w:hint="eastAsia"/>
            <w:lang w:eastAsia="zh-CN"/>
          </w:rPr>
          <w:t>同时</w:t>
        </w:r>
      </w:ins>
      <w:ins w:id="1112" w:author="He, Liqun" w:date="2018-10-23T11:26:00Z">
        <w:r w:rsidR="00657888">
          <w:rPr>
            <w:rFonts w:hint="eastAsia"/>
            <w:lang w:eastAsia="zh-CN"/>
          </w:rPr>
          <w:t>虑及上文考虑到</w:t>
        </w:r>
        <w:r w:rsidR="00657888" w:rsidRPr="00F70CE3">
          <w:rPr>
            <w:rFonts w:asciiTheme="minorHAnsi" w:hAnsiTheme="minorHAnsi"/>
            <w:bCs/>
            <w:lang w:eastAsia="zh-CN"/>
          </w:rPr>
          <w:t>c</w:t>
        </w:r>
        <w:proofErr w:type="gramStart"/>
        <w:r w:rsidR="00657888" w:rsidRPr="00F70CE3">
          <w:rPr>
            <w:rFonts w:asciiTheme="minorHAnsi" w:hAnsiTheme="minorHAnsi"/>
            <w:bCs/>
            <w:lang w:eastAsia="zh-CN"/>
          </w:rPr>
          <w:t>)</w:t>
        </w:r>
        <w:r w:rsidR="00657888">
          <w:rPr>
            <w:rFonts w:asciiTheme="minorHAnsi" w:hAnsiTheme="minorHAnsi" w:hint="eastAsia"/>
            <w:bCs/>
            <w:lang w:eastAsia="zh-CN"/>
          </w:rPr>
          <w:t>提及的问题</w:t>
        </w:r>
        <w:proofErr w:type="gramEnd"/>
        <w:r w:rsidR="00657888">
          <w:rPr>
            <w:rFonts w:asciiTheme="minorHAnsi" w:hAnsiTheme="minorHAnsi" w:hint="eastAsia"/>
            <w:bCs/>
            <w:lang w:eastAsia="zh-CN"/>
          </w:rPr>
          <w:t>，</w:t>
        </w:r>
      </w:ins>
      <w:r w:rsidRPr="00507D87">
        <w:rPr>
          <w:rFonts w:hint="eastAsia"/>
          <w:lang w:eastAsia="zh-CN"/>
        </w:rPr>
        <w:t>并</w:t>
      </w:r>
      <w:r>
        <w:rPr>
          <w:rFonts w:hint="eastAsia"/>
          <w:lang w:eastAsia="zh-CN"/>
        </w:rPr>
        <w:t>须继续酌情</w:t>
      </w:r>
      <w:r w:rsidRPr="00507D87">
        <w:rPr>
          <w:rFonts w:hint="eastAsia"/>
          <w:lang w:eastAsia="zh-CN"/>
        </w:rPr>
        <w:t>参与与此直接有关的国际性</w:t>
      </w:r>
      <w:r>
        <w:rPr>
          <w:rFonts w:hint="eastAsia"/>
          <w:lang w:eastAsia="zh-CN"/>
        </w:rPr>
        <w:t>新</w:t>
      </w:r>
      <w:r w:rsidRPr="00507D87">
        <w:rPr>
          <w:rFonts w:hint="eastAsia"/>
          <w:lang w:eastAsia="zh-CN"/>
        </w:rPr>
        <w:t>举措</w:t>
      </w:r>
      <w:r>
        <w:rPr>
          <w:rFonts w:hint="eastAsia"/>
          <w:lang w:eastAsia="zh-CN"/>
        </w:rPr>
        <w:t>，如与联合国教科文组织（</w:t>
      </w:r>
      <w:r>
        <w:rPr>
          <w:rFonts w:hint="eastAsia"/>
          <w:lang w:eastAsia="zh-CN"/>
        </w:rPr>
        <w:t>UNESCO</w:t>
      </w:r>
      <w:r>
        <w:rPr>
          <w:rFonts w:hint="eastAsia"/>
          <w:lang w:eastAsia="zh-CN"/>
        </w:rPr>
        <w:t>）合作为此推出的联合国宽带数字</w:t>
      </w:r>
      <w:r>
        <w:rPr>
          <w:lang w:eastAsia="zh-CN"/>
        </w:rPr>
        <w:t>发展</w:t>
      </w:r>
      <w:r>
        <w:rPr>
          <w:rFonts w:hint="eastAsia"/>
          <w:lang w:eastAsia="zh-CN"/>
        </w:rPr>
        <w:t>委员会举措；</w:t>
      </w:r>
    </w:p>
    <w:p w:rsidR="008064C7" w:rsidRDefault="00AA37BF" w:rsidP="008064C7">
      <w:pPr>
        <w:rPr>
          <w:lang w:eastAsia="zh-CN"/>
        </w:rPr>
      </w:pPr>
      <w:r>
        <w:rPr>
          <w:lang w:eastAsia="zh-CN"/>
        </w:rPr>
        <w:lastRenderedPageBreak/>
        <w:t>5</w:t>
      </w:r>
      <w:r>
        <w:rPr>
          <w:lang w:eastAsia="zh-CN"/>
        </w:rPr>
        <w:tab/>
      </w:r>
      <w:r w:rsidRPr="00507D87">
        <w:rPr>
          <w:rFonts w:hint="eastAsia"/>
          <w:lang w:eastAsia="zh-CN"/>
        </w:rPr>
        <w:t>根据《突尼斯议程》</w:t>
      </w:r>
      <w:r>
        <w:rPr>
          <w:rFonts w:hint="eastAsia"/>
          <w:lang w:eastAsia="zh-CN"/>
        </w:rPr>
        <w:t>（</w:t>
      </w:r>
      <w:r>
        <w:rPr>
          <w:rFonts w:hint="eastAsia"/>
          <w:lang w:eastAsia="zh-CN"/>
        </w:rPr>
        <w:t>2005</w:t>
      </w:r>
      <w:r>
        <w:rPr>
          <w:rFonts w:hint="eastAsia"/>
          <w:lang w:eastAsia="zh-CN"/>
        </w:rPr>
        <w:t>年）</w:t>
      </w:r>
      <w:r w:rsidRPr="00507D87">
        <w:rPr>
          <w:rFonts w:hint="eastAsia"/>
          <w:lang w:eastAsia="zh-CN"/>
        </w:rPr>
        <w:t>第</w:t>
      </w:r>
      <w:r w:rsidRPr="00507D87">
        <w:rPr>
          <w:rFonts w:hint="eastAsia"/>
          <w:lang w:eastAsia="zh-CN"/>
        </w:rPr>
        <w:t>50 d</w:t>
      </w:r>
      <w:proofErr w:type="gramStart"/>
      <w:r w:rsidRPr="00507D87">
        <w:rPr>
          <w:lang w:eastAsia="zh-CN"/>
        </w:rPr>
        <w:t>)</w:t>
      </w:r>
      <w:r w:rsidRPr="00507D87">
        <w:rPr>
          <w:rFonts w:hint="eastAsia"/>
          <w:lang w:eastAsia="zh-CN"/>
        </w:rPr>
        <w:t>段的规定</w:t>
      </w:r>
      <w:proofErr w:type="gramEnd"/>
      <w:r w:rsidRPr="00507D87">
        <w:rPr>
          <w:rFonts w:hint="eastAsia"/>
          <w:lang w:eastAsia="zh-CN"/>
        </w:rPr>
        <w:t>，继续将国际互联网连通性方面的研究作为一项紧迫事宜，并呼吁</w:t>
      </w:r>
      <w:r w:rsidRPr="00507D87">
        <w:rPr>
          <w:rFonts w:hint="eastAsia"/>
          <w:lang w:eastAsia="zh-CN"/>
        </w:rPr>
        <w:t>ITU-T</w:t>
      </w:r>
      <w:r>
        <w:rPr>
          <w:rFonts w:hint="eastAsia"/>
          <w:lang w:eastAsia="zh-CN"/>
        </w:rPr>
        <w:t>，特别是负责</w:t>
      </w:r>
      <w:r>
        <w:rPr>
          <w:rFonts w:hint="eastAsia"/>
          <w:lang w:eastAsia="zh-CN"/>
        </w:rPr>
        <w:t>ITU-T D.50</w:t>
      </w:r>
      <w:r>
        <w:rPr>
          <w:rFonts w:hint="eastAsia"/>
          <w:lang w:eastAsia="zh-CN"/>
        </w:rPr>
        <w:t>建议书（</w:t>
      </w:r>
      <w:r>
        <w:rPr>
          <w:rFonts w:hint="eastAsia"/>
          <w:lang w:eastAsia="zh-CN"/>
        </w:rPr>
        <w:t>05/2013</w:t>
      </w:r>
      <w:r>
        <w:rPr>
          <w:rFonts w:hint="eastAsia"/>
          <w:lang w:eastAsia="zh-CN"/>
        </w:rPr>
        <w:t>）并在增补</w:t>
      </w:r>
      <w:r>
        <w:rPr>
          <w:rFonts w:hint="eastAsia"/>
          <w:lang w:eastAsia="zh-CN"/>
        </w:rPr>
        <w:t>2</w:t>
      </w:r>
      <w:r>
        <w:rPr>
          <w:rFonts w:hint="eastAsia"/>
          <w:lang w:eastAsia="zh-CN"/>
        </w:rPr>
        <w:t>中编纂了一套初步导则）的第</w:t>
      </w:r>
      <w:r>
        <w:rPr>
          <w:rFonts w:hint="eastAsia"/>
          <w:lang w:eastAsia="zh-CN"/>
        </w:rPr>
        <w:t>3</w:t>
      </w:r>
      <w:r>
        <w:rPr>
          <w:rFonts w:hint="eastAsia"/>
          <w:lang w:eastAsia="zh-CN"/>
        </w:rPr>
        <w:t>研究组，</w:t>
      </w:r>
      <w:r w:rsidRPr="00507D87">
        <w:rPr>
          <w:rFonts w:hint="eastAsia"/>
          <w:lang w:eastAsia="zh-CN"/>
        </w:rPr>
        <w:t>尽快完成自</w:t>
      </w:r>
      <w:r>
        <w:rPr>
          <w:rFonts w:hint="eastAsia"/>
          <w:lang w:eastAsia="zh-CN"/>
        </w:rPr>
        <w:t>WTSA-</w:t>
      </w:r>
      <w:r w:rsidRPr="00507D87">
        <w:rPr>
          <w:rFonts w:hint="eastAsia"/>
          <w:lang w:eastAsia="zh-CN"/>
        </w:rPr>
        <w:t>2000</w:t>
      </w:r>
      <w:r w:rsidRPr="00507D87">
        <w:rPr>
          <w:rFonts w:hint="eastAsia"/>
          <w:lang w:eastAsia="zh-CN"/>
        </w:rPr>
        <w:t>以来一直进行的研究</w:t>
      </w:r>
      <w:r>
        <w:rPr>
          <w:rFonts w:hint="eastAsia"/>
          <w:lang w:eastAsia="zh-CN"/>
        </w:rPr>
        <w:t>；</w:t>
      </w:r>
    </w:p>
    <w:p w:rsidR="008064C7" w:rsidRPr="00CA2C5F" w:rsidRDefault="00AA37BF" w:rsidP="00546E26">
      <w:pPr>
        <w:rPr>
          <w:lang w:val="en-US" w:eastAsia="zh-CN"/>
        </w:rPr>
      </w:pPr>
      <w:r>
        <w:rPr>
          <w:szCs w:val="22"/>
          <w:lang w:val="en-US" w:eastAsia="zh-CN"/>
        </w:rPr>
        <w:t>6</w:t>
      </w:r>
      <w:r>
        <w:rPr>
          <w:szCs w:val="22"/>
          <w:lang w:val="en-US" w:eastAsia="zh-CN"/>
        </w:rPr>
        <w:tab/>
      </w:r>
      <w:r>
        <w:rPr>
          <w:rFonts w:hint="eastAsia"/>
          <w:szCs w:val="22"/>
          <w:lang w:val="en-US" w:eastAsia="zh-CN"/>
        </w:rPr>
        <w:t>顾及</w:t>
      </w:r>
      <w:r>
        <w:rPr>
          <w:rFonts w:hint="eastAsia"/>
          <w:szCs w:val="22"/>
          <w:lang w:val="en-US" w:eastAsia="zh-CN"/>
        </w:rPr>
        <w:t>WTDC</w:t>
      </w:r>
      <w:r>
        <w:rPr>
          <w:rFonts w:hint="eastAsia"/>
          <w:szCs w:val="22"/>
          <w:lang w:val="en-US" w:eastAsia="zh-CN"/>
        </w:rPr>
        <w:t>第</w:t>
      </w:r>
      <w:r>
        <w:rPr>
          <w:rFonts w:hint="eastAsia"/>
          <w:szCs w:val="22"/>
          <w:lang w:val="en-US" w:eastAsia="zh-CN"/>
        </w:rPr>
        <w:t>23</w:t>
      </w:r>
      <w:r>
        <w:rPr>
          <w:rFonts w:hint="eastAsia"/>
          <w:szCs w:val="22"/>
          <w:lang w:val="en-US" w:eastAsia="zh-CN"/>
        </w:rPr>
        <w:t>号决议（</w:t>
      </w:r>
      <w:del w:id="1113" w:author="Zhang, Lin" w:date="2018-10-15T15:45:00Z">
        <w:r w:rsidDel="00546E26">
          <w:rPr>
            <w:rFonts w:hint="eastAsia"/>
            <w:szCs w:val="22"/>
            <w:lang w:val="en-US" w:eastAsia="zh-CN"/>
          </w:rPr>
          <w:delText>2014</w:delText>
        </w:r>
      </w:del>
      <w:ins w:id="1114" w:author="Zhang, Lin" w:date="2018-10-15T15:45:00Z">
        <w:r w:rsidR="00546E26">
          <w:rPr>
            <w:rFonts w:hint="eastAsia"/>
            <w:szCs w:val="22"/>
            <w:lang w:val="en-US" w:eastAsia="zh-CN"/>
          </w:rPr>
          <w:t>201</w:t>
        </w:r>
        <w:r w:rsidR="00546E26">
          <w:rPr>
            <w:szCs w:val="22"/>
            <w:lang w:val="en-US" w:eastAsia="zh-CN"/>
          </w:rPr>
          <w:t>7</w:t>
        </w:r>
      </w:ins>
      <w:r>
        <w:rPr>
          <w:rFonts w:hint="eastAsia"/>
          <w:szCs w:val="22"/>
          <w:lang w:val="en-US" w:eastAsia="zh-CN"/>
        </w:rPr>
        <w:t>年，</w:t>
      </w:r>
      <w:del w:id="1115" w:author="Zhang, Lin" w:date="2018-10-15T15:45:00Z">
        <w:r w:rsidDel="00546E26">
          <w:rPr>
            <w:rFonts w:hint="eastAsia"/>
            <w:szCs w:val="22"/>
            <w:lang w:val="en-US" w:eastAsia="zh-CN"/>
          </w:rPr>
          <w:delText>迪拜</w:delText>
        </w:r>
      </w:del>
      <w:ins w:id="1116" w:author="Zhang, Lin" w:date="2018-10-15T15:45:00Z">
        <w:r w:rsidR="00546E26">
          <w:rPr>
            <w:rFonts w:hint="eastAsia"/>
            <w:szCs w:val="22"/>
            <w:lang w:val="en-US" w:eastAsia="zh-CN"/>
          </w:rPr>
          <w:t>布宜诺斯艾利斯</w:t>
        </w:r>
      </w:ins>
      <w:r>
        <w:rPr>
          <w:rFonts w:hint="eastAsia"/>
          <w:szCs w:val="22"/>
          <w:lang w:val="en-US" w:eastAsia="zh-CN"/>
        </w:rPr>
        <w:t>，修订版）的有关规定，尤其是关于</w:t>
      </w:r>
      <w:r w:rsidRPr="004F0D73">
        <w:rPr>
          <w:rFonts w:cstheme="minorHAnsi"/>
          <w:lang w:eastAsia="zh-CN"/>
        </w:rPr>
        <w:t>研究发展中国家国际互联网连接成本的结构</w:t>
      </w:r>
      <w:r>
        <w:rPr>
          <w:rFonts w:cstheme="minorHAnsi" w:hint="eastAsia"/>
          <w:lang w:eastAsia="zh-CN"/>
        </w:rPr>
        <w:t>，</w:t>
      </w:r>
      <w:r>
        <w:rPr>
          <w:rFonts w:cstheme="minorHAnsi"/>
          <w:lang w:eastAsia="zh-CN"/>
        </w:rPr>
        <w:t>重点为</w:t>
      </w:r>
      <w:r w:rsidRPr="004F0D73">
        <w:rPr>
          <w:rFonts w:cstheme="minorHAnsi"/>
          <w:lang w:eastAsia="zh-CN"/>
        </w:rPr>
        <w:t>连接模式（转接和对等）的影响与后果</w:t>
      </w:r>
      <w:r>
        <w:rPr>
          <w:rFonts w:cstheme="minorHAnsi" w:hint="eastAsia"/>
          <w:lang w:eastAsia="zh-CN"/>
        </w:rPr>
        <w:t>、</w:t>
      </w:r>
      <w:r>
        <w:rPr>
          <w:color w:val="000000"/>
          <w:lang w:eastAsia="zh-CN"/>
        </w:rPr>
        <w:t>确保跨境连接以及回程和长途物理基础设施的可用性和成</w:t>
      </w:r>
      <w:r>
        <w:rPr>
          <w:rFonts w:ascii="SimSun" w:hAnsi="SimSun" w:cs="SimSun" w:hint="eastAsia"/>
          <w:color w:val="000000"/>
          <w:lang w:eastAsia="zh-CN"/>
        </w:rPr>
        <w:t>本</w:t>
      </w:r>
      <w:r>
        <w:rPr>
          <w:rFonts w:cstheme="minorHAnsi" w:hint="eastAsia"/>
          <w:lang w:eastAsia="zh-CN"/>
        </w:rPr>
        <w:t>，</w:t>
      </w:r>
    </w:p>
    <w:p w:rsidR="008064C7" w:rsidRPr="009D5FF9" w:rsidRDefault="00AA37BF" w:rsidP="008064C7">
      <w:pPr>
        <w:pStyle w:val="Call"/>
        <w:rPr>
          <w:lang w:eastAsia="zh-CN"/>
        </w:rPr>
      </w:pPr>
      <w:r w:rsidRPr="009D5FF9">
        <w:rPr>
          <w:rFonts w:hint="eastAsia"/>
          <w:lang w:eastAsia="zh-CN"/>
        </w:rPr>
        <w:t>责成秘书长</w:t>
      </w:r>
    </w:p>
    <w:p w:rsidR="008064C7" w:rsidRPr="00507D87" w:rsidRDefault="00AA37BF" w:rsidP="008064C7">
      <w:pPr>
        <w:rPr>
          <w:lang w:eastAsia="zh-CN"/>
        </w:rPr>
      </w:pPr>
      <w:r w:rsidRPr="00507D87">
        <w:rPr>
          <w:rFonts w:hint="eastAsia"/>
          <w:lang w:eastAsia="zh-CN"/>
        </w:rPr>
        <w:t>1</w:t>
      </w:r>
      <w:r w:rsidRPr="00507D87">
        <w:rPr>
          <w:rFonts w:hint="eastAsia"/>
          <w:lang w:eastAsia="zh-CN"/>
        </w:rPr>
        <w:tab/>
      </w:r>
      <w:r w:rsidRPr="00507D87">
        <w:rPr>
          <w:rFonts w:hint="eastAsia"/>
          <w:lang w:eastAsia="zh-CN"/>
        </w:rPr>
        <w:t>起草一份包含成员国、部门成员、三个部门和总秘书处的适当输入意见的年度报告</w:t>
      </w:r>
      <w:r>
        <w:rPr>
          <w:rFonts w:hint="eastAsia"/>
          <w:lang w:eastAsia="zh-CN"/>
        </w:rPr>
        <w:t>并</w:t>
      </w:r>
      <w:r w:rsidRPr="00507D87">
        <w:rPr>
          <w:rFonts w:hint="eastAsia"/>
          <w:lang w:eastAsia="zh-CN"/>
        </w:rPr>
        <w:t>呈交</w:t>
      </w:r>
      <w:r>
        <w:rPr>
          <w:rFonts w:hint="eastAsia"/>
          <w:lang w:eastAsia="zh-CN"/>
        </w:rPr>
        <w:t>国际电联</w:t>
      </w:r>
      <w:r w:rsidRPr="00507D87">
        <w:rPr>
          <w:rFonts w:hint="eastAsia"/>
          <w:lang w:eastAsia="zh-CN"/>
        </w:rPr>
        <w:t>理事会</w:t>
      </w:r>
      <w:r>
        <w:rPr>
          <w:rFonts w:hint="eastAsia"/>
          <w:lang w:eastAsia="zh-CN"/>
        </w:rPr>
        <w:t>；</w:t>
      </w:r>
      <w:r w:rsidRPr="00507D87">
        <w:rPr>
          <w:rFonts w:hint="eastAsia"/>
          <w:lang w:eastAsia="zh-CN"/>
        </w:rPr>
        <w:t>该报告应全面概括国际电联在基于</w:t>
      </w:r>
      <w:r w:rsidRPr="00507D87">
        <w:rPr>
          <w:rFonts w:hint="eastAsia"/>
          <w:lang w:eastAsia="zh-CN"/>
        </w:rPr>
        <w:t>IP</w:t>
      </w:r>
      <w:r w:rsidRPr="00507D87">
        <w:rPr>
          <w:rFonts w:hint="eastAsia"/>
          <w:lang w:eastAsia="zh-CN"/>
        </w:rPr>
        <w:t>的网络</w:t>
      </w:r>
      <w:ins w:id="1117" w:author="He, Liqun" w:date="2018-10-23T11:27:00Z">
        <w:r w:rsidR="00657888">
          <w:rPr>
            <w:rFonts w:hint="eastAsia"/>
            <w:lang w:eastAsia="zh-CN"/>
          </w:rPr>
          <w:t>和服务</w:t>
        </w:r>
      </w:ins>
      <w:r w:rsidRPr="00507D87">
        <w:rPr>
          <w:rFonts w:hint="eastAsia"/>
          <w:lang w:eastAsia="zh-CN"/>
        </w:rPr>
        <w:t>，包括</w:t>
      </w:r>
      <w:r w:rsidRPr="00507D87">
        <w:rPr>
          <w:rFonts w:hint="eastAsia"/>
          <w:lang w:eastAsia="zh-CN"/>
        </w:rPr>
        <w:t>NGN</w:t>
      </w:r>
      <w:r w:rsidRPr="00507D87">
        <w:rPr>
          <w:rFonts w:hint="eastAsia"/>
          <w:lang w:eastAsia="zh-CN"/>
        </w:rPr>
        <w:t>发展</w:t>
      </w:r>
      <w:r>
        <w:rPr>
          <w:rFonts w:hint="eastAsia"/>
          <w:lang w:eastAsia="zh-CN"/>
        </w:rPr>
        <w:t>和未来网络</w:t>
      </w:r>
      <w:r w:rsidRPr="00507D87">
        <w:rPr>
          <w:rFonts w:hint="eastAsia"/>
          <w:lang w:eastAsia="zh-CN"/>
        </w:rPr>
        <w:t>方面已经开展的工作和其它相关国际组织所发挥的作用与所开展的工作</w:t>
      </w:r>
      <w:r>
        <w:rPr>
          <w:rFonts w:hint="eastAsia"/>
          <w:lang w:eastAsia="zh-CN"/>
        </w:rPr>
        <w:t>以及任何变化</w:t>
      </w:r>
      <w:r w:rsidRPr="00507D87">
        <w:rPr>
          <w:rFonts w:hint="eastAsia"/>
          <w:lang w:eastAsia="zh-CN"/>
        </w:rPr>
        <w:t>，说明</w:t>
      </w:r>
      <w:r>
        <w:rPr>
          <w:rFonts w:hint="eastAsia"/>
          <w:lang w:eastAsia="zh-CN"/>
        </w:rPr>
        <w:t>各方</w:t>
      </w:r>
      <w:r w:rsidRPr="00507D87">
        <w:rPr>
          <w:rFonts w:hint="eastAsia"/>
          <w:lang w:eastAsia="zh-CN"/>
        </w:rPr>
        <w:t>在基于</w:t>
      </w:r>
      <w:r w:rsidRPr="00507D87">
        <w:rPr>
          <w:rFonts w:hint="eastAsia"/>
          <w:lang w:eastAsia="zh-CN"/>
        </w:rPr>
        <w:t>IP</w:t>
      </w:r>
      <w:r w:rsidRPr="00507D87">
        <w:rPr>
          <w:rFonts w:hint="eastAsia"/>
          <w:lang w:eastAsia="zh-CN"/>
        </w:rPr>
        <w:t>的网络</w:t>
      </w:r>
      <w:ins w:id="1118" w:author="He, Liqun" w:date="2018-10-23T11:27:00Z">
        <w:r w:rsidR="00657888">
          <w:rPr>
            <w:rFonts w:hint="eastAsia"/>
            <w:lang w:eastAsia="zh-CN"/>
          </w:rPr>
          <w:t>和服务</w:t>
        </w:r>
      </w:ins>
      <w:r w:rsidRPr="00507D87">
        <w:rPr>
          <w:rFonts w:hint="eastAsia"/>
          <w:lang w:eastAsia="zh-CN"/>
        </w:rPr>
        <w:t>问题上的参与情况；报告</w:t>
      </w:r>
      <w:r>
        <w:rPr>
          <w:rFonts w:hint="eastAsia"/>
          <w:lang w:eastAsia="zh-CN"/>
        </w:rPr>
        <w:t>须</w:t>
      </w:r>
      <w:r w:rsidRPr="00507D87">
        <w:rPr>
          <w:rFonts w:hint="eastAsia"/>
          <w:lang w:eastAsia="zh-CN"/>
        </w:rPr>
        <w:t>说明国际电联与这些组织的合作程度，从现有来源中尽可能地提取</w:t>
      </w:r>
      <w:r>
        <w:rPr>
          <w:rFonts w:hint="eastAsia"/>
          <w:lang w:eastAsia="zh-CN"/>
        </w:rPr>
        <w:t>所需信息，并提出有关改进国际电联活动并加强此类合作的具体建议；报告须在理事会会议召开的一个月之前</w:t>
      </w:r>
      <w:r w:rsidRPr="00507D87">
        <w:rPr>
          <w:rFonts w:hint="eastAsia"/>
          <w:lang w:eastAsia="zh-CN"/>
        </w:rPr>
        <w:t>广泛散发</w:t>
      </w:r>
      <w:r>
        <w:rPr>
          <w:rFonts w:hint="eastAsia"/>
          <w:lang w:eastAsia="zh-CN"/>
        </w:rPr>
        <w:t>至</w:t>
      </w:r>
      <w:r w:rsidRPr="00507D87">
        <w:rPr>
          <w:rFonts w:hint="eastAsia"/>
          <w:lang w:eastAsia="zh-CN"/>
        </w:rPr>
        <w:t>成员国和部门成员、三个部门的顾问组和其它相关组；</w:t>
      </w:r>
    </w:p>
    <w:p w:rsidR="008064C7" w:rsidRPr="00507D87" w:rsidRDefault="00AA37BF" w:rsidP="008064C7">
      <w:pPr>
        <w:rPr>
          <w:lang w:eastAsia="zh-CN"/>
        </w:rPr>
      </w:pPr>
      <w:r w:rsidRPr="00507D87">
        <w:rPr>
          <w:rFonts w:hint="eastAsia"/>
          <w:lang w:eastAsia="zh-CN"/>
        </w:rPr>
        <w:t>2</w:t>
      </w:r>
      <w:r w:rsidRPr="00507D87">
        <w:rPr>
          <w:rFonts w:hint="eastAsia"/>
          <w:lang w:eastAsia="zh-CN"/>
        </w:rPr>
        <w:tab/>
      </w:r>
      <w:r w:rsidRPr="00507D87">
        <w:rPr>
          <w:rFonts w:hint="eastAsia"/>
          <w:lang w:eastAsia="zh-CN"/>
        </w:rPr>
        <w:t>在此报告的基础上，继续开展与基于</w:t>
      </w:r>
      <w:r w:rsidRPr="00507D87">
        <w:rPr>
          <w:rFonts w:hint="eastAsia"/>
          <w:lang w:eastAsia="zh-CN"/>
        </w:rPr>
        <w:t>IP</w:t>
      </w:r>
      <w:r w:rsidRPr="00507D87">
        <w:rPr>
          <w:rFonts w:hint="eastAsia"/>
          <w:lang w:eastAsia="zh-CN"/>
        </w:rPr>
        <w:t>的网络有关的协作活动，特别是关于落实信息社会世界峰会两个阶段</w:t>
      </w:r>
      <w:r>
        <w:rPr>
          <w:rFonts w:hint="eastAsia"/>
          <w:lang w:eastAsia="zh-CN"/>
        </w:rPr>
        <w:t>（</w:t>
      </w:r>
      <w:r>
        <w:rPr>
          <w:rFonts w:hint="eastAsia"/>
          <w:lang w:eastAsia="zh-CN"/>
        </w:rPr>
        <w:t>2003</w:t>
      </w:r>
      <w:r>
        <w:rPr>
          <w:rFonts w:hint="eastAsia"/>
          <w:lang w:eastAsia="zh-CN"/>
        </w:rPr>
        <w:t>年日内瓦阶段和</w:t>
      </w:r>
      <w:r>
        <w:rPr>
          <w:rFonts w:hint="eastAsia"/>
          <w:lang w:eastAsia="zh-CN"/>
        </w:rPr>
        <w:t>2005</w:t>
      </w:r>
      <w:r>
        <w:rPr>
          <w:rFonts w:hint="eastAsia"/>
          <w:lang w:eastAsia="zh-CN"/>
        </w:rPr>
        <w:t>年突尼斯阶段）</w:t>
      </w:r>
      <w:r w:rsidRPr="00507D87">
        <w:rPr>
          <w:rFonts w:hint="eastAsia"/>
          <w:lang w:eastAsia="zh-CN"/>
        </w:rPr>
        <w:t>会议相关成果的那些活动</w:t>
      </w:r>
      <w:r>
        <w:rPr>
          <w:rFonts w:hint="eastAsia"/>
          <w:lang w:eastAsia="zh-CN"/>
        </w:rPr>
        <w:t>，并审议</w:t>
      </w:r>
      <w:r w:rsidRPr="00531A03">
        <w:rPr>
          <w:rFonts w:hint="eastAsia"/>
          <w:lang w:eastAsia="zh-CN"/>
        </w:rPr>
        <w:t>有关</w:t>
      </w:r>
      <w:r>
        <w:rPr>
          <w:rFonts w:hint="eastAsia"/>
          <w:lang w:eastAsia="zh-CN"/>
        </w:rPr>
        <w:t>国际电联协调的高级别活动中</w:t>
      </w:r>
      <w:r>
        <w:rPr>
          <w:lang w:eastAsia="zh-CN"/>
        </w:rPr>
        <w:t>通过的</w:t>
      </w:r>
      <w:r>
        <w:rPr>
          <w:rFonts w:hint="eastAsia"/>
          <w:lang w:eastAsia="zh-CN"/>
        </w:rPr>
        <w:t>、有</w:t>
      </w:r>
      <w:r>
        <w:rPr>
          <w:lang w:eastAsia="zh-CN"/>
        </w:rPr>
        <w:t>关</w:t>
      </w:r>
      <w:r>
        <w:rPr>
          <w:rFonts w:hint="eastAsia"/>
          <w:lang w:eastAsia="zh-CN"/>
        </w:rPr>
        <w:t>WSIS</w:t>
      </w:r>
      <w:r w:rsidRPr="00531A03">
        <w:rPr>
          <w:rFonts w:hint="eastAsia"/>
          <w:lang w:eastAsia="zh-CN"/>
        </w:rPr>
        <w:t>落实</w:t>
      </w:r>
      <w:r>
        <w:rPr>
          <w:rFonts w:hint="eastAsia"/>
          <w:lang w:eastAsia="zh-CN"/>
        </w:rPr>
        <w:t>情况</w:t>
      </w:r>
      <w:r w:rsidRPr="00531A03">
        <w:rPr>
          <w:rFonts w:hint="eastAsia"/>
          <w:lang w:eastAsia="zh-CN"/>
        </w:rPr>
        <w:t>的</w:t>
      </w:r>
      <w:r w:rsidRPr="00531A03">
        <w:rPr>
          <w:rFonts w:hint="eastAsia"/>
          <w:lang w:eastAsia="zh-CN"/>
        </w:rPr>
        <w:t>WSIS+10</w:t>
      </w:r>
      <w:r w:rsidRPr="00531A03">
        <w:rPr>
          <w:rFonts w:hint="eastAsia"/>
          <w:lang w:eastAsia="zh-CN"/>
        </w:rPr>
        <w:t>声明</w:t>
      </w:r>
      <w:r>
        <w:rPr>
          <w:rFonts w:hint="eastAsia"/>
          <w:lang w:eastAsia="zh-CN"/>
        </w:rPr>
        <w:t>；</w:t>
      </w:r>
    </w:p>
    <w:p w:rsidR="008064C7" w:rsidRPr="00126D85" w:rsidRDefault="00AA37BF" w:rsidP="008064C7">
      <w:pPr>
        <w:rPr>
          <w:lang w:eastAsia="zh-CN"/>
        </w:rPr>
      </w:pPr>
      <w:r w:rsidRPr="00922755">
        <w:rPr>
          <w:lang w:eastAsia="zh-CN"/>
        </w:rPr>
        <w:t>3</w:t>
      </w:r>
      <w:r w:rsidRPr="00922755">
        <w:rPr>
          <w:lang w:eastAsia="zh-CN"/>
        </w:rPr>
        <w:tab/>
      </w:r>
      <w:r>
        <w:rPr>
          <w:rFonts w:hint="eastAsia"/>
          <w:lang w:eastAsia="zh-CN"/>
        </w:rPr>
        <w:t>根据成员国和部门成员提交的输入，就在适当时候按照本届</w:t>
      </w:r>
      <w:r>
        <w:rPr>
          <w:lang w:eastAsia="zh-CN"/>
        </w:rPr>
        <w:t>大会</w:t>
      </w:r>
      <w:r>
        <w:rPr>
          <w:rFonts w:hint="eastAsia"/>
          <w:lang w:eastAsia="zh-CN"/>
        </w:rPr>
        <w:t>第</w:t>
      </w:r>
      <w:r>
        <w:rPr>
          <w:rFonts w:hint="eastAsia"/>
          <w:lang w:eastAsia="zh-CN"/>
        </w:rPr>
        <w:t>2</w:t>
      </w:r>
      <w:r>
        <w:rPr>
          <w:rFonts w:hint="eastAsia"/>
          <w:lang w:eastAsia="zh-CN"/>
        </w:rPr>
        <w:t>号决议（</w:t>
      </w:r>
      <w:r>
        <w:rPr>
          <w:rFonts w:hint="eastAsia"/>
          <w:lang w:eastAsia="zh-CN"/>
        </w:rPr>
        <w:t>2014</w:t>
      </w:r>
      <w:r>
        <w:rPr>
          <w:rFonts w:hint="eastAsia"/>
          <w:lang w:eastAsia="zh-CN"/>
        </w:rPr>
        <w:t>年，釜山，修订版）举办第六届世界电信政策论坛的必要性问题向理事会提交一份报告，供其审议，</w:t>
      </w:r>
    </w:p>
    <w:p w:rsidR="008064C7" w:rsidRPr="00D51873" w:rsidRDefault="00AA37BF" w:rsidP="008064C7">
      <w:pPr>
        <w:pStyle w:val="Call"/>
        <w:rPr>
          <w:lang w:eastAsia="zh-CN"/>
        </w:rPr>
      </w:pPr>
      <w:r>
        <w:rPr>
          <w:rFonts w:hint="eastAsia"/>
          <w:lang w:eastAsia="zh-CN"/>
        </w:rPr>
        <w:t>责成电信发展局主任</w:t>
      </w:r>
    </w:p>
    <w:p w:rsidR="008064C7" w:rsidRPr="00583067" w:rsidRDefault="00AA37BF" w:rsidP="008064C7">
      <w:pPr>
        <w:ind w:firstLineChars="200" w:firstLine="480"/>
        <w:rPr>
          <w:lang w:eastAsia="zh-CN"/>
        </w:rPr>
      </w:pPr>
      <w:r>
        <w:rPr>
          <w:rFonts w:hint="eastAsia"/>
          <w:lang w:eastAsia="zh-CN"/>
        </w:rPr>
        <w:t>在发展中国家（包括</w:t>
      </w:r>
      <w:r>
        <w:rPr>
          <w:rFonts w:hint="eastAsia"/>
          <w:lang w:eastAsia="zh-CN"/>
        </w:rPr>
        <w:t>LDC</w:t>
      </w:r>
      <w:r>
        <w:rPr>
          <w:rFonts w:hint="eastAsia"/>
          <w:lang w:eastAsia="zh-CN"/>
        </w:rPr>
        <w:t>、</w:t>
      </w:r>
      <w:r>
        <w:rPr>
          <w:rFonts w:hint="eastAsia"/>
          <w:lang w:eastAsia="zh-CN"/>
        </w:rPr>
        <w:t>SIDS</w:t>
      </w:r>
      <w:r>
        <w:rPr>
          <w:lang w:eastAsia="zh-CN"/>
        </w:rPr>
        <w:t>和</w:t>
      </w:r>
      <w:r>
        <w:rPr>
          <w:lang w:eastAsia="zh-CN"/>
        </w:rPr>
        <w:t>LLDC</w:t>
      </w:r>
      <w:r>
        <w:rPr>
          <w:rFonts w:hint="eastAsia"/>
          <w:lang w:eastAsia="zh-CN"/>
        </w:rPr>
        <w:t>）开展能力建设，以便将未连通者</w:t>
      </w:r>
      <w:r>
        <w:rPr>
          <w:lang w:eastAsia="zh-CN"/>
        </w:rPr>
        <w:t>连接起来</w:t>
      </w:r>
      <w:r>
        <w:rPr>
          <w:rFonts w:hint="eastAsia"/>
          <w:lang w:eastAsia="zh-CN"/>
        </w:rPr>
        <w:t>，其中包括请国际电联各区域代表处为实现这一目标提供必要协助，</w:t>
      </w:r>
    </w:p>
    <w:p w:rsidR="008064C7" w:rsidRPr="009D5FF9" w:rsidRDefault="00AA37BF" w:rsidP="008064C7">
      <w:pPr>
        <w:pStyle w:val="Call"/>
        <w:rPr>
          <w:lang w:eastAsia="zh-CN"/>
        </w:rPr>
      </w:pPr>
      <w:r w:rsidRPr="009D5FF9">
        <w:rPr>
          <w:rFonts w:hint="eastAsia"/>
          <w:lang w:eastAsia="zh-CN"/>
        </w:rPr>
        <w:t>请理事会</w:t>
      </w:r>
    </w:p>
    <w:p w:rsidR="008064C7" w:rsidRPr="00FC5B10" w:rsidRDefault="00AA37BF" w:rsidP="008064C7">
      <w:pPr>
        <w:ind w:firstLineChars="200" w:firstLine="480"/>
        <w:rPr>
          <w:lang w:eastAsia="zh-CN"/>
        </w:rPr>
      </w:pPr>
      <w:r w:rsidRPr="00507D87">
        <w:rPr>
          <w:rFonts w:hint="eastAsia"/>
          <w:lang w:eastAsia="zh-CN"/>
        </w:rPr>
        <w:t>审议上述</w:t>
      </w:r>
      <w:r w:rsidRPr="003D4941">
        <w:rPr>
          <w:rFonts w:ascii="STKaiti" w:eastAsia="STKaiti" w:hAnsi="STKaiti" w:hint="eastAsia"/>
          <w:lang w:eastAsia="zh-CN"/>
        </w:rPr>
        <w:t>责成秘书长</w:t>
      </w:r>
      <w:r>
        <w:rPr>
          <w:rFonts w:hint="eastAsia"/>
          <w:lang w:eastAsia="zh-CN"/>
        </w:rPr>
        <w:t>3</w:t>
      </w:r>
      <w:proofErr w:type="gramStart"/>
      <w:r>
        <w:rPr>
          <w:rFonts w:hint="eastAsia"/>
          <w:lang w:eastAsia="zh-CN"/>
        </w:rPr>
        <w:t>一</w:t>
      </w:r>
      <w:proofErr w:type="gramEnd"/>
      <w:r>
        <w:rPr>
          <w:rFonts w:hint="eastAsia"/>
          <w:lang w:eastAsia="zh-CN"/>
        </w:rPr>
        <w:t>节中所述的</w:t>
      </w:r>
      <w:r w:rsidRPr="00507D87">
        <w:rPr>
          <w:rFonts w:hint="eastAsia"/>
          <w:lang w:eastAsia="zh-CN"/>
        </w:rPr>
        <w:t>报告并考虑（如有的话）三个部门的顾问组通过各自</w:t>
      </w:r>
      <w:r>
        <w:rPr>
          <w:rFonts w:hint="eastAsia"/>
          <w:lang w:eastAsia="zh-CN"/>
        </w:rPr>
        <w:t>局</w:t>
      </w:r>
      <w:r w:rsidRPr="00507D87">
        <w:rPr>
          <w:rFonts w:hint="eastAsia"/>
          <w:lang w:eastAsia="zh-CN"/>
        </w:rPr>
        <w:t>的主任</w:t>
      </w:r>
      <w:r>
        <w:rPr>
          <w:rFonts w:hint="eastAsia"/>
          <w:lang w:eastAsia="zh-CN"/>
        </w:rPr>
        <w:t>就本决议的执行情况</w:t>
      </w:r>
      <w:r w:rsidRPr="00507D87">
        <w:rPr>
          <w:rFonts w:hint="eastAsia"/>
          <w:lang w:eastAsia="zh-CN"/>
        </w:rPr>
        <w:t>提出的意见，并</w:t>
      </w:r>
      <w:r>
        <w:rPr>
          <w:rFonts w:hint="eastAsia"/>
          <w:lang w:eastAsia="zh-CN"/>
        </w:rPr>
        <w:t>酌情采取必要行动</w:t>
      </w:r>
      <w:r w:rsidRPr="00817482">
        <w:rPr>
          <w:rFonts w:hint="eastAsia"/>
          <w:lang w:eastAsia="zh-CN"/>
        </w:rPr>
        <w:t>，</w:t>
      </w:r>
    </w:p>
    <w:p w:rsidR="008064C7" w:rsidRPr="009D5FF9" w:rsidRDefault="00AA37BF" w:rsidP="008064C7">
      <w:pPr>
        <w:pStyle w:val="Call"/>
        <w:rPr>
          <w:lang w:eastAsia="zh-CN"/>
        </w:rPr>
      </w:pPr>
      <w:r w:rsidRPr="009D5FF9">
        <w:rPr>
          <w:rFonts w:hint="eastAsia"/>
          <w:lang w:eastAsia="zh-CN"/>
        </w:rPr>
        <w:t>请成员国和部门成员</w:t>
      </w:r>
    </w:p>
    <w:p w:rsidR="008064C7" w:rsidRPr="00507D87" w:rsidRDefault="00AA37BF" w:rsidP="008064C7">
      <w:pPr>
        <w:rPr>
          <w:lang w:eastAsia="zh-CN"/>
        </w:rPr>
      </w:pPr>
      <w:r w:rsidRPr="00507D87">
        <w:rPr>
          <w:rFonts w:hint="eastAsia"/>
          <w:lang w:eastAsia="zh-CN"/>
        </w:rPr>
        <w:t>1</w:t>
      </w:r>
      <w:r w:rsidRPr="00507D87">
        <w:rPr>
          <w:rFonts w:hint="eastAsia"/>
          <w:lang w:eastAsia="zh-CN"/>
        </w:rPr>
        <w:tab/>
      </w:r>
      <w:r w:rsidRPr="00507D87">
        <w:rPr>
          <w:rFonts w:hint="eastAsia"/>
          <w:lang w:eastAsia="zh-CN"/>
        </w:rPr>
        <w:t>参与国际电联各部门的现行工作并</w:t>
      </w:r>
      <w:r>
        <w:rPr>
          <w:rFonts w:hint="eastAsia"/>
          <w:lang w:eastAsia="zh-CN"/>
        </w:rPr>
        <w:t>跟进</w:t>
      </w:r>
      <w:r w:rsidRPr="00507D87">
        <w:rPr>
          <w:rFonts w:hint="eastAsia"/>
          <w:lang w:eastAsia="zh-CN"/>
        </w:rPr>
        <w:t>其进展情况；</w:t>
      </w:r>
    </w:p>
    <w:p w:rsidR="008064C7" w:rsidRDefault="00AA37BF" w:rsidP="008064C7">
      <w:pPr>
        <w:rPr>
          <w:lang w:eastAsia="zh-CN"/>
        </w:rPr>
      </w:pPr>
      <w:r w:rsidRPr="00817482">
        <w:rPr>
          <w:lang w:eastAsia="zh-CN"/>
        </w:rPr>
        <w:t>2</w:t>
      </w:r>
      <w:r w:rsidRPr="00817482">
        <w:rPr>
          <w:lang w:eastAsia="zh-CN"/>
        </w:rPr>
        <w:tab/>
      </w:r>
      <w:r w:rsidRPr="00507D87">
        <w:rPr>
          <w:rFonts w:hint="eastAsia"/>
          <w:lang w:eastAsia="zh-CN"/>
        </w:rPr>
        <w:t>在国家</w:t>
      </w:r>
      <w:r>
        <w:rPr>
          <w:rFonts w:hint="eastAsia"/>
          <w:lang w:eastAsia="zh-CN"/>
        </w:rPr>
        <w:t>、区域和国际</w:t>
      </w:r>
      <w:r w:rsidRPr="00507D87">
        <w:rPr>
          <w:rFonts w:hint="eastAsia"/>
          <w:lang w:eastAsia="zh-CN"/>
        </w:rPr>
        <w:t>层面上提高所有对此感兴趣的非政府组织的认识，并</w:t>
      </w:r>
      <w:r>
        <w:rPr>
          <w:rFonts w:hint="eastAsia"/>
          <w:lang w:eastAsia="zh-CN"/>
        </w:rPr>
        <w:t>为</w:t>
      </w:r>
      <w:r w:rsidRPr="00507D87">
        <w:rPr>
          <w:rFonts w:hint="eastAsia"/>
          <w:lang w:eastAsia="zh-CN"/>
        </w:rPr>
        <w:t>它们参与国际电联的相关活动，以及</w:t>
      </w:r>
      <w:r>
        <w:rPr>
          <w:rFonts w:hint="eastAsia"/>
          <w:lang w:eastAsia="zh-CN"/>
        </w:rPr>
        <w:t>源自</w:t>
      </w:r>
      <w:r w:rsidRPr="00507D87">
        <w:rPr>
          <w:rFonts w:hint="eastAsia"/>
          <w:lang w:eastAsia="zh-CN"/>
        </w:rPr>
        <w:t>信息社会世界峰会日内瓦阶段会议（</w:t>
      </w:r>
      <w:r w:rsidRPr="00507D87">
        <w:rPr>
          <w:rFonts w:hint="eastAsia"/>
          <w:lang w:eastAsia="zh-CN"/>
        </w:rPr>
        <w:t>2003</w:t>
      </w:r>
      <w:r w:rsidRPr="00507D87">
        <w:rPr>
          <w:rFonts w:hint="eastAsia"/>
          <w:lang w:eastAsia="zh-CN"/>
        </w:rPr>
        <w:t>年）和突尼斯阶段会议（</w:t>
      </w:r>
      <w:r w:rsidRPr="00507D87">
        <w:rPr>
          <w:rFonts w:hint="eastAsia"/>
          <w:lang w:eastAsia="zh-CN"/>
        </w:rPr>
        <w:t>2005</w:t>
      </w:r>
      <w:r w:rsidRPr="00507D87">
        <w:rPr>
          <w:rFonts w:hint="eastAsia"/>
          <w:lang w:eastAsia="zh-CN"/>
        </w:rPr>
        <w:t>年）的其它任何相关活动</w:t>
      </w:r>
      <w:r>
        <w:rPr>
          <w:rFonts w:hint="eastAsia"/>
          <w:lang w:eastAsia="zh-CN"/>
        </w:rPr>
        <w:t>提供便利。</w:t>
      </w:r>
    </w:p>
    <w:p w:rsidR="000D22D8" w:rsidRDefault="000D22D8" w:rsidP="000D22D8">
      <w:pPr>
        <w:pStyle w:val="Reasons"/>
        <w:rPr>
          <w:lang w:val="en-US" w:eastAsia="zh-CN"/>
        </w:rPr>
      </w:pPr>
    </w:p>
    <w:p w:rsidR="000D22D8" w:rsidRDefault="000D22D8" w:rsidP="000D22D8">
      <w:pPr>
        <w:jc w:val="center"/>
        <w:rPr>
          <w:lang w:val="en-US"/>
        </w:rPr>
      </w:pPr>
      <w:r w:rsidRPr="00BB77C8">
        <w:rPr>
          <w:lang w:val="en-US"/>
        </w:rPr>
        <w:t>* * * * * * * * * *</w:t>
      </w:r>
    </w:p>
    <w:tbl>
      <w:tblPr>
        <w:tblStyle w:val="TableGrid"/>
        <w:tblW w:w="9402" w:type="dxa"/>
        <w:tblInd w:w="0" w:type="dxa"/>
        <w:tblLook w:val="04A0" w:firstRow="1" w:lastRow="0" w:firstColumn="1" w:lastColumn="0" w:noHBand="0" w:noVBand="1"/>
      </w:tblPr>
      <w:tblGrid>
        <w:gridCol w:w="9402"/>
      </w:tblGrid>
      <w:tr w:rsidR="000D22D8" w:rsidRPr="00C614D3" w:rsidTr="00F24CC6">
        <w:trPr>
          <w:trHeight w:val="2820"/>
        </w:trPr>
        <w:tc>
          <w:tcPr>
            <w:tcW w:w="9402" w:type="dxa"/>
          </w:tcPr>
          <w:p w:rsidR="000D22D8" w:rsidRPr="00C614D3" w:rsidRDefault="00351CCD" w:rsidP="00057F36">
            <w:pPr>
              <w:rPr>
                <w:rFonts w:asciiTheme="minorHAnsi" w:hAnsiTheme="minorHAnsi" w:cstheme="minorHAnsi"/>
                <w:b/>
                <w:bCs/>
                <w:lang w:eastAsia="zh-CN"/>
              </w:rPr>
            </w:pPr>
            <w:bookmarkStart w:id="1119" w:name="acp_11"/>
            <w:bookmarkEnd w:id="1119"/>
            <w:r>
              <w:rPr>
                <w:rFonts w:asciiTheme="minorHAnsi" w:hAnsiTheme="minorHAnsi" w:cstheme="minorHAnsi"/>
                <w:b/>
                <w:bCs/>
                <w:lang w:eastAsia="zh-CN"/>
              </w:rPr>
              <w:lastRenderedPageBreak/>
              <w:t>提案</w:t>
            </w:r>
            <w:r>
              <w:rPr>
                <w:rFonts w:asciiTheme="minorHAnsi" w:hAnsiTheme="minorHAnsi" w:cstheme="minorHAnsi"/>
                <w:b/>
                <w:bCs/>
                <w:lang w:eastAsia="zh-CN"/>
              </w:rPr>
              <w:t>ACP</w:t>
            </w:r>
            <w:r w:rsidR="000D22D8">
              <w:rPr>
                <w:rFonts w:asciiTheme="minorHAnsi" w:hAnsiTheme="minorHAnsi" w:cstheme="minorHAnsi"/>
                <w:b/>
                <w:bCs/>
                <w:lang w:eastAsia="zh-CN"/>
              </w:rPr>
              <w:t xml:space="preserve">/64A1/11 </w:t>
            </w:r>
            <w:r w:rsidR="00657888">
              <w:rPr>
                <w:rFonts w:asciiTheme="minorHAnsi" w:hAnsiTheme="minorHAnsi" w:cstheme="minorHAnsi"/>
                <w:b/>
                <w:bCs/>
                <w:lang w:eastAsia="zh-CN"/>
              </w:rPr>
              <w:t>–</w:t>
            </w:r>
            <w:r w:rsidR="00F24CC6">
              <w:rPr>
                <w:rFonts w:asciiTheme="minorHAnsi" w:hAnsiTheme="minorHAnsi" w:cstheme="minorHAnsi"/>
                <w:b/>
                <w:bCs/>
                <w:lang w:eastAsia="zh-CN"/>
              </w:rPr>
              <w:t xml:space="preserve"> </w:t>
            </w:r>
            <w:r w:rsidR="00657888">
              <w:rPr>
                <w:rFonts w:asciiTheme="minorHAnsi" w:hAnsiTheme="minorHAnsi" w:cstheme="minorHAnsi" w:hint="eastAsia"/>
                <w:b/>
                <w:bCs/>
                <w:lang w:eastAsia="zh-CN"/>
              </w:rPr>
              <w:t>摘要：</w:t>
            </w:r>
          </w:p>
          <w:p w:rsidR="000D22D8" w:rsidRPr="00C614D3" w:rsidRDefault="00657888" w:rsidP="00F24CC6">
            <w:pPr>
              <w:ind w:firstLineChars="200" w:firstLine="480"/>
              <w:rPr>
                <w:lang w:eastAsia="zh-CN"/>
              </w:rPr>
            </w:pPr>
            <w:r>
              <w:rPr>
                <w:rFonts w:hint="eastAsia"/>
                <w:lang w:eastAsia="zh-CN"/>
              </w:rPr>
              <w:t>本文稿旨在修订第</w:t>
            </w:r>
            <w:r>
              <w:rPr>
                <w:rFonts w:hint="eastAsia"/>
                <w:lang w:eastAsia="zh-CN"/>
              </w:rPr>
              <w:t>102</w:t>
            </w:r>
            <w:r>
              <w:rPr>
                <w:rFonts w:hint="eastAsia"/>
                <w:lang w:eastAsia="zh-CN"/>
              </w:rPr>
              <w:t>号决议（</w:t>
            </w:r>
            <w:r>
              <w:rPr>
                <w:rFonts w:hint="eastAsia"/>
                <w:lang w:eastAsia="zh-CN"/>
              </w:rPr>
              <w:t>2014</w:t>
            </w:r>
            <w:r>
              <w:rPr>
                <w:rFonts w:hint="eastAsia"/>
                <w:lang w:eastAsia="zh-CN"/>
              </w:rPr>
              <w:t>年，釜山，修订版）。</w:t>
            </w:r>
          </w:p>
          <w:p w:rsidR="000D22D8" w:rsidRPr="00C614D3" w:rsidRDefault="00912868" w:rsidP="00F24CC6">
            <w:pPr>
              <w:ind w:firstLineChars="200" w:firstLine="480"/>
              <w:rPr>
                <w:lang w:eastAsia="zh-CN"/>
              </w:rPr>
            </w:pPr>
            <w:r w:rsidRPr="00912868">
              <w:rPr>
                <w:rFonts w:hint="eastAsia"/>
                <w:lang w:eastAsia="zh-CN"/>
              </w:rPr>
              <w:t>理事会国际互联网相关公共政策问题工作组（</w:t>
            </w:r>
            <w:r w:rsidRPr="00912868">
              <w:rPr>
                <w:rFonts w:hint="eastAsia"/>
                <w:lang w:eastAsia="zh-CN"/>
              </w:rPr>
              <w:t>CWG-Internet</w:t>
            </w:r>
            <w:r w:rsidRPr="00912868">
              <w:rPr>
                <w:rFonts w:hint="eastAsia"/>
                <w:lang w:eastAsia="zh-CN"/>
              </w:rPr>
              <w:t>）</w:t>
            </w:r>
            <w:r>
              <w:rPr>
                <w:rFonts w:hint="eastAsia"/>
                <w:lang w:eastAsia="zh-CN"/>
              </w:rPr>
              <w:t>的公开磋商已经进行了多次且有关</w:t>
            </w:r>
            <w:proofErr w:type="gramStart"/>
            <w:r>
              <w:rPr>
                <w:rFonts w:hint="eastAsia"/>
                <w:lang w:eastAsia="zh-CN"/>
              </w:rPr>
              <w:t>优化此</w:t>
            </w:r>
            <w:proofErr w:type="gramEnd"/>
            <w:r>
              <w:rPr>
                <w:rFonts w:hint="eastAsia"/>
                <w:lang w:eastAsia="zh-CN"/>
              </w:rPr>
              <w:t>机制的讨论仍在进行。重要的是厘清公开磋商与</w:t>
            </w:r>
            <w:r w:rsidRPr="00C614D3">
              <w:rPr>
                <w:lang w:eastAsia="zh-CN"/>
              </w:rPr>
              <w:t>CWG-Internet</w:t>
            </w:r>
            <w:r>
              <w:rPr>
                <w:rFonts w:hint="eastAsia"/>
                <w:lang w:eastAsia="zh-CN"/>
              </w:rPr>
              <w:t>之间的关系。</w:t>
            </w:r>
          </w:p>
          <w:p w:rsidR="000D22D8" w:rsidRPr="00C614D3" w:rsidRDefault="00912868" w:rsidP="00F24CC6">
            <w:pPr>
              <w:ind w:firstLineChars="200" w:firstLine="480"/>
              <w:rPr>
                <w:rFonts w:asciiTheme="minorHAnsi" w:hAnsiTheme="minorHAnsi" w:cstheme="minorHAnsi"/>
                <w:lang w:eastAsia="zh-CN"/>
              </w:rPr>
            </w:pPr>
            <w:r>
              <w:rPr>
                <w:rFonts w:hint="eastAsia"/>
                <w:lang w:eastAsia="zh-CN"/>
              </w:rPr>
              <w:t>此外，</w:t>
            </w:r>
            <w:r w:rsidR="000D22D8" w:rsidRPr="00C614D3">
              <w:rPr>
                <w:lang w:eastAsia="zh-CN"/>
              </w:rPr>
              <w:t>CWG-Internet</w:t>
            </w:r>
            <w:r>
              <w:rPr>
                <w:rFonts w:hint="eastAsia"/>
                <w:lang w:eastAsia="zh-CN"/>
              </w:rPr>
              <w:t>花费了大量时间讨论下次公开磋商的议题。有必要探讨优化</w:t>
            </w:r>
            <w:r>
              <w:rPr>
                <w:rFonts w:hint="eastAsia"/>
                <w:lang w:eastAsia="zh-CN"/>
              </w:rPr>
              <w:t>C</w:t>
            </w:r>
            <w:r>
              <w:rPr>
                <w:lang w:eastAsia="zh-CN"/>
              </w:rPr>
              <w:t>WG</w:t>
            </w:r>
            <w:r>
              <w:rPr>
                <w:rFonts w:hint="eastAsia"/>
                <w:lang w:eastAsia="zh-CN"/>
              </w:rPr>
              <w:t>效率的方法，特别是在确定公开磋商议题方面。</w:t>
            </w:r>
          </w:p>
        </w:tc>
      </w:tr>
    </w:tbl>
    <w:p w:rsidR="000D22D8" w:rsidRPr="00C614D3" w:rsidRDefault="00912868" w:rsidP="00F24CC6">
      <w:pPr>
        <w:pStyle w:val="Headingb"/>
        <w:rPr>
          <w:lang w:val="en-US" w:eastAsia="zh-CN"/>
        </w:rPr>
      </w:pPr>
      <w:r>
        <w:rPr>
          <w:rFonts w:hint="eastAsia"/>
          <w:lang w:val="en-US" w:eastAsia="zh-CN"/>
        </w:rPr>
        <w:t>引言</w:t>
      </w:r>
    </w:p>
    <w:p w:rsidR="000D22D8" w:rsidRPr="00C614D3" w:rsidRDefault="00912868" w:rsidP="00F24CC6">
      <w:pPr>
        <w:ind w:firstLineChars="200" w:firstLine="480"/>
        <w:rPr>
          <w:lang w:val="en-US" w:eastAsia="zh-CN"/>
        </w:rPr>
      </w:pPr>
      <w:r w:rsidRPr="00912868">
        <w:rPr>
          <w:lang w:eastAsia="zh-CN"/>
        </w:rPr>
        <w:t>PP-14</w:t>
      </w:r>
      <w:r>
        <w:rPr>
          <w:rFonts w:hint="eastAsia"/>
          <w:lang w:eastAsia="zh-CN"/>
        </w:rPr>
        <w:t>第</w:t>
      </w:r>
      <w:r>
        <w:rPr>
          <w:rFonts w:hint="eastAsia"/>
          <w:lang w:eastAsia="zh-CN"/>
        </w:rPr>
        <w:t>102</w:t>
      </w:r>
      <w:r>
        <w:rPr>
          <w:rFonts w:hint="eastAsia"/>
          <w:lang w:eastAsia="zh-CN"/>
        </w:rPr>
        <w:t>号决议责成理事会</w:t>
      </w:r>
      <w:r w:rsidR="00DC3A81" w:rsidRPr="00912868">
        <w:rPr>
          <w:rFonts w:hint="eastAsia"/>
          <w:lang w:eastAsia="zh-CN"/>
        </w:rPr>
        <w:t>修</w:t>
      </w:r>
      <w:r w:rsidR="00DC3A81">
        <w:rPr>
          <w:rFonts w:hint="eastAsia"/>
          <w:lang w:eastAsia="zh-CN"/>
        </w:rPr>
        <w:t>订第</w:t>
      </w:r>
      <w:r w:rsidR="00DC3A81">
        <w:rPr>
          <w:rFonts w:hint="eastAsia"/>
          <w:lang w:eastAsia="zh-CN"/>
        </w:rPr>
        <w:t>1344</w:t>
      </w:r>
      <w:r w:rsidR="00DC3A81">
        <w:rPr>
          <w:rFonts w:hint="eastAsia"/>
          <w:lang w:eastAsia="zh-CN"/>
        </w:rPr>
        <w:t>号决议，指导</w:t>
      </w:r>
      <w:r w:rsidR="00DC3A81">
        <w:rPr>
          <w:rFonts w:hint="eastAsia"/>
          <w:szCs w:val="24"/>
          <w:lang w:eastAsia="zh-CN"/>
        </w:rPr>
        <w:t>仅限成员国参加、与所有利益攸关方进行公开磋商的理事会国际互联网相关公共政策问题工作组</w:t>
      </w:r>
      <w:r>
        <w:rPr>
          <w:rFonts w:hint="eastAsia"/>
          <w:szCs w:val="24"/>
          <w:lang w:eastAsia="zh-CN"/>
        </w:rPr>
        <w:t>，</w:t>
      </w:r>
      <w:r w:rsidR="00DC3A81">
        <w:rPr>
          <w:rFonts w:hint="eastAsia"/>
          <w:szCs w:val="24"/>
          <w:lang w:eastAsia="zh-CN"/>
        </w:rPr>
        <w:t>根据</w:t>
      </w:r>
      <w:r>
        <w:rPr>
          <w:rFonts w:hint="eastAsia"/>
          <w:szCs w:val="24"/>
          <w:lang w:eastAsia="zh-CN"/>
        </w:rPr>
        <w:t>相关导</w:t>
      </w:r>
      <w:r w:rsidR="00DC3A81">
        <w:rPr>
          <w:rFonts w:hint="eastAsia"/>
          <w:szCs w:val="24"/>
          <w:lang w:eastAsia="zh-CN"/>
        </w:rPr>
        <w:t>则进行</w:t>
      </w:r>
      <w:r>
        <w:rPr>
          <w:rFonts w:hint="eastAsia"/>
          <w:szCs w:val="24"/>
          <w:lang w:eastAsia="zh-CN"/>
        </w:rPr>
        <w:t>此类</w:t>
      </w:r>
      <w:r w:rsidR="00DC3A81">
        <w:rPr>
          <w:rFonts w:hint="eastAsia"/>
          <w:szCs w:val="24"/>
          <w:lang w:eastAsia="zh-CN"/>
        </w:rPr>
        <w:t>公开磋商</w:t>
      </w:r>
      <w:r>
        <w:rPr>
          <w:rFonts w:hint="eastAsia"/>
          <w:szCs w:val="24"/>
          <w:lang w:eastAsia="zh-CN"/>
        </w:rPr>
        <w:t>。自</w:t>
      </w:r>
      <w:r w:rsidRPr="00C614D3">
        <w:rPr>
          <w:lang w:val="en-US" w:eastAsia="zh-CN"/>
        </w:rPr>
        <w:t>CWG-Internet</w:t>
      </w:r>
      <w:r>
        <w:rPr>
          <w:rFonts w:hint="eastAsia"/>
          <w:lang w:val="en-US" w:eastAsia="zh-CN"/>
        </w:rPr>
        <w:t>采用公开磋商以来，已就多个成员国关心的议题开展了讨论并得出重要结论。</w:t>
      </w:r>
    </w:p>
    <w:p w:rsidR="000D22D8" w:rsidRPr="00C614D3" w:rsidRDefault="00B03CB4" w:rsidP="00F24CC6">
      <w:pPr>
        <w:ind w:firstLineChars="200" w:firstLine="480"/>
        <w:rPr>
          <w:lang w:val="en-US" w:eastAsia="zh-CN"/>
        </w:rPr>
      </w:pPr>
      <w:r>
        <w:rPr>
          <w:rFonts w:hint="eastAsia"/>
          <w:lang w:eastAsia="zh-CN"/>
        </w:rPr>
        <w:t>公开磋商已经进行了多次且有关</w:t>
      </w:r>
      <w:proofErr w:type="gramStart"/>
      <w:r>
        <w:rPr>
          <w:rFonts w:hint="eastAsia"/>
          <w:lang w:eastAsia="zh-CN"/>
        </w:rPr>
        <w:t>优化此</w:t>
      </w:r>
      <w:proofErr w:type="gramEnd"/>
      <w:r>
        <w:rPr>
          <w:rFonts w:hint="eastAsia"/>
          <w:lang w:eastAsia="zh-CN"/>
        </w:rPr>
        <w:t>机制的讨论仍在进行。重要的是厘清公开磋商与</w:t>
      </w:r>
      <w:r w:rsidRPr="00C614D3">
        <w:rPr>
          <w:lang w:eastAsia="zh-CN"/>
        </w:rPr>
        <w:t>CWG-Internet</w:t>
      </w:r>
      <w:r>
        <w:rPr>
          <w:rFonts w:hint="eastAsia"/>
          <w:lang w:eastAsia="zh-CN"/>
        </w:rPr>
        <w:t>之间的关系。</w:t>
      </w:r>
    </w:p>
    <w:p w:rsidR="000D22D8" w:rsidRPr="00C614D3" w:rsidRDefault="00FC507C" w:rsidP="00F24CC6">
      <w:pPr>
        <w:ind w:firstLineChars="200" w:firstLine="480"/>
        <w:rPr>
          <w:b/>
          <w:bCs/>
          <w:lang w:val="en-US" w:eastAsia="zh-CN"/>
        </w:rPr>
      </w:pPr>
      <w:r>
        <w:rPr>
          <w:rFonts w:hint="eastAsia"/>
          <w:lang w:val="en-US" w:eastAsia="zh-CN"/>
        </w:rPr>
        <w:t>此外，该机制缺乏事先规</w:t>
      </w:r>
      <w:r w:rsidR="00320A0B">
        <w:rPr>
          <w:rFonts w:hint="eastAsia"/>
          <w:lang w:val="en-US" w:eastAsia="zh-CN"/>
        </w:rPr>
        <w:t>划</w:t>
      </w:r>
      <w:proofErr w:type="gramStart"/>
      <w:r w:rsidR="00320A0B">
        <w:rPr>
          <w:rFonts w:hint="eastAsia"/>
          <w:lang w:val="en-US" w:eastAsia="zh-CN"/>
        </w:rPr>
        <w:t>且针对</w:t>
      </w:r>
      <w:proofErr w:type="gramEnd"/>
      <w:r w:rsidR="00320A0B">
        <w:rPr>
          <w:rFonts w:hint="eastAsia"/>
          <w:lang w:val="en-US" w:eastAsia="zh-CN"/>
        </w:rPr>
        <w:t>共同关注的国际互联网问题开展的深入讨论耗费了大量时间，另外</w:t>
      </w:r>
      <w:r>
        <w:rPr>
          <w:rFonts w:hint="eastAsia"/>
          <w:lang w:val="en-US" w:eastAsia="zh-CN"/>
        </w:rPr>
        <w:t>此机制的使用效率不高。</w:t>
      </w:r>
      <w:r w:rsidRPr="00C614D3">
        <w:rPr>
          <w:lang w:eastAsia="zh-CN"/>
        </w:rPr>
        <w:t>CWG-Internet</w:t>
      </w:r>
      <w:r>
        <w:rPr>
          <w:rFonts w:hint="eastAsia"/>
          <w:lang w:eastAsia="zh-CN"/>
        </w:rPr>
        <w:t>花费了大量时间讨论下次公开磋商的议题。有必要探讨优化</w:t>
      </w:r>
      <w:r>
        <w:rPr>
          <w:rFonts w:hint="eastAsia"/>
          <w:lang w:eastAsia="zh-CN"/>
        </w:rPr>
        <w:t>C</w:t>
      </w:r>
      <w:r>
        <w:rPr>
          <w:lang w:eastAsia="zh-CN"/>
        </w:rPr>
        <w:t>WG</w:t>
      </w:r>
      <w:r>
        <w:rPr>
          <w:rFonts w:hint="eastAsia"/>
          <w:lang w:eastAsia="zh-CN"/>
        </w:rPr>
        <w:t>效率的方法，特别是在确定公开磋商</w:t>
      </w:r>
      <w:r w:rsidR="00320A0B">
        <w:rPr>
          <w:rFonts w:hint="eastAsia"/>
          <w:lang w:eastAsia="zh-CN"/>
        </w:rPr>
        <w:t>的</w:t>
      </w:r>
      <w:r>
        <w:rPr>
          <w:rFonts w:hint="eastAsia"/>
          <w:lang w:eastAsia="zh-CN"/>
        </w:rPr>
        <w:t>议题方面。</w:t>
      </w:r>
    </w:p>
    <w:p w:rsidR="000D22D8" w:rsidRPr="00C614D3" w:rsidRDefault="00FC507C" w:rsidP="00F24CC6">
      <w:pPr>
        <w:pStyle w:val="Headingb"/>
        <w:rPr>
          <w:lang w:val="en-US" w:eastAsia="zh-CN"/>
        </w:rPr>
      </w:pPr>
      <w:r>
        <w:rPr>
          <w:rFonts w:hint="eastAsia"/>
          <w:lang w:val="en-US" w:eastAsia="zh-CN"/>
        </w:rPr>
        <w:t>提案</w:t>
      </w:r>
    </w:p>
    <w:p w:rsidR="000D22D8" w:rsidRPr="00C614D3" w:rsidRDefault="001C2C71" w:rsidP="00F24CC6">
      <w:pPr>
        <w:ind w:firstLineChars="200" w:firstLine="480"/>
        <w:rPr>
          <w:lang w:val="en-US" w:eastAsia="zh-CN"/>
        </w:rPr>
      </w:pPr>
      <w:r>
        <w:rPr>
          <w:lang w:val="en-US" w:eastAsia="zh-CN"/>
        </w:rPr>
        <w:t>APT</w:t>
      </w:r>
      <w:r>
        <w:rPr>
          <w:lang w:val="en-US" w:eastAsia="zh-CN"/>
        </w:rPr>
        <w:t>成员国主管部门</w:t>
      </w:r>
      <w:r w:rsidR="00FC507C">
        <w:rPr>
          <w:rFonts w:hint="eastAsia"/>
          <w:lang w:val="en-US" w:eastAsia="zh-CN"/>
        </w:rPr>
        <w:t>建议对全权代表大会第</w:t>
      </w:r>
      <w:r w:rsidR="00FC507C">
        <w:rPr>
          <w:rFonts w:hint="eastAsia"/>
          <w:lang w:val="en-US" w:eastAsia="zh-CN"/>
        </w:rPr>
        <w:t>102</w:t>
      </w:r>
      <w:r w:rsidR="00FC507C">
        <w:rPr>
          <w:rFonts w:hint="eastAsia"/>
          <w:lang w:val="en-US" w:eastAsia="zh-CN"/>
        </w:rPr>
        <w:t>号决议</w:t>
      </w:r>
      <w:r w:rsidR="00FC507C" w:rsidRPr="00FC507C">
        <w:rPr>
          <w:rFonts w:hint="eastAsia"/>
          <w:lang w:val="en-US" w:eastAsia="zh-CN"/>
        </w:rPr>
        <w:t>（</w:t>
      </w:r>
      <w:r w:rsidR="00FC507C" w:rsidRPr="00FC507C">
        <w:rPr>
          <w:rFonts w:hint="eastAsia"/>
          <w:lang w:val="en-US" w:eastAsia="zh-CN"/>
        </w:rPr>
        <w:t>2014</w:t>
      </w:r>
      <w:r w:rsidR="00FC507C" w:rsidRPr="00FC507C">
        <w:rPr>
          <w:rFonts w:hint="eastAsia"/>
          <w:lang w:val="en-US" w:eastAsia="zh-CN"/>
        </w:rPr>
        <w:t>年，釜山，修订版）</w:t>
      </w:r>
      <w:r w:rsidR="00FC507C">
        <w:rPr>
          <w:rFonts w:hint="eastAsia"/>
          <w:lang w:val="en-US" w:eastAsia="zh-CN"/>
        </w:rPr>
        <w:t>加以修正。此决议的修正草案见本文附件。</w:t>
      </w:r>
    </w:p>
    <w:p w:rsidR="009012E3" w:rsidRDefault="00AA37BF">
      <w:pPr>
        <w:pStyle w:val="Proposal"/>
        <w:rPr>
          <w:lang w:eastAsia="zh-CN"/>
        </w:rPr>
      </w:pPr>
      <w:r>
        <w:rPr>
          <w:lang w:eastAsia="zh-CN"/>
        </w:rPr>
        <w:t>MOD</w:t>
      </w:r>
      <w:r>
        <w:rPr>
          <w:lang w:eastAsia="zh-CN"/>
        </w:rPr>
        <w:tab/>
        <w:t>ACP/64A1/11</w:t>
      </w:r>
    </w:p>
    <w:p w:rsidR="008064C7" w:rsidRPr="000F629C" w:rsidRDefault="00AA37BF" w:rsidP="007B1288">
      <w:pPr>
        <w:pStyle w:val="ResNo"/>
        <w:rPr>
          <w:lang w:eastAsia="zh-CN"/>
        </w:rPr>
      </w:pPr>
      <w:bookmarkStart w:id="1120" w:name="_Toc413838379"/>
      <w:r w:rsidRPr="00464756">
        <w:rPr>
          <w:rStyle w:val="href"/>
          <w:rFonts w:hint="eastAsia"/>
        </w:rPr>
        <w:t>第</w:t>
      </w:r>
      <w:r w:rsidRPr="00464756">
        <w:rPr>
          <w:rStyle w:val="href"/>
          <w:rFonts w:hint="eastAsia"/>
        </w:rPr>
        <w:t xml:space="preserve"> </w:t>
      </w:r>
      <w:r w:rsidRPr="00464756">
        <w:rPr>
          <w:rStyle w:val="href"/>
        </w:rPr>
        <w:t>102</w:t>
      </w:r>
      <w:r w:rsidRPr="00464756">
        <w:rPr>
          <w:rStyle w:val="href"/>
          <w:rFonts w:hint="eastAsia"/>
        </w:rPr>
        <w:t xml:space="preserve"> </w:t>
      </w:r>
      <w:r w:rsidRPr="00464756">
        <w:rPr>
          <w:rStyle w:val="href"/>
          <w:rFonts w:hint="eastAsia"/>
        </w:rPr>
        <w:t>号决议</w:t>
      </w:r>
      <w:r w:rsidRPr="000F629C">
        <w:rPr>
          <w:rFonts w:hint="eastAsia"/>
          <w:lang w:eastAsia="zh-CN"/>
        </w:rPr>
        <w:t>（</w:t>
      </w:r>
      <w:del w:id="1121" w:author="Zhang, Lin" w:date="2018-10-15T15:47:00Z">
        <w:r w:rsidDel="007B1288">
          <w:rPr>
            <w:rFonts w:hint="eastAsia"/>
            <w:lang w:eastAsia="zh-CN"/>
          </w:rPr>
          <w:delText>2</w:delText>
        </w:r>
        <w:r w:rsidDel="007B1288">
          <w:rPr>
            <w:lang w:eastAsia="zh-CN"/>
          </w:rPr>
          <w:delText>014</w:delText>
        </w:r>
      </w:del>
      <w:ins w:id="1122" w:author="Zhang, Lin" w:date="2018-10-15T15:47:00Z">
        <w:r w:rsidR="007B1288">
          <w:rPr>
            <w:rFonts w:hint="eastAsia"/>
            <w:lang w:eastAsia="zh-CN"/>
          </w:rPr>
          <w:t>2</w:t>
        </w:r>
        <w:r w:rsidR="007B1288">
          <w:rPr>
            <w:lang w:eastAsia="zh-CN"/>
          </w:rPr>
          <w:t>018</w:t>
        </w:r>
      </w:ins>
      <w:r>
        <w:rPr>
          <w:rFonts w:hint="eastAsia"/>
          <w:lang w:eastAsia="zh-CN"/>
        </w:rPr>
        <w:t>年，</w:t>
      </w:r>
      <w:del w:id="1123" w:author="Zhang, Lin" w:date="2018-10-15T15:47:00Z">
        <w:r w:rsidDel="007B1288">
          <w:rPr>
            <w:rFonts w:hint="eastAsia"/>
            <w:lang w:eastAsia="zh-CN"/>
          </w:rPr>
          <w:delText>釜山</w:delText>
        </w:r>
      </w:del>
      <w:ins w:id="1124" w:author="Zhang, Lin" w:date="2018-10-15T15:47:00Z">
        <w:r w:rsidR="007B1288">
          <w:rPr>
            <w:rFonts w:hint="eastAsia"/>
            <w:lang w:eastAsia="zh-CN"/>
          </w:rPr>
          <w:t>迪拜</w:t>
        </w:r>
      </w:ins>
      <w:r w:rsidRPr="000F629C">
        <w:rPr>
          <w:rFonts w:hint="eastAsia"/>
          <w:lang w:eastAsia="zh-CN"/>
        </w:rPr>
        <w:t>，修订版）</w:t>
      </w:r>
      <w:bookmarkEnd w:id="1120"/>
    </w:p>
    <w:p w:rsidR="008064C7" w:rsidRPr="000F629C" w:rsidRDefault="00AA37BF" w:rsidP="008064C7">
      <w:pPr>
        <w:pStyle w:val="Restitle"/>
        <w:rPr>
          <w:lang w:eastAsia="zh-CN"/>
        </w:rPr>
      </w:pPr>
      <w:bookmarkStart w:id="1125" w:name="_Toc407024778"/>
      <w:bookmarkStart w:id="1126" w:name="_Toc413838380"/>
      <w:r w:rsidRPr="000F629C">
        <w:rPr>
          <w:rFonts w:hint="eastAsia"/>
          <w:lang w:eastAsia="zh-CN"/>
        </w:rPr>
        <w:t>国际电联在有关互联网和互联网资源</w:t>
      </w:r>
      <w:r>
        <w:rPr>
          <w:lang w:eastAsia="zh-CN"/>
        </w:rPr>
        <w:br/>
      </w:r>
      <w:r w:rsidRPr="000F629C">
        <w:rPr>
          <w:rFonts w:hint="eastAsia"/>
          <w:lang w:eastAsia="zh-CN"/>
        </w:rPr>
        <w:t>（包括域名和地址）管理的</w:t>
      </w:r>
      <w:r>
        <w:rPr>
          <w:lang w:eastAsia="zh-CN"/>
        </w:rPr>
        <w:br/>
      </w:r>
      <w:r w:rsidRPr="000F629C">
        <w:rPr>
          <w:rFonts w:hint="eastAsia"/>
          <w:lang w:eastAsia="zh-CN"/>
        </w:rPr>
        <w:t>国际公共政策问题方面的作用</w:t>
      </w:r>
      <w:bookmarkEnd w:id="1125"/>
      <w:bookmarkEnd w:id="1126"/>
    </w:p>
    <w:p w:rsidR="008064C7" w:rsidRPr="000F629C" w:rsidRDefault="00AA37BF" w:rsidP="006A7AAA">
      <w:pPr>
        <w:pStyle w:val="Normalaftertitle"/>
        <w:rPr>
          <w:lang w:eastAsia="zh-CN"/>
        </w:rPr>
      </w:pPr>
      <w:r>
        <w:rPr>
          <w:rFonts w:hint="eastAsia"/>
          <w:lang w:eastAsia="zh-CN"/>
        </w:rPr>
        <w:t>国际电信联盟全权代表大会</w:t>
      </w:r>
      <w:r w:rsidRPr="000F629C">
        <w:rPr>
          <w:rFonts w:hint="eastAsia"/>
          <w:lang w:eastAsia="zh-CN"/>
        </w:rPr>
        <w:t>（</w:t>
      </w:r>
      <w:del w:id="1127" w:author="Zhang, Lin" w:date="2018-10-15T15:48:00Z">
        <w:r w:rsidDel="006A7AAA">
          <w:rPr>
            <w:rFonts w:hint="eastAsia"/>
            <w:lang w:eastAsia="zh-CN"/>
          </w:rPr>
          <w:delText>2014</w:delText>
        </w:r>
      </w:del>
      <w:ins w:id="1128" w:author="Zhang, Lin" w:date="2018-10-15T15:48:00Z">
        <w:r w:rsidR="006A7AAA">
          <w:rPr>
            <w:rFonts w:hint="eastAsia"/>
            <w:lang w:eastAsia="zh-CN"/>
          </w:rPr>
          <w:t>201</w:t>
        </w:r>
        <w:r w:rsidR="006A7AAA">
          <w:rPr>
            <w:lang w:eastAsia="zh-CN"/>
          </w:rPr>
          <w:t>8</w:t>
        </w:r>
      </w:ins>
      <w:r>
        <w:rPr>
          <w:rFonts w:hint="eastAsia"/>
          <w:lang w:eastAsia="zh-CN"/>
        </w:rPr>
        <w:t>年，</w:t>
      </w:r>
      <w:del w:id="1129" w:author="Zhang, Lin" w:date="2018-10-15T15:48:00Z">
        <w:r w:rsidDel="006A7AAA">
          <w:rPr>
            <w:rFonts w:hint="eastAsia"/>
            <w:lang w:eastAsia="zh-CN"/>
          </w:rPr>
          <w:delText>釜山</w:delText>
        </w:r>
      </w:del>
      <w:ins w:id="1130" w:author="Zhang, Lin" w:date="2018-10-15T15:48:00Z">
        <w:r w:rsidR="006A7AAA">
          <w:rPr>
            <w:rFonts w:hint="eastAsia"/>
            <w:lang w:eastAsia="zh-CN"/>
          </w:rPr>
          <w:t>迪拜</w:t>
        </w:r>
      </w:ins>
      <w:r w:rsidRPr="000F629C">
        <w:rPr>
          <w:rFonts w:hint="eastAsia"/>
          <w:lang w:eastAsia="zh-CN"/>
        </w:rPr>
        <w:t>），</w:t>
      </w:r>
    </w:p>
    <w:p w:rsidR="008064C7" w:rsidRPr="001D4B57" w:rsidRDefault="00AA37BF" w:rsidP="008064C7">
      <w:pPr>
        <w:pStyle w:val="Call"/>
        <w:rPr>
          <w:rFonts w:asciiTheme="minorHAnsi" w:hAnsiTheme="minorHAnsi"/>
          <w:szCs w:val="24"/>
          <w:lang w:eastAsia="zh-CN"/>
        </w:rPr>
      </w:pPr>
      <w:r w:rsidRPr="00296219">
        <w:rPr>
          <w:rFonts w:hint="eastAsia"/>
          <w:lang w:eastAsia="zh-CN"/>
        </w:rPr>
        <w:t>忆及</w:t>
      </w:r>
    </w:p>
    <w:p w:rsidR="008064C7" w:rsidRPr="00EB16F2" w:rsidRDefault="00AA37BF" w:rsidP="008064C7">
      <w:pPr>
        <w:rPr>
          <w:iCs/>
          <w:szCs w:val="24"/>
          <w:lang w:eastAsia="zh-CN"/>
        </w:rPr>
      </w:pPr>
      <w:r w:rsidRPr="003D4941">
        <w:rPr>
          <w:i/>
          <w:szCs w:val="24"/>
          <w:lang w:eastAsia="zh-CN"/>
        </w:rPr>
        <w:t>a)</w:t>
      </w:r>
      <w:r>
        <w:rPr>
          <w:iCs/>
          <w:szCs w:val="24"/>
          <w:lang w:eastAsia="zh-CN"/>
        </w:rPr>
        <w:tab/>
      </w:r>
      <w:r>
        <w:rPr>
          <w:rFonts w:hint="eastAsia"/>
          <w:iCs/>
          <w:szCs w:val="24"/>
          <w:lang w:eastAsia="zh-CN"/>
        </w:rPr>
        <w:t>联合国大会（</w:t>
      </w:r>
      <w:r>
        <w:rPr>
          <w:iCs/>
          <w:szCs w:val="24"/>
          <w:lang w:val="en-US" w:eastAsia="zh-CN"/>
        </w:rPr>
        <w:t>UNGA</w:t>
      </w:r>
      <w:r>
        <w:rPr>
          <w:rFonts w:hint="eastAsia"/>
          <w:iCs/>
          <w:szCs w:val="24"/>
          <w:lang w:val="en-US" w:eastAsia="zh-CN"/>
        </w:rPr>
        <w:t>）</w:t>
      </w:r>
      <w:r>
        <w:rPr>
          <w:rFonts w:hint="eastAsia"/>
          <w:iCs/>
          <w:szCs w:val="24"/>
          <w:lang w:eastAsia="zh-CN"/>
        </w:rPr>
        <w:t>的相关决议；</w:t>
      </w:r>
    </w:p>
    <w:p w:rsidR="008064C7" w:rsidRPr="00EB16F2" w:rsidRDefault="00AA37BF" w:rsidP="008064C7">
      <w:pPr>
        <w:rPr>
          <w:iCs/>
          <w:szCs w:val="24"/>
          <w:lang w:eastAsia="zh-CN"/>
        </w:rPr>
      </w:pPr>
      <w:r>
        <w:rPr>
          <w:i/>
          <w:iCs/>
          <w:szCs w:val="24"/>
          <w:lang w:eastAsia="zh-CN"/>
        </w:rPr>
        <w:t>b)</w:t>
      </w:r>
      <w:r>
        <w:rPr>
          <w:i/>
          <w:iCs/>
          <w:szCs w:val="24"/>
          <w:lang w:eastAsia="zh-CN"/>
        </w:rPr>
        <w:tab/>
      </w:r>
      <w:r>
        <w:rPr>
          <w:rFonts w:hint="eastAsia"/>
          <w:szCs w:val="24"/>
          <w:lang w:eastAsia="zh-CN"/>
        </w:rPr>
        <w:t>WSIS+10</w:t>
      </w:r>
      <w:r>
        <w:rPr>
          <w:rFonts w:hint="eastAsia"/>
          <w:szCs w:val="24"/>
          <w:lang w:eastAsia="zh-CN"/>
        </w:rPr>
        <w:t>高级别活动的成果文件；</w:t>
      </w:r>
    </w:p>
    <w:p w:rsidR="008064C7" w:rsidRPr="00EB16F2" w:rsidRDefault="00AA37BF" w:rsidP="008064C7">
      <w:pPr>
        <w:rPr>
          <w:iCs/>
          <w:szCs w:val="24"/>
          <w:lang w:eastAsia="zh-CN"/>
        </w:rPr>
      </w:pPr>
      <w:r w:rsidRPr="009A0CE9">
        <w:rPr>
          <w:i/>
          <w:iCs/>
          <w:szCs w:val="24"/>
          <w:lang w:eastAsia="zh-CN"/>
        </w:rPr>
        <w:t>c)</w:t>
      </w:r>
      <w:r>
        <w:rPr>
          <w:szCs w:val="24"/>
          <w:lang w:eastAsia="zh-CN"/>
        </w:rPr>
        <w:tab/>
      </w:r>
      <w:r>
        <w:rPr>
          <w:rFonts w:hint="eastAsia"/>
          <w:szCs w:val="24"/>
          <w:lang w:eastAsia="zh-CN"/>
        </w:rPr>
        <w:t>世界电信政策论坛在本届大会第</w:t>
      </w:r>
      <w:r>
        <w:rPr>
          <w:rFonts w:hint="eastAsia"/>
          <w:szCs w:val="24"/>
          <w:lang w:eastAsia="zh-CN"/>
        </w:rPr>
        <w:t>101</w:t>
      </w:r>
      <w:r>
        <w:rPr>
          <w:rFonts w:hint="eastAsia"/>
          <w:szCs w:val="24"/>
          <w:lang w:eastAsia="zh-CN"/>
        </w:rPr>
        <w:t>、</w:t>
      </w:r>
      <w:r>
        <w:rPr>
          <w:rFonts w:hint="eastAsia"/>
          <w:szCs w:val="24"/>
          <w:lang w:eastAsia="zh-CN"/>
        </w:rPr>
        <w:t>102</w:t>
      </w:r>
      <w:r>
        <w:rPr>
          <w:rFonts w:hint="eastAsia"/>
          <w:szCs w:val="24"/>
          <w:lang w:eastAsia="zh-CN"/>
        </w:rPr>
        <w:t>和</w:t>
      </w:r>
      <w:r>
        <w:rPr>
          <w:rFonts w:hint="eastAsia"/>
          <w:szCs w:val="24"/>
          <w:lang w:eastAsia="zh-CN"/>
        </w:rPr>
        <w:t>133</w:t>
      </w:r>
      <w:r>
        <w:rPr>
          <w:rFonts w:hint="eastAsia"/>
          <w:szCs w:val="24"/>
          <w:lang w:eastAsia="zh-CN"/>
        </w:rPr>
        <w:t>号决议（</w:t>
      </w:r>
      <w:r>
        <w:rPr>
          <w:rFonts w:hint="eastAsia"/>
          <w:szCs w:val="24"/>
          <w:lang w:eastAsia="zh-CN"/>
        </w:rPr>
        <w:t>2014</w:t>
      </w:r>
      <w:r>
        <w:rPr>
          <w:rFonts w:hint="eastAsia"/>
          <w:szCs w:val="24"/>
          <w:lang w:eastAsia="zh-CN"/>
        </w:rPr>
        <w:t>年</w:t>
      </w:r>
      <w:r>
        <w:rPr>
          <w:szCs w:val="24"/>
          <w:lang w:eastAsia="zh-CN"/>
        </w:rPr>
        <w:t>，釜山，修订版）</w:t>
      </w:r>
      <w:r>
        <w:rPr>
          <w:rFonts w:hint="eastAsia"/>
          <w:szCs w:val="24"/>
          <w:lang w:eastAsia="zh-CN"/>
        </w:rPr>
        <w:t>有关问题方面的结果；</w:t>
      </w:r>
    </w:p>
    <w:p w:rsidR="008064C7" w:rsidRDefault="00AA37BF" w:rsidP="008064C7">
      <w:pPr>
        <w:rPr>
          <w:lang w:eastAsia="zh-CN"/>
        </w:rPr>
      </w:pPr>
      <w:r w:rsidRPr="00EB16F2">
        <w:rPr>
          <w:i/>
          <w:iCs/>
          <w:lang w:eastAsia="zh-CN"/>
        </w:rPr>
        <w:lastRenderedPageBreak/>
        <w:t>d)</w:t>
      </w:r>
      <w:r>
        <w:rPr>
          <w:lang w:eastAsia="zh-CN"/>
        </w:rPr>
        <w:tab/>
      </w:r>
      <w:r>
        <w:rPr>
          <w:rFonts w:hint="eastAsia"/>
          <w:szCs w:val="24"/>
          <w:lang w:eastAsia="zh-CN"/>
        </w:rPr>
        <w:t>世界电信标准化全会（</w:t>
      </w:r>
      <w:r>
        <w:rPr>
          <w:rFonts w:hint="eastAsia"/>
          <w:szCs w:val="24"/>
          <w:lang w:eastAsia="zh-CN"/>
        </w:rPr>
        <w:t>WTSA</w:t>
      </w:r>
      <w:r>
        <w:rPr>
          <w:rFonts w:hint="eastAsia"/>
          <w:szCs w:val="24"/>
          <w:lang w:eastAsia="zh-CN"/>
        </w:rPr>
        <w:t>）第</w:t>
      </w:r>
      <w:r>
        <w:rPr>
          <w:rFonts w:hint="eastAsia"/>
          <w:szCs w:val="24"/>
          <w:lang w:eastAsia="zh-CN"/>
        </w:rPr>
        <w:t>47</w:t>
      </w:r>
      <w:del w:id="1131" w:author="He, Liqun" w:date="2018-10-23T14:27:00Z">
        <w:r w:rsidDel="00EC7674">
          <w:rPr>
            <w:rFonts w:hint="eastAsia"/>
            <w:szCs w:val="24"/>
            <w:lang w:eastAsia="zh-CN"/>
          </w:rPr>
          <w:delText>、</w:delText>
        </w:r>
      </w:del>
      <w:ins w:id="1132" w:author="He, Liqun" w:date="2018-10-23T14:27:00Z">
        <w:r w:rsidR="00EC7674">
          <w:rPr>
            <w:rFonts w:hint="eastAsia"/>
            <w:szCs w:val="24"/>
            <w:lang w:eastAsia="zh-CN"/>
          </w:rPr>
          <w:t>和</w:t>
        </w:r>
      </w:ins>
      <w:r>
        <w:rPr>
          <w:rFonts w:hint="eastAsia"/>
          <w:szCs w:val="24"/>
          <w:lang w:eastAsia="zh-CN"/>
        </w:rPr>
        <w:t>48</w:t>
      </w:r>
      <w:ins w:id="1133" w:author="He, Liqun" w:date="2018-10-23T14:28:00Z">
        <w:r w:rsidR="00EC7674">
          <w:rPr>
            <w:rFonts w:hint="eastAsia"/>
            <w:szCs w:val="24"/>
            <w:lang w:eastAsia="zh-CN"/>
          </w:rPr>
          <w:t>（</w:t>
        </w:r>
        <w:r w:rsidR="00EC7674">
          <w:rPr>
            <w:rFonts w:hint="eastAsia"/>
            <w:szCs w:val="24"/>
            <w:lang w:eastAsia="zh-CN"/>
          </w:rPr>
          <w:t>2012</w:t>
        </w:r>
        <w:r w:rsidR="00EC7674">
          <w:rPr>
            <w:rFonts w:hint="eastAsia"/>
            <w:szCs w:val="24"/>
            <w:lang w:eastAsia="zh-CN"/>
          </w:rPr>
          <w:t>年，迪拜，修订版）</w:t>
        </w:r>
      </w:ins>
      <w:ins w:id="1134" w:author="He, Liqun" w:date="2018-10-23T14:30:00Z">
        <w:r w:rsidR="00EC7674">
          <w:rPr>
            <w:rFonts w:hint="eastAsia"/>
            <w:szCs w:val="24"/>
            <w:lang w:eastAsia="zh-CN"/>
          </w:rPr>
          <w:t>号决议</w:t>
        </w:r>
      </w:ins>
      <w:r>
        <w:rPr>
          <w:rFonts w:hint="eastAsia"/>
          <w:szCs w:val="24"/>
          <w:lang w:eastAsia="zh-CN"/>
        </w:rPr>
        <w:t>、</w:t>
      </w:r>
      <w:ins w:id="1135" w:author="He, Liqun" w:date="2018-10-23T14:29:00Z">
        <w:r w:rsidR="00EC7674">
          <w:rPr>
            <w:rFonts w:hint="eastAsia"/>
            <w:szCs w:val="24"/>
            <w:lang w:eastAsia="zh-CN"/>
          </w:rPr>
          <w:t>第</w:t>
        </w:r>
      </w:ins>
      <w:r>
        <w:rPr>
          <w:rFonts w:hint="eastAsia"/>
          <w:szCs w:val="24"/>
          <w:lang w:eastAsia="zh-CN"/>
        </w:rPr>
        <w:t>49</w:t>
      </w:r>
      <w:r>
        <w:rPr>
          <w:rFonts w:hint="eastAsia"/>
          <w:szCs w:val="24"/>
          <w:lang w:eastAsia="zh-CN"/>
        </w:rPr>
        <w:t>、</w:t>
      </w:r>
      <w:r>
        <w:rPr>
          <w:rFonts w:hint="eastAsia"/>
          <w:szCs w:val="24"/>
          <w:lang w:eastAsia="zh-CN"/>
        </w:rPr>
        <w:t>50</w:t>
      </w:r>
      <w:r>
        <w:rPr>
          <w:rFonts w:hint="eastAsia"/>
          <w:szCs w:val="24"/>
          <w:lang w:eastAsia="zh-CN"/>
        </w:rPr>
        <w:t>和</w:t>
      </w:r>
      <w:r>
        <w:rPr>
          <w:rFonts w:hint="eastAsia"/>
          <w:szCs w:val="24"/>
          <w:lang w:eastAsia="zh-CN"/>
        </w:rPr>
        <w:t>52</w:t>
      </w:r>
      <w:r>
        <w:rPr>
          <w:rFonts w:hint="eastAsia"/>
          <w:szCs w:val="24"/>
          <w:lang w:eastAsia="zh-CN"/>
        </w:rPr>
        <w:t>号决议（</w:t>
      </w:r>
      <w:r>
        <w:rPr>
          <w:rFonts w:hint="eastAsia"/>
          <w:szCs w:val="24"/>
          <w:lang w:eastAsia="zh-CN"/>
        </w:rPr>
        <w:t>2012</w:t>
      </w:r>
      <w:r>
        <w:rPr>
          <w:rFonts w:hint="eastAsia"/>
          <w:szCs w:val="24"/>
          <w:lang w:eastAsia="zh-CN"/>
        </w:rPr>
        <w:t>年，迪拜，修订版）以及第</w:t>
      </w:r>
      <w:r>
        <w:rPr>
          <w:rFonts w:hint="eastAsia"/>
          <w:szCs w:val="24"/>
          <w:lang w:eastAsia="zh-CN"/>
        </w:rPr>
        <w:t>64</w:t>
      </w:r>
      <w:r>
        <w:rPr>
          <w:rFonts w:hint="eastAsia"/>
          <w:szCs w:val="24"/>
          <w:lang w:eastAsia="zh-CN"/>
        </w:rPr>
        <w:t>、</w:t>
      </w:r>
      <w:r>
        <w:rPr>
          <w:rFonts w:hint="eastAsia"/>
          <w:szCs w:val="24"/>
          <w:lang w:eastAsia="zh-CN"/>
        </w:rPr>
        <w:t>69</w:t>
      </w:r>
      <w:r>
        <w:rPr>
          <w:rFonts w:hint="eastAsia"/>
          <w:szCs w:val="24"/>
          <w:lang w:eastAsia="zh-CN"/>
        </w:rPr>
        <w:t>和</w:t>
      </w:r>
      <w:r>
        <w:rPr>
          <w:rFonts w:hint="eastAsia"/>
          <w:szCs w:val="24"/>
          <w:lang w:eastAsia="zh-CN"/>
        </w:rPr>
        <w:t>75</w:t>
      </w:r>
      <w:r>
        <w:rPr>
          <w:rFonts w:hint="eastAsia"/>
          <w:szCs w:val="24"/>
          <w:lang w:eastAsia="zh-CN"/>
        </w:rPr>
        <w:t>号决议（</w:t>
      </w:r>
      <w:del w:id="1136" w:author="He, Liqun" w:date="2018-10-23T14:28:00Z">
        <w:r w:rsidDel="00EC7674">
          <w:rPr>
            <w:rFonts w:hint="eastAsia"/>
            <w:szCs w:val="24"/>
            <w:lang w:eastAsia="zh-CN"/>
          </w:rPr>
          <w:delText>2012</w:delText>
        </w:r>
      </w:del>
      <w:ins w:id="1137" w:author="He, Liqun" w:date="2018-10-23T14:28:00Z">
        <w:r w:rsidR="00EC7674">
          <w:rPr>
            <w:rFonts w:hint="eastAsia"/>
            <w:szCs w:val="24"/>
            <w:lang w:eastAsia="zh-CN"/>
          </w:rPr>
          <w:t>2016</w:t>
        </w:r>
      </w:ins>
      <w:r>
        <w:rPr>
          <w:rFonts w:hint="eastAsia"/>
          <w:szCs w:val="24"/>
          <w:lang w:eastAsia="zh-CN"/>
        </w:rPr>
        <w:t>年，</w:t>
      </w:r>
      <w:del w:id="1138" w:author="He, Liqun" w:date="2018-10-23T14:28:00Z">
        <w:r w:rsidDel="00EC7674">
          <w:rPr>
            <w:rFonts w:hint="eastAsia"/>
            <w:szCs w:val="24"/>
            <w:lang w:eastAsia="zh-CN"/>
          </w:rPr>
          <w:delText>迪拜</w:delText>
        </w:r>
      </w:del>
      <w:ins w:id="1139" w:author="He, Liqun" w:date="2018-10-23T14:28:00Z">
        <w:r w:rsidR="00EC7674">
          <w:rPr>
            <w:rFonts w:hint="eastAsia"/>
            <w:szCs w:val="24"/>
            <w:lang w:eastAsia="zh-CN"/>
          </w:rPr>
          <w:t>哈马马</w:t>
        </w:r>
      </w:ins>
      <w:ins w:id="1140" w:author="He, Liqun" w:date="2018-10-23T14:29:00Z">
        <w:r w:rsidR="00EC7674">
          <w:rPr>
            <w:rFonts w:hint="eastAsia"/>
            <w:szCs w:val="24"/>
            <w:lang w:eastAsia="zh-CN"/>
          </w:rPr>
          <w:t>特</w:t>
        </w:r>
      </w:ins>
      <w:r>
        <w:rPr>
          <w:rFonts w:hint="eastAsia"/>
          <w:szCs w:val="24"/>
          <w:lang w:eastAsia="zh-CN"/>
        </w:rPr>
        <w:t>，修订版），</w:t>
      </w:r>
    </w:p>
    <w:p w:rsidR="008064C7" w:rsidRPr="009D5FF9" w:rsidRDefault="00AA37BF" w:rsidP="008064C7">
      <w:pPr>
        <w:pStyle w:val="Call"/>
        <w:rPr>
          <w:lang w:eastAsia="zh-CN"/>
        </w:rPr>
      </w:pPr>
      <w:r w:rsidRPr="009D5FF9">
        <w:rPr>
          <w:rFonts w:hint="eastAsia"/>
          <w:lang w:eastAsia="zh-CN"/>
        </w:rPr>
        <w:t>认识到</w:t>
      </w:r>
    </w:p>
    <w:p w:rsidR="008064C7" w:rsidRDefault="00AA37BF" w:rsidP="008064C7">
      <w:pPr>
        <w:rPr>
          <w:lang w:eastAsia="zh-CN"/>
        </w:rPr>
      </w:pPr>
      <w:r w:rsidRPr="006310B9">
        <w:rPr>
          <w:i/>
          <w:iCs/>
          <w:lang w:eastAsia="zh-CN"/>
        </w:rPr>
        <w:t>a)</w:t>
      </w:r>
      <w:r w:rsidRPr="000F629C">
        <w:rPr>
          <w:lang w:eastAsia="zh-CN"/>
        </w:rPr>
        <w:tab/>
      </w:r>
      <w:r w:rsidRPr="000F629C">
        <w:rPr>
          <w:rFonts w:hint="eastAsia"/>
          <w:lang w:eastAsia="zh-CN"/>
        </w:rPr>
        <w:t>全权代表大会的所有</w:t>
      </w:r>
      <w:r>
        <w:rPr>
          <w:rFonts w:hint="eastAsia"/>
          <w:lang w:eastAsia="zh-CN"/>
        </w:rPr>
        <w:t>相关</w:t>
      </w:r>
      <w:r w:rsidRPr="000F629C">
        <w:rPr>
          <w:rFonts w:hint="eastAsia"/>
          <w:lang w:eastAsia="zh-CN"/>
        </w:rPr>
        <w:t>决议；</w:t>
      </w:r>
    </w:p>
    <w:p w:rsidR="008064C7" w:rsidRDefault="00AA37BF" w:rsidP="008064C7">
      <w:pPr>
        <w:rPr>
          <w:lang w:eastAsia="zh-CN"/>
        </w:rPr>
      </w:pPr>
      <w:r w:rsidRPr="006310B9">
        <w:rPr>
          <w:i/>
          <w:iCs/>
          <w:lang w:eastAsia="zh-CN"/>
        </w:rPr>
        <w:t>b)</w:t>
      </w:r>
      <w:r w:rsidRPr="000F629C">
        <w:rPr>
          <w:lang w:eastAsia="zh-CN"/>
        </w:rPr>
        <w:tab/>
      </w:r>
      <w:r w:rsidRPr="000F629C">
        <w:rPr>
          <w:rFonts w:hint="eastAsia"/>
          <w:lang w:eastAsia="zh-CN"/>
        </w:rPr>
        <w:t>信息社会世界</w:t>
      </w:r>
      <w:r>
        <w:rPr>
          <w:rFonts w:hint="eastAsia"/>
          <w:lang w:eastAsia="zh-CN"/>
        </w:rPr>
        <w:t>高</w:t>
      </w:r>
      <w:r w:rsidRPr="000F629C">
        <w:rPr>
          <w:rFonts w:hint="eastAsia"/>
          <w:lang w:eastAsia="zh-CN"/>
        </w:rPr>
        <w:t>峰会</w:t>
      </w:r>
      <w:r>
        <w:rPr>
          <w:rFonts w:hint="eastAsia"/>
          <w:lang w:eastAsia="zh-CN"/>
        </w:rPr>
        <w:t>议</w:t>
      </w:r>
      <w:r w:rsidRPr="000F629C">
        <w:rPr>
          <w:rFonts w:hint="eastAsia"/>
          <w:lang w:eastAsia="zh-CN"/>
        </w:rPr>
        <w:t>（</w:t>
      </w:r>
      <w:r w:rsidRPr="000F629C">
        <w:rPr>
          <w:rFonts w:hint="eastAsia"/>
          <w:lang w:eastAsia="zh-CN"/>
        </w:rPr>
        <w:t>WSIS</w:t>
      </w:r>
      <w:r w:rsidRPr="000F629C">
        <w:rPr>
          <w:rFonts w:hint="eastAsia"/>
          <w:lang w:eastAsia="zh-CN"/>
        </w:rPr>
        <w:t>）的所有</w:t>
      </w:r>
      <w:r>
        <w:rPr>
          <w:rFonts w:hint="eastAsia"/>
          <w:lang w:eastAsia="zh-CN"/>
        </w:rPr>
        <w:t>相关</w:t>
      </w:r>
      <w:r w:rsidRPr="000F629C">
        <w:rPr>
          <w:rFonts w:hint="eastAsia"/>
          <w:lang w:eastAsia="zh-CN"/>
        </w:rPr>
        <w:t>成果</w:t>
      </w:r>
      <w:r>
        <w:rPr>
          <w:rFonts w:hint="eastAsia"/>
          <w:lang w:eastAsia="zh-CN"/>
        </w:rPr>
        <w:t>；</w:t>
      </w:r>
    </w:p>
    <w:p w:rsidR="008064C7" w:rsidRDefault="00AA37BF" w:rsidP="008064C7">
      <w:pPr>
        <w:rPr>
          <w:lang w:eastAsia="zh-CN"/>
        </w:rPr>
      </w:pPr>
      <w:r w:rsidRPr="00CD6693">
        <w:rPr>
          <w:rFonts w:asciiTheme="minorHAnsi" w:hAnsiTheme="minorHAnsi"/>
          <w:i/>
          <w:iCs/>
          <w:szCs w:val="24"/>
          <w:lang w:eastAsia="zh-CN"/>
        </w:rPr>
        <w:t>c)</w:t>
      </w:r>
      <w:r>
        <w:rPr>
          <w:rFonts w:asciiTheme="minorHAnsi" w:hAnsiTheme="minorHAnsi"/>
          <w:i/>
          <w:iCs/>
          <w:szCs w:val="24"/>
          <w:lang w:eastAsia="zh-CN"/>
        </w:rPr>
        <w:tab/>
      </w:r>
      <w:r>
        <w:rPr>
          <w:rFonts w:asciiTheme="minorHAnsi" w:hAnsiTheme="minorHAnsi" w:hint="eastAsia"/>
          <w:szCs w:val="24"/>
          <w:lang w:eastAsia="zh-CN"/>
        </w:rPr>
        <w:t>国际电联在其授权内，就落实本决议和国际电联其它相关决议所开展的互联网相关活动，</w:t>
      </w:r>
    </w:p>
    <w:p w:rsidR="008064C7" w:rsidRPr="009D5FF9" w:rsidRDefault="00AA37BF" w:rsidP="008064C7">
      <w:pPr>
        <w:pStyle w:val="Call"/>
        <w:rPr>
          <w:lang w:eastAsia="zh-CN"/>
        </w:rPr>
      </w:pPr>
      <w:r w:rsidRPr="009D5FF9">
        <w:rPr>
          <w:rFonts w:hint="eastAsia"/>
          <w:lang w:eastAsia="zh-CN"/>
        </w:rPr>
        <w:t>考虑到</w:t>
      </w:r>
    </w:p>
    <w:p w:rsidR="008064C7" w:rsidRDefault="00AA37BF" w:rsidP="008064C7">
      <w:pPr>
        <w:rPr>
          <w:lang w:eastAsia="zh-CN"/>
        </w:rPr>
      </w:pPr>
      <w:r w:rsidRPr="000F629C">
        <w:rPr>
          <w:i/>
          <w:iCs/>
          <w:lang w:eastAsia="zh-CN"/>
        </w:rPr>
        <w:t>a)</w:t>
      </w:r>
      <w:r w:rsidRPr="000F629C">
        <w:rPr>
          <w:rFonts w:hint="eastAsia"/>
          <w:lang w:eastAsia="zh-CN"/>
        </w:rPr>
        <w:tab/>
      </w:r>
      <w:r w:rsidRPr="000F629C">
        <w:rPr>
          <w:rFonts w:ascii="SimSun" w:hAnsi="SimSun" w:cs="SimSun" w:hint="eastAsia"/>
          <w:lang w:eastAsia="zh-CN"/>
        </w:rPr>
        <w:t>国际电联</w:t>
      </w:r>
      <w:r w:rsidRPr="00126D85">
        <w:rPr>
          <w:rFonts w:hint="eastAsia"/>
          <w:lang w:eastAsia="zh-CN"/>
        </w:rPr>
        <w:t>的宗旨</w:t>
      </w:r>
      <w:r w:rsidRPr="000F629C">
        <w:rPr>
          <w:rFonts w:ascii="STKaiti" w:eastAsia="STKaiti" w:hAnsi="STKaiti" w:cs="SimSun" w:hint="eastAsia"/>
          <w:lang w:eastAsia="zh-CN"/>
        </w:rPr>
        <w:t>尤其强调</w:t>
      </w:r>
      <w:r w:rsidRPr="000F629C">
        <w:rPr>
          <w:rFonts w:hint="eastAsia"/>
          <w:lang w:eastAsia="zh-CN"/>
        </w:rPr>
        <w:t>推动在</w:t>
      </w:r>
      <w:r w:rsidRPr="000F629C">
        <w:rPr>
          <w:rFonts w:ascii="SimSun" w:hAnsi="SimSun" w:cs="SimSun" w:hint="eastAsia"/>
          <w:lang w:eastAsia="zh-CN"/>
        </w:rPr>
        <w:t>国际层</w:t>
      </w:r>
      <w:r w:rsidRPr="00126D85">
        <w:rPr>
          <w:rFonts w:hint="eastAsia"/>
          <w:lang w:eastAsia="zh-CN"/>
        </w:rPr>
        <w:t>面采用更为广泛的方式</w:t>
      </w:r>
      <w:r w:rsidRPr="000F629C">
        <w:rPr>
          <w:rFonts w:ascii="SimSun" w:hAnsi="SimSun" w:cs="SimSun" w:hint="eastAsia"/>
          <w:lang w:eastAsia="zh-CN"/>
        </w:rPr>
        <w:t>对待</w:t>
      </w:r>
      <w:r w:rsidRPr="00126D85">
        <w:rPr>
          <w:rFonts w:hint="eastAsia"/>
          <w:lang w:eastAsia="zh-CN"/>
        </w:rPr>
        <w:t>全球信息</w:t>
      </w:r>
      <w:r w:rsidRPr="000F629C">
        <w:rPr>
          <w:rFonts w:ascii="SimSun" w:hAnsi="SimSun" w:cs="SimSun" w:hint="eastAsia"/>
          <w:lang w:eastAsia="zh-CN"/>
        </w:rPr>
        <w:t>经济</w:t>
      </w:r>
      <w:r w:rsidRPr="00126D85">
        <w:rPr>
          <w:rFonts w:hint="eastAsia"/>
          <w:lang w:eastAsia="zh-CN"/>
        </w:rPr>
        <w:t>和社</w:t>
      </w:r>
      <w:r w:rsidRPr="000F629C">
        <w:rPr>
          <w:rFonts w:ascii="SimSun" w:hAnsi="SimSun" w:cs="SimSun" w:hint="eastAsia"/>
          <w:lang w:eastAsia="zh-CN"/>
        </w:rPr>
        <w:t>会</w:t>
      </w:r>
      <w:r w:rsidRPr="000F629C">
        <w:rPr>
          <w:rFonts w:hint="eastAsia"/>
          <w:lang w:eastAsia="zh-CN"/>
        </w:rPr>
        <w:t>的</w:t>
      </w:r>
      <w:r w:rsidRPr="000F629C">
        <w:rPr>
          <w:rFonts w:ascii="SimSun" w:hAnsi="SimSun" w:cs="SimSun" w:hint="eastAsia"/>
          <w:lang w:eastAsia="zh-CN"/>
        </w:rPr>
        <w:t>电</w:t>
      </w:r>
      <w:r w:rsidRPr="00126D85">
        <w:rPr>
          <w:rFonts w:hint="eastAsia"/>
          <w:lang w:eastAsia="zh-CN"/>
        </w:rPr>
        <w:t>信</w:t>
      </w:r>
      <w:r w:rsidRPr="000F629C">
        <w:rPr>
          <w:rFonts w:hint="eastAsia"/>
          <w:lang w:eastAsia="zh-CN"/>
        </w:rPr>
        <w:t>/</w:t>
      </w:r>
      <w:r w:rsidRPr="000F629C">
        <w:rPr>
          <w:rFonts w:hint="eastAsia"/>
          <w:lang w:eastAsia="zh-CN"/>
        </w:rPr>
        <w:t>信息通信技术（</w:t>
      </w:r>
      <w:r w:rsidRPr="000F629C">
        <w:rPr>
          <w:rFonts w:hint="eastAsia"/>
          <w:lang w:eastAsia="zh-CN"/>
        </w:rPr>
        <w:t>ICT</w:t>
      </w:r>
      <w:r w:rsidRPr="000F629C">
        <w:rPr>
          <w:rFonts w:hint="eastAsia"/>
          <w:lang w:eastAsia="zh-CN"/>
        </w:rPr>
        <w:t>）</w:t>
      </w:r>
      <w:r w:rsidRPr="000F629C">
        <w:rPr>
          <w:rFonts w:ascii="SimSun" w:hAnsi="SimSun" w:cs="SimSun" w:hint="eastAsia"/>
          <w:lang w:eastAsia="zh-CN"/>
        </w:rPr>
        <w:t>问题</w:t>
      </w:r>
      <w:r w:rsidRPr="000F629C">
        <w:rPr>
          <w:rFonts w:hint="eastAsia"/>
          <w:lang w:eastAsia="zh-CN"/>
        </w:rPr>
        <w:t>，使世界上所有居民都得益于新的</w:t>
      </w:r>
      <w:r w:rsidRPr="000F629C">
        <w:rPr>
          <w:rFonts w:ascii="SimSun" w:hAnsi="SimSun" w:cs="SimSun" w:hint="eastAsia"/>
          <w:lang w:eastAsia="zh-CN"/>
        </w:rPr>
        <w:t>电</w:t>
      </w:r>
      <w:r w:rsidRPr="00126D85">
        <w:rPr>
          <w:rFonts w:hint="eastAsia"/>
          <w:lang w:eastAsia="zh-CN"/>
        </w:rPr>
        <w:t>信技</w:t>
      </w:r>
      <w:r w:rsidRPr="000F629C">
        <w:rPr>
          <w:rFonts w:ascii="SimSun" w:hAnsi="SimSun" w:cs="SimSun" w:hint="eastAsia"/>
          <w:lang w:eastAsia="zh-CN"/>
        </w:rPr>
        <w:t>术</w:t>
      </w:r>
      <w:r w:rsidRPr="00126D85">
        <w:rPr>
          <w:rFonts w:hint="eastAsia"/>
          <w:lang w:eastAsia="zh-CN"/>
        </w:rPr>
        <w:t>，</w:t>
      </w:r>
      <w:r w:rsidRPr="000F629C">
        <w:rPr>
          <w:rFonts w:ascii="SimSun" w:hAnsi="SimSun" w:cs="SimSun" w:hint="eastAsia"/>
          <w:lang w:eastAsia="zh-CN"/>
        </w:rPr>
        <w:t>并协调</w:t>
      </w:r>
      <w:r w:rsidRPr="00126D85">
        <w:rPr>
          <w:rFonts w:hint="eastAsia"/>
          <w:lang w:eastAsia="zh-CN"/>
        </w:rPr>
        <w:t>成</w:t>
      </w:r>
      <w:r w:rsidRPr="000F629C">
        <w:rPr>
          <w:rFonts w:ascii="SimSun" w:hAnsi="SimSun" w:cs="SimSun" w:hint="eastAsia"/>
          <w:lang w:eastAsia="zh-CN"/>
        </w:rPr>
        <w:t>员国</w:t>
      </w:r>
      <w:r w:rsidRPr="00126D85">
        <w:rPr>
          <w:rFonts w:hint="eastAsia"/>
          <w:lang w:eastAsia="zh-CN"/>
        </w:rPr>
        <w:t>和部</w:t>
      </w:r>
      <w:r w:rsidRPr="000F629C">
        <w:rPr>
          <w:rFonts w:ascii="SimSun" w:hAnsi="SimSun" w:cs="SimSun" w:hint="eastAsia"/>
          <w:lang w:eastAsia="zh-CN"/>
        </w:rPr>
        <w:t>门</w:t>
      </w:r>
      <w:r w:rsidRPr="00126D85">
        <w:rPr>
          <w:rFonts w:hint="eastAsia"/>
          <w:lang w:eastAsia="zh-CN"/>
        </w:rPr>
        <w:t>成</w:t>
      </w:r>
      <w:r w:rsidRPr="000F629C">
        <w:rPr>
          <w:rFonts w:ascii="SimSun" w:hAnsi="SimSun" w:cs="SimSun" w:hint="eastAsia"/>
          <w:lang w:eastAsia="zh-CN"/>
        </w:rPr>
        <w:t>员</w:t>
      </w:r>
      <w:r w:rsidRPr="00126D85">
        <w:rPr>
          <w:rFonts w:hint="eastAsia"/>
          <w:lang w:eastAsia="zh-CN"/>
        </w:rPr>
        <w:t>的行</w:t>
      </w:r>
      <w:r w:rsidRPr="000F629C">
        <w:rPr>
          <w:rFonts w:ascii="SimSun" w:hAnsi="SimSun" w:cs="SimSun" w:hint="eastAsia"/>
          <w:lang w:eastAsia="zh-CN"/>
        </w:rPr>
        <w:t>动</w:t>
      </w:r>
      <w:r w:rsidRPr="00126D85">
        <w:rPr>
          <w:rFonts w:hint="eastAsia"/>
          <w:lang w:eastAsia="zh-CN"/>
        </w:rPr>
        <w:t>，以</w:t>
      </w:r>
      <w:r w:rsidRPr="000F629C">
        <w:rPr>
          <w:rFonts w:ascii="SimSun" w:hAnsi="SimSun" w:cs="SimSun" w:hint="eastAsia"/>
          <w:lang w:eastAsia="zh-CN"/>
        </w:rPr>
        <w:t>达</w:t>
      </w:r>
      <w:r w:rsidRPr="000F629C">
        <w:rPr>
          <w:rFonts w:hint="eastAsia"/>
          <w:lang w:eastAsia="zh-CN"/>
        </w:rPr>
        <w:t>到上述目的；</w:t>
      </w:r>
    </w:p>
    <w:p w:rsidR="008064C7" w:rsidRPr="000F629C" w:rsidRDefault="00AA37BF" w:rsidP="008064C7">
      <w:pPr>
        <w:rPr>
          <w:lang w:eastAsia="zh-CN"/>
        </w:rPr>
      </w:pPr>
      <w:r w:rsidRPr="00AA11DB">
        <w:rPr>
          <w:rFonts w:asciiTheme="minorHAnsi" w:hAnsiTheme="minorHAnsi"/>
          <w:i/>
          <w:iCs/>
          <w:szCs w:val="24"/>
          <w:lang w:val="en-US" w:eastAsia="zh-CN"/>
        </w:rPr>
        <w:t>b)</w:t>
      </w:r>
      <w:r>
        <w:rPr>
          <w:rFonts w:asciiTheme="minorHAnsi" w:hAnsiTheme="minorHAnsi"/>
          <w:i/>
          <w:iCs/>
          <w:szCs w:val="24"/>
          <w:lang w:val="en-US" w:eastAsia="zh-CN"/>
        </w:rPr>
        <w:tab/>
      </w:r>
      <w:r>
        <w:rPr>
          <w:rFonts w:hint="eastAsia"/>
          <w:lang w:eastAsia="zh-CN"/>
        </w:rPr>
        <w:t>有必要</w:t>
      </w:r>
      <w:r w:rsidRPr="00B60041">
        <w:rPr>
          <w:rFonts w:asciiTheme="minorHAnsi" w:hAnsiTheme="minorHAnsi" w:hint="eastAsia"/>
          <w:szCs w:val="24"/>
          <w:lang w:val="en-US" w:eastAsia="zh-CN"/>
        </w:rPr>
        <w:t>为建设包容性信息社会而保护和加强互联网的多语文使用</w:t>
      </w:r>
      <w:r>
        <w:rPr>
          <w:rFonts w:asciiTheme="minorHAnsi" w:hAnsiTheme="minorHAnsi" w:hint="eastAsia"/>
          <w:szCs w:val="24"/>
          <w:lang w:val="en-US" w:eastAsia="zh-CN"/>
        </w:rPr>
        <w:t>；</w:t>
      </w:r>
    </w:p>
    <w:p w:rsidR="008064C7" w:rsidRPr="000F629C" w:rsidRDefault="00AA37BF" w:rsidP="008064C7">
      <w:pPr>
        <w:rPr>
          <w:lang w:eastAsia="zh-CN"/>
        </w:rPr>
      </w:pPr>
      <w:r>
        <w:rPr>
          <w:i/>
          <w:iCs/>
          <w:lang w:val="en-US" w:eastAsia="zh-CN"/>
        </w:rPr>
        <w:t>c</w:t>
      </w:r>
      <w:r w:rsidRPr="000F629C">
        <w:rPr>
          <w:i/>
          <w:iCs/>
          <w:lang w:eastAsia="zh-CN"/>
        </w:rPr>
        <w:t>)</w:t>
      </w:r>
      <w:r w:rsidRPr="000F629C">
        <w:rPr>
          <w:rFonts w:hint="eastAsia"/>
          <w:lang w:eastAsia="zh-CN"/>
        </w:rPr>
        <w:tab/>
      </w:r>
      <w:r w:rsidRPr="000F629C">
        <w:rPr>
          <w:rFonts w:hint="eastAsia"/>
          <w:lang w:eastAsia="zh-CN"/>
        </w:rPr>
        <w:t>包括基于互联网协议（</w:t>
      </w:r>
      <w:r w:rsidRPr="000F629C">
        <w:rPr>
          <w:rFonts w:hint="eastAsia"/>
          <w:lang w:eastAsia="zh-CN"/>
        </w:rPr>
        <w:t>IP</w:t>
      </w:r>
      <w:r w:rsidRPr="000F629C">
        <w:rPr>
          <w:rFonts w:hint="eastAsia"/>
          <w:lang w:eastAsia="zh-CN"/>
        </w:rPr>
        <w:t>）的网络和互联网发展在内的全球信息基础设施的进步，</w:t>
      </w:r>
      <w:r>
        <w:rPr>
          <w:rFonts w:hint="eastAsia"/>
          <w:lang w:eastAsia="zh-CN"/>
        </w:rPr>
        <w:t>同时</w:t>
      </w:r>
      <w:r w:rsidRPr="000F629C">
        <w:rPr>
          <w:rFonts w:hint="eastAsia"/>
          <w:lang w:eastAsia="zh-CN"/>
        </w:rPr>
        <w:t>考虑到下一代网络（</w:t>
      </w:r>
      <w:r w:rsidRPr="000F629C">
        <w:rPr>
          <w:lang w:eastAsia="zh-CN"/>
        </w:rPr>
        <w:t>NGN</w:t>
      </w:r>
      <w:r w:rsidRPr="000F629C">
        <w:rPr>
          <w:rFonts w:hint="eastAsia"/>
          <w:lang w:eastAsia="zh-CN"/>
        </w:rPr>
        <w:t>）和未来网络的要求、功能和互操作性，是二十一世纪世界经济发展的重要动力，因而具有举足轻重的意义；</w:t>
      </w:r>
    </w:p>
    <w:p w:rsidR="008064C7" w:rsidRPr="000F629C" w:rsidRDefault="00AA37BF" w:rsidP="008064C7">
      <w:pPr>
        <w:rPr>
          <w:lang w:eastAsia="zh-CN"/>
        </w:rPr>
      </w:pPr>
      <w:r>
        <w:rPr>
          <w:i/>
          <w:iCs/>
          <w:lang w:eastAsia="zh-CN"/>
        </w:rPr>
        <w:t>d</w:t>
      </w:r>
      <w:r w:rsidRPr="000F629C">
        <w:rPr>
          <w:i/>
          <w:iCs/>
          <w:lang w:eastAsia="zh-CN"/>
        </w:rPr>
        <w:t>)</w:t>
      </w:r>
      <w:r w:rsidRPr="000F629C">
        <w:rPr>
          <w:lang w:eastAsia="zh-CN"/>
        </w:rPr>
        <w:tab/>
      </w:r>
      <w:r w:rsidRPr="000F629C">
        <w:rPr>
          <w:rFonts w:hint="eastAsia"/>
          <w:lang w:eastAsia="zh-CN"/>
        </w:rPr>
        <w:t>互联网的发展从根本上是由市场引导</w:t>
      </w:r>
      <w:r>
        <w:rPr>
          <w:rFonts w:hint="eastAsia"/>
          <w:lang w:eastAsia="zh-CN"/>
        </w:rPr>
        <w:t>、</w:t>
      </w:r>
      <w:r w:rsidRPr="000F629C">
        <w:rPr>
          <w:rFonts w:hint="eastAsia"/>
          <w:lang w:eastAsia="zh-CN"/>
        </w:rPr>
        <w:t>并得到私营部门和政府举措的推动；</w:t>
      </w:r>
    </w:p>
    <w:p w:rsidR="008064C7" w:rsidRDefault="00AA37BF" w:rsidP="008064C7">
      <w:pPr>
        <w:rPr>
          <w:lang w:eastAsia="zh-CN"/>
        </w:rPr>
      </w:pPr>
      <w:r>
        <w:rPr>
          <w:i/>
          <w:iCs/>
          <w:lang w:eastAsia="zh-CN"/>
        </w:rPr>
        <w:t>e</w:t>
      </w:r>
      <w:r w:rsidRPr="000F629C">
        <w:rPr>
          <w:i/>
          <w:iCs/>
          <w:lang w:eastAsia="zh-CN"/>
        </w:rPr>
        <w:t>)</w:t>
      </w:r>
      <w:r w:rsidRPr="000F629C">
        <w:rPr>
          <w:lang w:eastAsia="zh-CN"/>
        </w:rPr>
        <w:tab/>
      </w:r>
      <w:r w:rsidRPr="000F629C">
        <w:rPr>
          <w:rFonts w:hint="eastAsia"/>
          <w:lang w:eastAsia="zh-CN"/>
        </w:rPr>
        <w:t>私营部门</w:t>
      </w:r>
      <w:r>
        <w:rPr>
          <w:rFonts w:hint="eastAsia"/>
          <w:lang w:eastAsia="zh-CN"/>
        </w:rPr>
        <w:t>在推广和发展互联网方面继续发挥</w:t>
      </w:r>
      <w:r w:rsidRPr="000F629C">
        <w:rPr>
          <w:rFonts w:hint="eastAsia"/>
          <w:lang w:eastAsia="zh-CN"/>
        </w:rPr>
        <w:t>非常重要的作用</w:t>
      </w:r>
      <w:r>
        <w:rPr>
          <w:rFonts w:hint="eastAsia"/>
          <w:lang w:eastAsia="zh-CN"/>
        </w:rPr>
        <w:t>，例如通过投资于基础设施和服务等方式</w:t>
      </w:r>
      <w:r w:rsidRPr="000F629C">
        <w:rPr>
          <w:rFonts w:hint="eastAsia"/>
          <w:lang w:eastAsia="zh-CN"/>
        </w:rPr>
        <w:t>；</w:t>
      </w:r>
    </w:p>
    <w:p w:rsidR="008064C7" w:rsidRDefault="00AA37BF" w:rsidP="008064C7">
      <w:pPr>
        <w:rPr>
          <w:lang w:val="en-US" w:eastAsia="zh-CN"/>
        </w:rPr>
      </w:pPr>
      <w:r w:rsidRPr="00EB16F2">
        <w:rPr>
          <w:rFonts w:asciiTheme="minorHAnsi" w:hAnsiTheme="minorHAnsi"/>
          <w:i/>
          <w:iCs/>
          <w:szCs w:val="24"/>
          <w:lang w:eastAsia="zh-CN"/>
        </w:rPr>
        <w:t>f)</w:t>
      </w:r>
      <w:r>
        <w:rPr>
          <w:rFonts w:asciiTheme="minorHAnsi" w:hAnsiTheme="minorHAnsi"/>
          <w:szCs w:val="24"/>
          <w:lang w:eastAsia="zh-CN"/>
        </w:rPr>
        <w:tab/>
      </w:r>
      <w:r w:rsidRPr="00176D1C">
        <w:rPr>
          <w:rFonts w:asciiTheme="majorEastAsia" w:eastAsiaTheme="majorEastAsia" w:hAnsiTheme="majorEastAsia" w:hint="eastAsia"/>
          <w:lang w:eastAsia="zh-CN"/>
        </w:rPr>
        <w:t>私营部门、公有部门、公私伙伴</w:t>
      </w:r>
      <w:r w:rsidRPr="00176D1C">
        <w:rPr>
          <w:rFonts w:asciiTheme="majorEastAsia" w:eastAsiaTheme="majorEastAsia" w:hAnsiTheme="majorEastAsia"/>
          <w:lang w:eastAsia="zh-CN"/>
        </w:rPr>
        <w:t>关系</w:t>
      </w:r>
      <w:r w:rsidRPr="00176D1C">
        <w:rPr>
          <w:rFonts w:asciiTheme="majorEastAsia" w:eastAsiaTheme="majorEastAsia" w:hAnsiTheme="majorEastAsia" w:hint="eastAsia"/>
          <w:lang w:eastAsia="zh-CN"/>
        </w:rPr>
        <w:t>以及区域性举措</w:t>
      </w:r>
      <w:r>
        <w:rPr>
          <w:rFonts w:asciiTheme="majorEastAsia" w:eastAsiaTheme="majorEastAsia" w:hAnsiTheme="majorEastAsia" w:hint="eastAsia"/>
          <w:lang w:eastAsia="zh-CN"/>
        </w:rPr>
        <w:t>也</w:t>
      </w:r>
      <w:r w:rsidRPr="00176D1C">
        <w:rPr>
          <w:rFonts w:asciiTheme="majorEastAsia" w:eastAsiaTheme="majorEastAsia" w:hAnsiTheme="majorEastAsia" w:hint="eastAsia"/>
          <w:lang w:eastAsia="zh-CN"/>
        </w:rPr>
        <w:t>在推广和发展互联网方面继续发挥非常重要的作用，例如通过投资于基础设施和服务等方式；</w:t>
      </w:r>
    </w:p>
    <w:p w:rsidR="008064C7" w:rsidRPr="000F629C" w:rsidRDefault="00AA37BF" w:rsidP="008064C7">
      <w:pPr>
        <w:rPr>
          <w:lang w:eastAsia="zh-CN"/>
        </w:rPr>
      </w:pPr>
      <w:r>
        <w:rPr>
          <w:i/>
          <w:iCs/>
          <w:lang w:eastAsia="zh-CN"/>
        </w:rPr>
        <w:t>g</w:t>
      </w:r>
      <w:r w:rsidRPr="000F629C">
        <w:rPr>
          <w:i/>
          <w:iCs/>
          <w:lang w:eastAsia="zh-CN"/>
        </w:rPr>
        <w:t>)</w:t>
      </w:r>
      <w:r w:rsidRPr="000F629C">
        <w:rPr>
          <w:lang w:eastAsia="zh-CN"/>
        </w:rPr>
        <w:tab/>
      </w:r>
      <w:r w:rsidRPr="000F629C">
        <w:rPr>
          <w:rFonts w:hint="eastAsia"/>
          <w:lang w:eastAsia="zh-CN"/>
        </w:rPr>
        <w:t>互联网域名和地址的注册和分配管理工作必须完全反映互联网的地域性质，并考虑到所有利益攸关方的利益均衡；</w:t>
      </w:r>
    </w:p>
    <w:p w:rsidR="008064C7" w:rsidRPr="000F629C" w:rsidRDefault="00AA37BF" w:rsidP="008064C7">
      <w:pPr>
        <w:rPr>
          <w:rFonts w:ascii="SimSun" w:cs="SimSun"/>
          <w:lang w:eastAsia="zh-CN"/>
        </w:rPr>
      </w:pPr>
      <w:r>
        <w:rPr>
          <w:i/>
          <w:iCs/>
          <w:lang w:eastAsia="zh-CN"/>
        </w:rPr>
        <w:t>h</w:t>
      </w:r>
      <w:r w:rsidRPr="000F629C">
        <w:rPr>
          <w:i/>
          <w:iCs/>
          <w:lang w:eastAsia="zh-CN"/>
        </w:rPr>
        <w:t>)</w:t>
      </w:r>
      <w:r w:rsidRPr="000F629C">
        <w:rPr>
          <w:lang w:eastAsia="zh-CN"/>
        </w:rPr>
        <w:tab/>
      </w:r>
      <w:r w:rsidRPr="000F629C">
        <w:rPr>
          <w:lang w:eastAsia="zh-CN"/>
        </w:rPr>
        <w:t>国际电联在成功组织信息社会世界高峰会议（</w:t>
      </w:r>
      <w:r w:rsidRPr="000F629C">
        <w:rPr>
          <w:lang w:eastAsia="zh-CN"/>
        </w:rPr>
        <w:t>WSIS</w:t>
      </w:r>
      <w:r w:rsidRPr="000F629C">
        <w:rPr>
          <w:lang w:eastAsia="zh-CN"/>
        </w:rPr>
        <w:t>）两个阶段会议的过程中所发挥的作用，以及</w:t>
      </w:r>
      <w:r w:rsidRPr="000F629C">
        <w:rPr>
          <w:lang w:eastAsia="zh-CN"/>
        </w:rPr>
        <w:t>2003</w:t>
      </w:r>
      <w:r w:rsidRPr="000F629C">
        <w:rPr>
          <w:lang w:eastAsia="zh-CN"/>
        </w:rPr>
        <w:t>年通过的《日内瓦原则</w:t>
      </w:r>
      <w:r w:rsidRPr="000F629C">
        <w:rPr>
          <w:rFonts w:hint="eastAsia"/>
          <w:lang w:eastAsia="zh-CN"/>
        </w:rPr>
        <w:t>宣</w:t>
      </w:r>
      <w:r w:rsidRPr="000F629C">
        <w:rPr>
          <w:lang w:eastAsia="zh-CN"/>
        </w:rPr>
        <w:t>言》和《日内瓦行动计划》与</w:t>
      </w:r>
      <w:r w:rsidRPr="000F629C">
        <w:rPr>
          <w:lang w:eastAsia="zh-CN"/>
        </w:rPr>
        <w:t>2005</w:t>
      </w:r>
      <w:r w:rsidRPr="000F629C">
        <w:rPr>
          <w:lang w:eastAsia="zh-CN"/>
        </w:rPr>
        <w:t>年通过的《突尼斯承诺》和《信息社会突尼斯议程》均得到联大的认可；</w:t>
      </w:r>
    </w:p>
    <w:p w:rsidR="008064C7" w:rsidRPr="000F629C" w:rsidRDefault="00AA37BF" w:rsidP="008064C7">
      <w:pPr>
        <w:rPr>
          <w:lang w:eastAsia="zh-CN"/>
        </w:rPr>
      </w:pPr>
      <w:r>
        <w:rPr>
          <w:i/>
          <w:iCs/>
          <w:lang w:eastAsia="zh-CN"/>
        </w:rPr>
        <w:t>i</w:t>
      </w:r>
      <w:r w:rsidRPr="000F629C">
        <w:rPr>
          <w:i/>
          <w:iCs/>
          <w:lang w:eastAsia="zh-CN"/>
        </w:rPr>
        <w:t>)</w:t>
      </w:r>
      <w:r w:rsidRPr="000F629C">
        <w:rPr>
          <w:rFonts w:hint="eastAsia"/>
          <w:lang w:eastAsia="zh-CN"/>
        </w:rPr>
        <w:tab/>
      </w:r>
      <w:r w:rsidRPr="000F629C">
        <w:rPr>
          <w:rFonts w:hint="eastAsia"/>
          <w:lang w:eastAsia="zh-CN"/>
        </w:rPr>
        <w:t>互联网的管理受到国际关注理所当然，且必须以在信息社会世界峰会两个阶段会议成果基础上开展的国际和利益攸关多方充分合作为基础；</w:t>
      </w:r>
    </w:p>
    <w:p w:rsidR="008064C7" w:rsidRDefault="00AA37BF" w:rsidP="008064C7">
      <w:pPr>
        <w:rPr>
          <w:lang w:eastAsia="zh-CN"/>
        </w:rPr>
      </w:pPr>
      <w:r>
        <w:rPr>
          <w:i/>
          <w:iCs/>
          <w:lang w:eastAsia="zh-CN"/>
        </w:rPr>
        <w:t>j</w:t>
      </w:r>
      <w:r w:rsidRPr="000F629C">
        <w:rPr>
          <w:i/>
          <w:iCs/>
          <w:lang w:eastAsia="zh-CN"/>
        </w:rPr>
        <w:t>)</w:t>
      </w:r>
      <w:r w:rsidRPr="000F629C">
        <w:rPr>
          <w:lang w:eastAsia="zh-CN"/>
        </w:rPr>
        <w:tab/>
      </w:r>
      <w:r w:rsidRPr="000F629C">
        <w:rPr>
          <w:rFonts w:ascii="SimSun" w:hint="eastAsia"/>
          <w:lang w:eastAsia="zh-CN"/>
        </w:rPr>
        <w:t>如</w:t>
      </w:r>
      <w:r w:rsidRPr="000F629C">
        <w:rPr>
          <w:rFonts w:hint="eastAsia"/>
          <w:lang w:eastAsia="zh-CN"/>
        </w:rPr>
        <w:t>信息社会世界峰会成果文件所述，各国政府均应在国际互联网管理</w:t>
      </w:r>
      <w:r>
        <w:rPr>
          <w:rFonts w:hint="eastAsia"/>
          <w:lang w:eastAsia="zh-CN"/>
        </w:rPr>
        <w:t>以及</w:t>
      </w:r>
      <w:r w:rsidRPr="000F629C">
        <w:rPr>
          <w:rFonts w:hint="eastAsia"/>
          <w:lang w:eastAsia="zh-CN"/>
        </w:rPr>
        <w:t>确保</w:t>
      </w:r>
      <w:r>
        <w:rPr>
          <w:rFonts w:hint="eastAsia"/>
          <w:lang w:eastAsia="zh-CN"/>
        </w:rPr>
        <w:t>现有</w:t>
      </w:r>
      <w:r w:rsidRPr="000F629C">
        <w:rPr>
          <w:rFonts w:hint="eastAsia"/>
          <w:lang w:eastAsia="zh-CN"/>
        </w:rPr>
        <w:t>互联网</w:t>
      </w:r>
      <w:r>
        <w:rPr>
          <w:rFonts w:hint="eastAsia"/>
          <w:lang w:eastAsia="zh-CN"/>
        </w:rPr>
        <w:t>及其未来发展和未来互联网的</w:t>
      </w:r>
      <w:r w:rsidRPr="000F629C">
        <w:rPr>
          <w:rFonts w:hint="eastAsia"/>
          <w:lang w:eastAsia="zh-CN"/>
        </w:rPr>
        <w:t>稳定性、安全性和连续性方面发挥平等作用和承担平等责任</w:t>
      </w:r>
      <w:r>
        <w:rPr>
          <w:rFonts w:hint="eastAsia"/>
          <w:lang w:eastAsia="zh-CN"/>
        </w:rPr>
        <w:t>；亦同时</w:t>
      </w:r>
      <w:r w:rsidRPr="000F629C">
        <w:rPr>
          <w:rFonts w:hint="eastAsia"/>
          <w:lang w:eastAsia="zh-CN"/>
        </w:rPr>
        <w:t>认识到，政府需要与</w:t>
      </w:r>
      <w:r>
        <w:rPr>
          <w:rFonts w:hint="eastAsia"/>
          <w:lang w:eastAsia="zh-CN"/>
        </w:rPr>
        <w:t>所有</w:t>
      </w:r>
      <w:r w:rsidRPr="000F629C">
        <w:rPr>
          <w:rFonts w:hint="eastAsia"/>
          <w:lang w:eastAsia="zh-CN"/>
        </w:rPr>
        <w:t>利益攸关方磋商制定公共政策</w:t>
      </w:r>
      <w:r>
        <w:rPr>
          <w:rFonts w:hint="eastAsia"/>
          <w:lang w:eastAsia="zh-CN"/>
        </w:rPr>
        <w:t>；</w:t>
      </w:r>
    </w:p>
    <w:p w:rsidR="008064C7" w:rsidRDefault="00AA37BF" w:rsidP="008064C7">
      <w:pPr>
        <w:rPr>
          <w:lang w:eastAsia="zh-CN"/>
        </w:rPr>
      </w:pPr>
      <w:r w:rsidRPr="009A0CE9">
        <w:rPr>
          <w:rFonts w:hint="eastAsia"/>
          <w:i/>
          <w:iCs/>
          <w:lang w:eastAsia="zh-CN"/>
        </w:rPr>
        <w:t>k</w:t>
      </w:r>
      <w:r w:rsidRPr="009A0CE9">
        <w:rPr>
          <w:i/>
          <w:iCs/>
          <w:lang w:eastAsia="zh-CN"/>
        </w:rPr>
        <w:t>)</w:t>
      </w:r>
      <w:r>
        <w:rPr>
          <w:rFonts w:hint="eastAsia"/>
          <w:lang w:eastAsia="zh-CN"/>
        </w:rPr>
        <w:tab/>
      </w:r>
      <w:r w:rsidRPr="00B60041">
        <w:rPr>
          <w:rFonts w:asciiTheme="minorHAnsi" w:hAnsiTheme="minorHAnsi" w:hint="eastAsia"/>
          <w:iCs/>
          <w:szCs w:val="24"/>
          <w:lang w:eastAsia="zh-CN"/>
        </w:rPr>
        <w:t>科技促发</w:t>
      </w:r>
      <w:r>
        <w:rPr>
          <w:rFonts w:asciiTheme="minorHAnsi" w:hAnsiTheme="minorHAnsi" w:hint="eastAsia"/>
          <w:iCs/>
          <w:szCs w:val="24"/>
          <w:lang w:eastAsia="zh-CN"/>
        </w:rPr>
        <w:t>展</w:t>
      </w:r>
      <w:r w:rsidRPr="00B60041">
        <w:rPr>
          <w:rFonts w:asciiTheme="minorHAnsi" w:hAnsiTheme="minorHAnsi" w:hint="eastAsia"/>
          <w:iCs/>
          <w:szCs w:val="24"/>
          <w:lang w:eastAsia="zh-CN"/>
        </w:rPr>
        <w:t>委</w:t>
      </w:r>
      <w:r>
        <w:rPr>
          <w:rFonts w:asciiTheme="minorHAnsi" w:hAnsiTheme="minorHAnsi" w:hint="eastAsia"/>
          <w:iCs/>
          <w:szCs w:val="24"/>
          <w:lang w:eastAsia="zh-CN"/>
        </w:rPr>
        <w:t>员会</w:t>
      </w:r>
      <w:r w:rsidRPr="00B60041">
        <w:rPr>
          <w:rFonts w:asciiTheme="minorHAnsi" w:hAnsiTheme="minorHAnsi" w:hint="eastAsia"/>
          <w:iCs/>
          <w:szCs w:val="24"/>
          <w:lang w:eastAsia="zh-CN"/>
        </w:rPr>
        <w:t>（</w:t>
      </w:r>
      <w:r w:rsidRPr="00B60041">
        <w:rPr>
          <w:rFonts w:asciiTheme="minorHAnsi" w:hAnsiTheme="minorHAnsi" w:hint="eastAsia"/>
          <w:iCs/>
          <w:szCs w:val="24"/>
          <w:lang w:eastAsia="zh-CN"/>
        </w:rPr>
        <w:t>CSTD</w:t>
      </w:r>
      <w:r w:rsidRPr="00B60041">
        <w:rPr>
          <w:rFonts w:asciiTheme="minorHAnsi" w:hAnsiTheme="minorHAnsi" w:hint="eastAsia"/>
          <w:iCs/>
          <w:szCs w:val="24"/>
          <w:lang w:eastAsia="zh-CN"/>
        </w:rPr>
        <w:t>）</w:t>
      </w:r>
      <w:r>
        <w:rPr>
          <w:rFonts w:asciiTheme="minorHAnsi" w:hAnsiTheme="minorHAnsi" w:hint="eastAsia"/>
          <w:iCs/>
          <w:szCs w:val="24"/>
          <w:lang w:eastAsia="zh-CN"/>
        </w:rPr>
        <w:t>开展的与本决议相关的工作，</w:t>
      </w:r>
    </w:p>
    <w:p w:rsidR="008064C7" w:rsidRPr="009D5FF9" w:rsidRDefault="00AA37BF" w:rsidP="008064C7">
      <w:pPr>
        <w:pStyle w:val="Call"/>
        <w:rPr>
          <w:lang w:eastAsia="zh-CN"/>
        </w:rPr>
      </w:pPr>
      <w:r w:rsidRPr="009D5FF9">
        <w:rPr>
          <w:rFonts w:hint="eastAsia"/>
          <w:lang w:eastAsia="zh-CN"/>
        </w:rPr>
        <w:t>进一步认识到</w:t>
      </w:r>
    </w:p>
    <w:p w:rsidR="008064C7" w:rsidRDefault="00AA37BF" w:rsidP="008064C7">
      <w:pPr>
        <w:rPr>
          <w:lang w:eastAsia="zh-CN"/>
        </w:rPr>
      </w:pPr>
      <w:r w:rsidRPr="000F629C">
        <w:rPr>
          <w:i/>
          <w:iCs/>
          <w:lang w:eastAsia="zh-CN"/>
        </w:rPr>
        <w:t>a)</w:t>
      </w:r>
      <w:r w:rsidRPr="000F629C">
        <w:rPr>
          <w:rFonts w:hint="eastAsia"/>
          <w:lang w:eastAsia="zh-CN"/>
        </w:rPr>
        <w:tab/>
      </w:r>
      <w:r w:rsidRPr="000F629C">
        <w:rPr>
          <w:rFonts w:hint="eastAsia"/>
          <w:lang w:eastAsia="zh-CN"/>
        </w:rPr>
        <w:t>国际电联正在处理与基于</w:t>
      </w:r>
      <w:r w:rsidRPr="000F629C">
        <w:rPr>
          <w:lang w:eastAsia="zh-CN"/>
        </w:rPr>
        <w:t>IP</w:t>
      </w:r>
      <w:r w:rsidRPr="000F629C">
        <w:rPr>
          <w:rFonts w:hint="eastAsia"/>
          <w:lang w:eastAsia="zh-CN"/>
        </w:rPr>
        <w:t>的网络有关的技术和政策问题，其中包括现有互联网和向下一代网络演进的问题</w:t>
      </w:r>
      <w:r>
        <w:rPr>
          <w:rFonts w:hint="eastAsia"/>
          <w:lang w:eastAsia="zh-CN"/>
        </w:rPr>
        <w:t>以及未来互联网的研究</w:t>
      </w:r>
      <w:r w:rsidRPr="000F629C">
        <w:rPr>
          <w:rFonts w:hint="eastAsia"/>
          <w:lang w:eastAsia="zh-CN"/>
        </w:rPr>
        <w:t>；</w:t>
      </w:r>
    </w:p>
    <w:p w:rsidR="008064C7" w:rsidRPr="00CF18DD" w:rsidRDefault="00AA37BF" w:rsidP="008064C7">
      <w:pPr>
        <w:rPr>
          <w:lang w:eastAsia="zh-CN"/>
        </w:rPr>
      </w:pPr>
      <w:r w:rsidRPr="000F629C">
        <w:rPr>
          <w:i/>
          <w:iCs/>
          <w:lang w:eastAsia="zh-CN"/>
        </w:rPr>
        <w:lastRenderedPageBreak/>
        <w:t>b)</w:t>
      </w:r>
      <w:r w:rsidRPr="000F629C">
        <w:rPr>
          <w:rFonts w:hint="eastAsia"/>
          <w:lang w:eastAsia="zh-CN"/>
        </w:rPr>
        <w:tab/>
      </w:r>
      <w:r w:rsidRPr="000F629C">
        <w:rPr>
          <w:rFonts w:hint="eastAsia"/>
          <w:lang w:eastAsia="zh-CN"/>
        </w:rPr>
        <w:t>国际电联对一些与无线电通信相关和电信相关的资源的分配系统进行全球性协调并在此领域充当政策讨论的论坛；</w:t>
      </w:r>
    </w:p>
    <w:p w:rsidR="008064C7" w:rsidRPr="000F629C" w:rsidRDefault="00AA37BF" w:rsidP="008064C7">
      <w:pPr>
        <w:rPr>
          <w:lang w:eastAsia="zh-CN"/>
        </w:rPr>
      </w:pPr>
      <w:r w:rsidRPr="000F629C">
        <w:rPr>
          <w:i/>
          <w:iCs/>
          <w:lang w:eastAsia="zh-CN"/>
        </w:rPr>
        <w:t>c)</w:t>
      </w:r>
      <w:r w:rsidRPr="000F629C">
        <w:rPr>
          <w:lang w:eastAsia="zh-CN"/>
        </w:rPr>
        <w:tab/>
      </w:r>
      <w:r w:rsidRPr="000F629C">
        <w:rPr>
          <w:rFonts w:hint="eastAsia"/>
          <w:lang w:eastAsia="zh-CN"/>
        </w:rPr>
        <w:t>国际电联通过研讨会和标准化活动，在电话号码变址（</w:t>
      </w:r>
      <w:r w:rsidRPr="000F629C">
        <w:rPr>
          <w:lang w:eastAsia="zh-CN"/>
        </w:rPr>
        <w:t>ENUM</w:t>
      </w:r>
      <w:r w:rsidRPr="000F629C">
        <w:rPr>
          <w:rFonts w:hint="eastAsia"/>
          <w:lang w:eastAsia="zh-CN"/>
        </w:rPr>
        <w:t>）、“</w:t>
      </w:r>
      <w:r w:rsidRPr="000F629C">
        <w:rPr>
          <w:lang w:eastAsia="zh-CN"/>
        </w:rPr>
        <w:t>.int</w:t>
      </w:r>
      <w:r w:rsidRPr="000F629C">
        <w:rPr>
          <w:rFonts w:hint="eastAsia"/>
          <w:lang w:eastAsia="zh-CN"/>
        </w:rPr>
        <w:t>”、国际化域名（</w:t>
      </w:r>
      <w:r w:rsidRPr="000F629C">
        <w:rPr>
          <w:lang w:eastAsia="zh-CN"/>
        </w:rPr>
        <w:t>IDN</w:t>
      </w:r>
      <w:r w:rsidRPr="000F629C">
        <w:rPr>
          <w:rFonts w:hint="eastAsia"/>
          <w:lang w:eastAsia="zh-CN"/>
        </w:rPr>
        <w:t>）和国家代码顶级域名（</w:t>
      </w:r>
      <w:r w:rsidRPr="000F629C">
        <w:rPr>
          <w:lang w:eastAsia="zh-CN"/>
        </w:rPr>
        <w:t>ccTLD</w:t>
      </w:r>
      <w:r w:rsidRPr="000F629C">
        <w:rPr>
          <w:rFonts w:hint="eastAsia"/>
          <w:lang w:eastAsia="zh-CN"/>
        </w:rPr>
        <w:t>）问题上做出</w:t>
      </w:r>
      <w:r>
        <w:rPr>
          <w:rFonts w:hint="eastAsia"/>
          <w:lang w:eastAsia="zh-CN"/>
        </w:rPr>
        <w:t>了</w:t>
      </w:r>
      <w:r w:rsidRPr="000F629C">
        <w:rPr>
          <w:rFonts w:hint="eastAsia"/>
          <w:lang w:eastAsia="zh-CN"/>
        </w:rPr>
        <w:t>显著努力；</w:t>
      </w:r>
    </w:p>
    <w:p w:rsidR="008064C7" w:rsidRPr="000F629C" w:rsidRDefault="00AA37BF" w:rsidP="008064C7">
      <w:pPr>
        <w:rPr>
          <w:lang w:eastAsia="zh-CN"/>
        </w:rPr>
      </w:pPr>
      <w:r w:rsidRPr="000F629C">
        <w:rPr>
          <w:i/>
          <w:iCs/>
          <w:lang w:eastAsia="zh-CN"/>
        </w:rPr>
        <w:t>d)</w:t>
      </w:r>
      <w:r w:rsidRPr="000F629C">
        <w:rPr>
          <w:lang w:eastAsia="zh-CN"/>
        </w:rPr>
        <w:tab/>
      </w:r>
      <w:r w:rsidRPr="000F629C">
        <w:rPr>
          <w:rFonts w:hint="eastAsia"/>
          <w:lang w:eastAsia="zh-CN"/>
        </w:rPr>
        <w:t>国际电联已出版一本综合实用的《互联网协议（</w:t>
      </w:r>
      <w:r w:rsidRPr="000F629C">
        <w:rPr>
          <w:rFonts w:hint="eastAsia"/>
          <w:lang w:eastAsia="zh-CN"/>
        </w:rPr>
        <w:t>IP</w:t>
      </w:r>
      <w:r w:rsidRPr="000F629C">
        <w:rPr>
          <w:rFonts w:hint="eastAsia"/>
          <w:lang w:eastAsia="zh-CN"/>
        </w:rPr>
        <w:t>）网络和相关议题与问题手册》；</w:t>
      </w:r>
    </w:p>
    <w:p w:rsidR="008064C7" w:rsidRPr="000F629C" w:rsidRDefault="00AA37BF" w:rsidP="008064C7">
      <w:pPr>
        <w:rPr>
          <w:lang w:eastAsia="zh-CN"/>
        </w:rPr>
      </w:pPr>
      <w:r w:rsidRPr="000F629C">
        <w:rPr>
          <w:i/>
          <w:iCs/>
          <w:lang w:eastAsia="zh-CN"/>
        </w:rPr>
        <w:t>e)</w:t>
      </w:r>
      <w:r w:rsidRPr="000F629C">
        <w:rPr>
          <w:lang w:eastAsia="zh-CN"/>
        </w:rPr>
        <w:tab/>
      </w:r>
      <w:r w:rsidRPr="000F629C">
        <w:rPr>
          <w:rFonts w:hint="eastAsia"/>
          <w:lang w:eastAsia="zh-CN"/>
        </w:rPr>
        <w:t>《突尼斯议程》关于加强互联网管理方面的合作和设立互联网管理论坛（</w:t>
      </w:r>
      <w:r w:rsidRPr="000F629C">
        <w:rPr>
          <w:lang w:eastAsia="zh-CN"/>
        </w:rPr>
        <w:t>IGF</w:t>
      </w:r>
      <w:r w:rsidRPr="000F629C">
        <w:rPr>
          <w:rFonts w:hint="eastAsia"/>
          <w:lang w:eastAsia="zh-CN"/>
        </w:rPr>
        <w:t>）的第</w:t>
      </w:r>
      <w:r w:rsidRPr="000F629C">
        <w:rPr>
          <w:lang w:eastAsia="zh-CN"/>
        </w:rPr>
        <w:t>71</w:t>
      </w:r>
      <w:r w:rsidRPr="000F629C">
        <w:rPr>
          <w:rFonts w:hint="eastAsia"/>
          <w:lang w:eastAsia="zh-CN"/>
        </w:rPr>
        <w:t>和</w:t>
      </w:r>
      <w:r w:rsidRPr="000F629C">
        <w:rPr>
          <w:lang w:eastAsia="zh-CN"/>
        </w:rPr>
        <w:t>78</w:t>
      </w:r>
      <w:r>
        <w:rPr>
          <w:lang w:val="en-US" w:eastAsia="zh-CN"/>
        </w:rPr>
        <w:t> </w:t>
      </w:r>
      <w:r w:rsidRPr="000F629C">
        <w:rPr>
          <w:lang w:eastAsia="zh-CN"/>
        </w:rPr>
        <w:t>a</w:t>
      </w:r>
      <w:proofErr w:type="gramStart"/>
      <w:r w:rsidRPr="000F629C">
        <w:rPr>
          <w:rFonts w:hint="eastAsia"/>
          <w:lang w:eastAsia="zh-CN"/>
        </w:rPr>
        <w:t>)</w:t>
      </w:r>
      <w:r w:rsidRPr="000F629C">
        <w:rPr>
          <w:rFonts w:hint="eastAsia"/>
          <w:lang w:eastAsia="zh-CN"/>
        </w:rPr>
        <w:t>段</w:t>
      </w:r>
      <w:proofErr w:type="gramEnd"/>
      <w:r>
        <w:rPr>
          <w:rFonts w:hint="eastAsia"/>
          <w:lang w:eastAsia="zh-CN"/>
        </w:rPr>
        <w:t>，作为两个</w:t>
      </w:r>
      <w:r w:rsidRPr="000F629C">
        <w:rPr>
          <w:rFonts w:hint="eastAsia"/>
          <w:lang w:eastAsia="zh-CN"/>
        </w:rPr>
        <w:t>完全不同的</w:t>
      </w:r>
      <w:r>
        <w:rPr>
          <w:rFonts w:hint="eastAsia"/>
          <w:lang w:eastAsia="zh-CN"/>
        </w:rPr>
        <w:t>进</w:t>
      </w:r>
      <w:r w:rsidRPr="000F629C">
        <w:rPr>
          <w:rFonts w:hint="eastAsia"/>
          <w:lang w:eastAsia="zh-CN"/>
        </w:rPr>
        <w:t>程；</w:t>
      </w:r>
    </w:p>
    <w:p w:rsidR="008064C7" w:rsidRDefault="00AA37BF" w:rsidP="008064C7">
      <w:pPr>
        <w:rPr>
          <w:lang w:eastAsia="zh-CN"/>
        </w:rPr>
      </w:pPr>
      <w:r w:rsidRPr="000F629C">
        <w:rPr>
          <w:i/>
          <w:iCs/>
          <w:lang w:eastAsia="zh-CN"/>
        </w:rPr>
        <w:t>f)</w:t>
      </w:r>
      <w:r w:rsidRPr="000F629C">
        <w:rPr>
          <w:lang w:eastAsia="zh-CN"/>
        </w:rPr>
        <w:tab/>
      </w:r>
      <w:r w:rsidRPr="000F629C">
        <w:rPr>
          <w:rFonts w:hint="eastAsia"/>
          <w:lang w:eastAsia="zh-CN"/>
        </w:rPr>
        <w:t>《突尼斯议程》关于互联网管理的第</w:t>
      </w:r>
      <w:r w:rsidRPr="000F629C">
        <w:rPr>
          <w:lang w:eastAsia="zh-CN"/>
        </w:rPr>
        <w:t>29-82</w:t>
      </w:r>
      <w:r w:rsidRPr="000F629C">
        <w:rPr>
          <w:rFonts w:hint="eastAsia"/>
          <w:lang w:eastAsia="zh-CN"/>
        </w:rPr>
        <w:t>段中的相关信息社会世界峰会成果；</w:t>
      </w:r>
    </w:p>
    <w:p w:rsidR="008064C7" w:rsidRDefault="00AA37BF" w:rsidP="008064C7">
      <w:pPr>
        <w:rPr>
          <w:lang w:eastAsia="zh-CN"/>
        </w:rPr>
      </w:pPr>
      <w:r w:rsidRPr="000F629C">
        <w:rPr>
          <w:i/>
          <w:iCs/>
          <w:lang w:eastAsia="zh-CN"/>
        </w:rPr>
        <w:t>g)</w:t>
      </w:r>
      <w:r w:rsidRPr="000F629C">
        <w:rPr>
          <w:lang w:eastAsia="zh-CN"/>
        </w:rPr>
        <w:tab/>
      </w:r>
      <w:r>
        <w:rPr>
          <w:rFonts w:hint="eastAsia"/>
          <w:lang w:eastAsia="zh-CN"/>
        </w:rPr>
        <w:t>如《突尼斯议程》第</w:t>
      </w:r>
      <w:r>
        <w:rPr>
          <w:rFonts w:hint="eastAsia"/>
          <w:lang w:eastAsia="zh-CN"/>
        </w:rPr>
        <w:t>35</w:t>
      </w:r>
      <w:r>
        <w:rPr>
          <w:rFonts w:hint="eastAsia"/>
          <w:lang w:eastAsia="zh-CN"/>
        </w:rPr>
        <w:t>段所述，应鼓励国际电联推动与所有利益攸关方进行的合作；</w:t>
      </w:r>
    </w:p>
    <w:p w:rsidR="008064C7" w:rsidRPr="000F629C" w:rsidRDefault="00AA37BF" w:rsidP="008064C7">
      <w:pPr>
        <w:rPr>
          <w:lang w:eastAsia="zh-CN"/>
        </w:rPr>
      </w:pPr>
      <w:r>
        <w:rPr>
          <w:rFonts w:hint="eastAsia"/>
          <w:i/>
          <w:iCs/>
          <w:lang w:eastAsia="zh-CN"/>
        </w:rPr>
        <w:t>h</w:t>
      </w:r>
      <w:r w:rsidRPr="000F629C">
        <w:rPr>
          <w:i/>
          <w:iCs/>
          <w:lang w:eastAsia="zh-CN"/>
        </w:rPr>
        <w:t>)</w:t>
      </w:r>
      <w:r w:rsidRPr="000F629C">
        <w:rPr>
          <w:lang w:eastAsia="zh-CN"/>
        </w:rPr>
        <w:tab/>
      </w:r>
      <w:r w:rsidRPr="000F629C">
        <w:rPr>
          <w:rFonts w:hint="eastAsia"/>
          <w:lang w:eastAsia="zh-CN"/>
        </w:rPr>
        <w:t>成员国代表着已</w:t>
      </w:r>
      <w:r>
        <w:rPr>
          <w:rFonts w:hint="eastAsia"/>
          <w:lang w:eastAsia="zh-CN"/>
        </w:rPr>
        <w:t>授权</w:t>
      </w:r>
      <w:r w:rsidRPr="000F629C">
        <w:rPr>
          <w:rFonts w:hint="eastAsia"/>
          <w:lang w:eastAsia="zh-CN"/>
        </w:rPr>
        <w:t>使用国家代码顶级域名（</w:t>
      </w:r>
      <w:r w:rsidRPr="000F629C">
        <w:rPr>
          <w:lang w:eastAsia="zh-CN"/>
        </w:rPr>
        <w:t>ccTLD</w:t>
      </w:r>
      <w:r w:rsidRPr="000F629C">
        <w:rPr>
          <w:rFonts w:hint="eastAsia"/>
          <w:lang w:eastAsia="zh-CN"/>
        </w:rPr>
        <w:t>）的国家或领土的人民的利益；</w:t>
      </w:r>
    </w:p>
    <w:p w:rsidR="008064C7" w:rsidRPr="000F629C" w:rsidRDefault="00AA37BF" w:rsidP="008064C7">
      <w:pPr>
        <w:rPr>
          <w:lang w:eastAsia="zh-CN"/>
        </w:rPr>
      </w:pPr>
      <w:r>
        <w:rPr>
          <w:rFonts w:hint="eastAsia"/>
          <w:i/>
          <w:lang w:eastAsia="zh-CN"/>
        </w:rPr>
        <w:t>i</w:t>
      </w:r>
      <w:r w:rsidRPr="000F629C">
        <w:rPr>
          <w:i/>
          <w:lang w:eastAsia="zh-CN"/>
        </w:rPr>
        <w:t>)</w:t>
      </w:r>
      <w:r w:rsidRPr="000F629C">
        <w:rPr>
          <w:lang w:eastAsia="zh-CN"/>
        </w:rPr>
        <w:tab/>
      </w:r>
      <w:r w:rsidRPr="000F629C">
        <w:rPr>
          <w:rFonts w:hint="eastAsia"/>
          <w:lang w:eastAsia="zh-CN"/>
        </w:rPr>
        <w:t>各国不应介入有关另一国的国家代码顶级域名（</w:t>
      </w:r>
      <w:r w:rsidRPr="000F629C">
        <w:rPr>
          <w:lang w:eastAsia="zh-CN"/>
        </w:rPr>
        <w:t>ccTLD</w:t>
      </w:r>
      <w:r w:rsidRPr="000F629C">
        <w:rPr>
          <w:rFonts w:hint="eastAsia"/>
          <w:lang w:eastAsia="zh-CN"/>
        </w:rPr>
        <w:t>）的决定，</w:t>
      </w:r>
    </w:p>
    <w:p w:rsidR="008064C7" w:rsidRPr="009D5FF9" w:rsidRDefault="00AA37BF" w:rsidP="008064C7">
      <w:pPr>
        <w:pStyle w:val="Call"/>
        <w:rPr>
          <w:lang w:eastAsia="zh-CN"/>
        </w:rPr>
      </w:pPr>
      <w:r w:rsidRPr="009D5FF9">
        <w:rPr>
          <w:rFonts w:hint="eastAsia"/>
          <w:lang w:eastAsia="zh-CN"/>
        </w:rPr>
        <w:t>强调</w:t>
      </w:r>
    </w:p>
    <w:p w:rsidR="008064C7" w:rsidRPr="000F629C" w:rsidRDefault="00AA37BF" w:rsidP="008064C7">
      <w:pPr>
        <w:rPr>
          <w:lang w:eastAsia="zh-CN"/>
        </w:rPr>
      </w:pPr>
      <w:r w:rsidRPr="000F629C">
        <w:rPr>
          <w:i/>
          <w:iCs/>
          <w:lang w:eastAsia="zh-CN"/>
        </w:rPr>
        <w:t>a)</w:t>
      </w:r>
      <w:r w:rsidRPr="000F629C">
        <w:rPr>
          <w:rFonts w:hint="eastAsia"/>
          <w:lang w:eastAsia="zh-CN"/>
        </w:rPr>
        <w:tab/>
      </w:r>
      <w:r w:rsidRPr="000F629C">
        <w:rPr>
          <w:rFonts w:hint="eastAsia"/>
          <w:lang w:eastAsia="zh-CN"/>
        </w:rPr>
        <w:t>互</w:t>
      </w:r>
      <w:r w:rsidRPr="000F629C">
        <w:rPr>
          <w:rFonts w:ascii="SimSun" w:hAnsi="SimSun" w:cs="SimSun" w:hint="eastAsia"/>
          <w:lang w:eastAsia="zh-CN"/>
        </w:rPr>
        <w:t>联网</w:t>
      </w:r>
      <w:r w:rsidRPr="000F629C">
        <w:rPr>
          <w:rFonts w:hint="eastAsia"/>
          <w:lang w:eastAsia="zh-CN"/>
        </w:rPr>
        <w:t>的管理包括技术和公共政策问题，并应按照《突尼斯议程》第</w:t>
      </w:r>
      <w:r w:rsidRPr="000F629C">
        <w:rPr>
          <w:rFonts w:hint="eastAsia"/>
          <w:lang w:eastAsia="zh-CN"/>
        </w:rPr>
        <w:t>35 a</w:t>
      </w:r>
      <w:r w:rsidRPr="000F629C">
        <w:rPr>
          <w:lang w:eastAsia="zh-CN"/>
        </w:rPr>
        <w:t>)</w:t>
      </w:r>
      <w:r w:rsidRPr="000F629C">
        <w:rPr>
          <w:rFonts w:hint="eastAsia"/>
          <w:lang w:eastAsia="zh-CN"/>
        </w:rPr>
        <w:t>-e</w:t>
      </w:r>
      <w:proofErr w:type="gramStart"/>
      <w:r w:rsidRPr="000F629C">
        <w:rPr>
          <w:rFonts w:hint="eastAsia"/>
          <w:lang w:eastAsia="zh-CN"/>
        </w:rPr>
        <w:t>)</w:t>
      </w:r>
      <w:r w:rsidRPr="000F629C">
        <w:rPr>
          <w:rFonts w:hint="eastAsia"/>
          <w:lang w:eastAsia="zh-CN"/>
        </w:rPr>
        <w:t>段的规定使</w:t>
      </w:r>
      <w:r>
        <w:rPr>
          <w:rFonts w:hint="eastAsia"/>
          <w:lang w:eastAsia="zh-CN"/>
        </w:rPr>
        <w:t>所有</w:t>
      </w:r>
      <w:r w:rsidRPr="000F629C">
        <w:rPr>
          <w:rFonts w:hint="eastAsia"/>
          <w:lang w:eastAsia="zh-CN"/>
        </w:rPr>
        <w:t>利益攸关方和相关政府间</w:t>
      </w:r>
      <w:r>
        <w:rPr>
          <w:rFonts w:hint="eastAsia"/>
          <w:lang w:eastAsia="zh-CN"/>
        </w:rPr>
        <w:t>组织和</w:t>
      </w:r>
      <w:r w:rsidRPr="000F629C">
        <w:rPr>
          <w:rFonts w:hint="eastAsia"/>
          <w:lang w:eastAsia="zh-CN"/>
        </w:rPr>
        <w:t>国际组织参与进来</w:t>
      </w:r>
      <w:proofErr w:type="gramEnd"/>
      <w:r w:rsidRPr="000F629C">
        <w:rPr>
          <w:rFonts w:hint="eastAsia"/>
          <w:lang w:eastAsia="zh-CN"/>
        </w:rPr>
        <w:t>；</w:t>
      </w:r>
    </w:p>
    <w:p w:rsidR="008064C7" w:rsidRPr="000F629C" w:rsidRDefault="00AA37BF" w:rsidP="008064C7">
      <w:pPr>
        <w:rPr>
          <w:lang w:eastAsia="zh-CN"/>
        </w:rPr>
      </w:pPr>
      <w:r w:rsidRPr="000F629C">
        <w:rPr>
          <w:i/>
          <w:iCs/>
          <w:lang w:eastAsia="zh-CN"/>
        </w:rPr>
        <w:t>b)</w:t>
      </w:r>
      <w:r w:rsidRPr="000F629C">
        <w:rPr>
          <w:rFonts w:hint="eastAsia"/>
          <w:lang w:eastAsia="zh-CN"/>
        </w:rPr>
        <w:tab/>
      </w:r>
      <w:r w:rsidRPr="000F629C">
        <w:rPr>
          <w:rFonts w:hint="eastAsia"/>
          <w:lang w:eastAsia="zh-CN"/>
        </w:rPr>
        <w:t>政府的作用包括提供一个清晰明了、前后一致且富有预见性的法律框架，以此推动形成一</w:t>
      </w:r>
      <w:r>
        <w:rPr>
          <w:rFonts w:hint="eastAsia"/>
          <w:lang w:eastAsia="zh-CN"/>
        </w:rPr>
        <w:t>种</w:t>
      </w:r>
      <w:r w:rsidRPr="000F629C">
        <w:rPr>
          <w:rFonts w:hint="eastAsia"/>
          <w:lang w:eastAsia="zh-CN"/>
        </w:rPr>
        <w:t>有利环境，以便使全球</w:t>
      </w:r>
      <w:r w:rsidRPr="000F629C">
        <w:rPr>
          <w:rFonts w:hint="eastAsia"/>
          <w:lang w:eastAsia="zh-CN"/>
        </w:rPr>
        <w:t>ICT</w:t>
      </w:r>
      <w:r w:rsidRPr="000F629C">
        <w:rPr>
          <w:rFonts w:hint="eastAsia"/>
          <w:lang w:eastAsia="zh-CN"/>
        </w:rPr>
        <w:t>网络与互联网网络实现互操作，</w:t>
      </w:r>
      <w:r>
        <w:rPr>
          <w:rFonts w:hint="eastAsia"/>
          <w:lang w:eastAsia="zh-CN"/>
        </w:rPr>
        <w:t>并</w:t>
      </w:r>
      <w:r w:rsidRPr="000F629C">
        <w:rPr>
          <w:rFonts w:hint="eastAsia"/>
          <w:lang w:eastAsia="zh-CN"/>
        </w:rPr>
        <w:t>为全体公民不受歧视地广泛使用，同时确保在互联网资源管理（包括域名和地址）</w:t>
      </w:r>
      <w:r>
        <w:rPr>
          <w:rFonts w:hint="eastAsia"/>
          <w:lang w:eastAsia="zh-CN"/>
        </w:rPr>
        <w:t>中</w:t>
      </w:r>
      <w:r w:rsidRPr="000F629C">
        <w:rPr>
          <w:rFonts w:hint="eastAsia"/>
          <w:lang w:eastAsia="zh-CN"/>
        </w:rPr>
        <w:t>公众利益</w:t>
      </w:r>
      <w:r>
        <w:rPr>
          <w:rFonts w:hint="eastAsia"/>
          <w:lang w:eastAsia="zh-CN"/>
        </w:rPr>
        <w:t>得到</w:t>
      </w:r>
      <w:r w:rsidRPr="000F629C">
        <w:rPr>
          <w:rFonts w:hint="eastAsia"/>
          <w:lang w:eastAsia="zh-CN"/>
        </w:rPr>
        <w:t>充分保护；</w:t>
      </w:r>
    </w:p>
    <w:p w:rsidR="008064C7" w:rsidRPr="000F629C" w:rsidRDefault="00AA37BF" w:rsidP="008064C7">
      <w:pPr>
        <w:rPr>
          <w:lang w:eastAsia="zh-CN"/>
        </w:rPr>
      </w:pPr>
      <w:r w:rsidRPr="000F629C">
        <w:rPr>
          <w:i/>
          <w:iCs/>
          <w:lang w:eastAsia="zh-CN"/>
        </w:rPr>
        <w:t>c)</w:t>
      </w:r>
      <w:r w:rsidRPr="000F629C">
        <w:rPr>
          <w:lang w:eastAsia="zh-CN"/>
        </w:rPr>
        <w:tab/>
      </w:r>
      <w:r w:rsidRPr="000F629C">
        <w:rPr>
          <w:rFonts w:hint="eastAsia"/>
          <w:lang w:eastAsia="zh-CN"/>
        </w:rPr>
        <w:t>信息社会世界峰会认识到，需要在未来加强合作，使各国政府在处理与互联网有关的国际公共政策问题方面在同等地位上发挥作用和履行责任，但不包括对国际公共政策问题没有影响的日常技术和操作问题；</w:t>
      </w:r>
    </w:p>
    <w:p w:rsidR="008064C7" w:rsidRDefault="00AA37BF" w:rsidP="008064C7">
      <w:pPr>
        <w:rPr>
          <w:lang w:eastAsia="zh-CN"/>
        </w:rPr>
      </w:pPr>
      <w:r w:rsidRPr="000F629C">
        <w:rPr>
          <w:i/>
          <w:lang w:eastAsia="zh-CN"/>
        </w:rPr>
        <w:t>d)</w:t>
      </w:r>
      <w:r w:rsidRPr="000F629C">
        <w:rPr>
          <w:lang w:eastAsia="zh-CN"/>
        </w:rPr>
        <w:tab/>
      </w:r>
      <w:r w:rsidRPr="000F629C">
        <w:rPr>
          <w:rFonts w:hint="eastAsia"/>
          <w:lang w:eastAsia="zh-CN"/>
        </w:rPr>
        <w:t>国际电联作为《突尼斯议程》第</w:t>
      </w:r>
      <w:r w:rsidRPr="000F629C">
        <w:rPr>
          <w:rFonts w:hint="eastAsia"/>
          <w:lang w:eastAsia="zh-CN"/>
        </w:rPr>
        <w:t>71</w:t>
      </w:r>
      <w:r w:rsidRPr="000F629C">
        <w:rPr>
          <w:rFonts w:hint="eastAsia"/>
          <w:lang w:eastAsia="zh-CN"/>
        </w:rPr>
        <w:t>段所述的相关组织之一，</w:t>
      </w:r>
      <w:r>
        <w:rPr>
          <w:rFonts w:hint="eastAsia"/>
          <w:lang w:eastAsia="zh-CN"/>
        </w:rPr>
        <w:t>已</w:t>
      </w:r>
      <w:r w:rsidRPr="000F629C">
        <w:rPr>
          <w:rFonts w:hint="eastAsia"/>
          <w:lang w:eastAsia="zh-CN"/>
        </w:rPr>
        <w:t>启动一个加强合作的进程</w:t>
      </w:r>
      <w:r>
        <w:rPr>
          <w:rFonts w:hint="eastAsia"/>
          <w:lang w:eastAsia="zh-CN"/>
        </w:rPr>
        <w:t>，而且理事会国际互联网相关公共政策问题工作</w:t>
      </w:r>
      <w:r w:rsidRPr="000F629C">
        <w:rPr>
          <w:rFonts w:hint="eastAsia"/>
          <w:lang w:eastAsia="zh-CN"/>
        </w:rPr>
        <w:t>组</w:t>
      </w:r>
      <w:r>
        <w:rPr>
          <w:rFonts w:hint="eastAsia"/>
          <w:lang w:eastAsia="zh-CN"/>
        </w:rPr>
        <w:t>（</w:t>
      </w:r>
      <w:r>
        <w:rPr>
          <w:rFonts w:hint="eastAsia"/>
          <w:lang w:eastAsia="zh-CN"/>
        </w:rPr>
        <w:t>CWG-Internet</w:t>
      </w:r>
      <w:r>
        <w:rPr>
          <w:rFonts w:hint="eastAsia"/>
          <w:lang w:eastAsia="zh-CN"/>
        </w:rPr>
        <w:t>）应继续开展有关互联网相关公共政策问题的工作</w:t>
      </w:r>
      <w:r w:rsidRPr="000F629C">
        <w:rPr>
          <w:rFonts w:hint="eastAsia"/>
          <w:lang w:eastAsia="zh-CN"/>
        </w:rPr>
        <w:t>；</w:t>
      </w:r>
    </w:p>
    <w:p w:rsidR="008064C7" w:rsidRPr="000F629C" w:rsidRDefault="00AA37BF" w:rsidP="008064C7">
      <w:pPr>
        <w:rPr>
          <w:lang w:eastAsia="zh-CN"/>
        </w:rPr>
      </w:pPr>
      <w:r w:rsidRPr="000F629C">
        <w:rPr>
          <w:i/>
          <w:lang w:eastAsia="zh-CN"/>
        </w:rPr>
        <w:t>e)</w:t>
      </w:r>
      <w:r w:rsidRPr="000F629C">
        <w:rPr>
          <w:lang w:eastAsia="zh-CN"/>
        </w:rPr>
        <w:tab/>
      </w:r>
      <w:r w:rsidRPr="000F629C">
        <w:rPr>
          <w:rFonts w:hint="eastAsia"/>
          <w:lang w:eastAsia="zh-CN"/>
        </w:rPr>
        <w:t>国际电联可发挥积极作用，向感兴趣的各方提供一个平台，以鼓励讨论和传播有关包括</w:t>
      </w:r>
      <w:r>
        <w:rPr>
          <w:rFonts w:hint="eastAsia"/>
          <w:lang w:eastAsia="zh-CN"/>
        </w:rPr>
        <w:t>互联网域名和地址及其它国际电联职责范围内的互联网资源管理的信息，</w:t>
      </w:r>
    </w:p>
    <w:p w:rsidR="008064C7" w:rsidRPr="009D5FF9" w:rsidRDefault="00AA37BF" w:rsidP="008064C7">
      <w:pPr>
        <w:pStyle w:val="Call"/>
        <w:rPr>
          <w:lang w:eastAsia="zh-CN"/>
        </w:rPr>
      </w:pPr>
      <w:r w:rsidRPr="009D5FF9">
        <w:rPr>
          <w:rFonts w:hint="eastAsia"/>
          <w:lang w:eastAsia="zh-CN"/>
        </w:rPr>
        <w:t>注意到</w:t>
      </w:r>
    </w:p>
    <w:p w:rsidR="008064C7" w:rsidRDefault="00AA37BF" w:rsidP="00EB7DC3">
      <w:pPr>
        <w:rPr>
          <w:lang w:eastAsia="zh-CN"/>
        </w:rPr>
      </w:pPr>
      <w:r>
        <w:rPr>
          <w:i/>
          <w:iCs/>
          <w:lang w:eastAsia="zh-CN"/>
        </w:rPr>
        <w:t>a</w:t>
      </w:r>
      <w:r w:rsidRPr="000F629C">
        <w:rPr>
          <w:i/>
          <w:iCs/>
          <w:lang w:eastAsia="zh-CN"/>
        </w:rPr>
        <w:t>)</w:t>
      </w:r>
      <w:r w:rsidRPr="000F629C">
        <w:rPr>
          <w:lang w:eastAsia="zh-CN"/>
        </w:rPr>
        <w:tab/>
      </w:r>
      <w:r>
        <w:rPr>
          <w:rFonts w:hint="eastAsia"/>
          <w:lang w:eastAsia="zh-CN"/>
        </w:rPr>
        <w:t>CWG-Internet</w:t>
      </w:r>
      <w:r>
        <w:rPr>
          <w:rFonts w:hint="eastAsia"/>
          <w:lang w:eastAsia="zh-CN"/>
        </w:rPr>
        <w:t>进一步推进了第</w:t>
      </w:r>
      <w:r>
        <w:rPr>
          <w:rFonts w:hint="eastAsia"/>
          <w:lang w:eastAsia="zh-CN"/>
        </w:rPr>
        <w:t>75</w:t>
      </w:r>
      <w:r>
        <w:rPr>
          <w:rFonts w:hint="eastAsia"/>
          <w:lang w:eastAsia="zh-CN"/>
        </w:rPr>
        <w:t>号决议</w:t>
      </w:r>
      <w:r>
        <w:rPr>
          <w:lang w:eastAsia="zh-CN"/>
        </w:rPr>
        <w:t>（</w:t>
      </w:r>
      <w:del w:id="1141" w:author="Zhang, Lin" w:date="2018-10-15T16:55:00Z">
        <w:r w:rsidDel="00EB7DC3">
          <w:rPr>
            <w:rFonts w:hint="eastAsia"/>
            <w:lang w:eastAsia="zh-CN"/>
          </w:rPr>
          <w:delText>2012</w:delText>
        </w:r>
      </w:del>
      <w:ins w:id="1142" w:author="Zhang, Lin" w:date="2018-10-15T16:55:00Z">
        <w:r w:rsidR="00EB7DC3">
          <w:rPr>
            <w:rFonts w:hint="eastAsia"/>
            <w:lang w:eastAsia="zh-CN"/>
          </w:rPr>
          <w:t>201</w:t>
        </w:r>
        <w:r w:rsidR="00EB7DC3">
          <w:rPr>
            <w:lang w:eastAsia="zh-CN"/>
          </w:rPr>
          <w:t>6</w:t>
        </w:r>
      </w:ins>
      <w:r>
        <w:rPr>
          <w:rFonts w:hint="eastAsia"/>
          <w:lang w:eastAsia="zh-CN"/>
        </w:rPr>
        <w:t>年</w:t>
      </w:r>
      <w:r>
        <w:rPr>
          <w:lang w:eastAsia="zh-CN"/>
        </w:rPr>
        <w:t>，</w:t>
      </w:r>
      <w:del w:id="1143" w:author="Zhang, Lin" w:date="2018-10-15T16:55:00Z">
        <w:r w:rsidDel="00EB7DC3">
          <w:rPr>
            <w:lang w:eastAsia="zh-CN"/>
          </w:rPr>
          <w:delText>迪拜</w:delText>
        </w:r>
      </w:del>
      <w:ins w:id="1144" w:author="Zhang, Lin" w:date="2018-10-15T16:55:00Z">
        <w:r w:rsidR="00EB7DC3">
          <w:rPr>
            <w:rFonts w:hint="eastAsia"/>
            <w:lang w:eastAsia="zh-CN"/>
          </w:rPr>
          <w:t>哈马马特</w:t>
        </w:r>
      </w:ins>
      <w:r>
        <w:rPr>
          <w:lang w:eastAsia="zh-CN"/>
        </w:rPr>
        <w:t>，修订版）</w:t>
      </w:r>
      <w:r w:rsidRPr="000F629C">
        <w:rPr>
          <w:rFonts w:hint="eastAsia"/>
          <w:lang w:eastAsia="zh-CN"/>
        </w:rPr>
        <w:t>关于</w:t>
      </w:r>
      <w:r>
        <w:rPr>
          <w:rFonts w:hint="eastAsia"/>
          <w:lang w:eastAsia="zh-CN"/>
        </w:rPr>
        <w:t>互联网相关</w:t>
      </w:r>
      <w:r w:rsidRPr="000F629C">
        <w:rPr>
          <w:rFonts w:hint="eastAsia"/>
          <w:lang w:eastAsia="zh-CN"/>
        </w:rPr>
        <w:t>公共政策问题</w:t>
      </w:r>
      <w:r>
        <w:rPr>
          <w:rFonts w:hint="eastAsia"/>
          <w:lang w:eastAsia="zh-CN"/>
        </w:rPr>
        <w:t>的</w:t>
      </w:r>
      <w:r w:rsidRPr="000F629C">
        <w:rPr>
          <w:rFonts w:hint="eastAsia"/>
          <w:lang w:eastAsia="zh-CN"/>
        </w:rPr>
        <w:t>目标；</w:t>
      </w:r>
    </w:p>
    <w:p w:rsidR="008064C7" w:rsidRDefault="00AA37BF" w:rsidP="008064C7">
      <w:pPr>
        <w:rPr>
          <w:lang w:eastAsia="zh-CN"/>
        </w:rPr>
      </w:pPr>
      <w:r>
        <w:rPr>
          <w:i/>
          <w:iCs/>
          <w:lang w:eastAsia="zh-CN"/>
        </w:rPr>
        <w:t>b</w:t>
      </w:r>
      <w:r w:rsidRPr="000F629C">
        <w:rPr>
          <w:i/>
          <w:iCs/>
          <w:lang w:eastAsia="zh-CN"/>
        </w:rPr>
        <w:t>)</w:t>
      </w:r>
      <w:r w:rsidRPr="000F629C">
        <w:rPr>
          <w:lang w:eastAsia="zh-CN"/>
        </w:rPr>
        <w:tab/>
      </w:r>
      <w:r w:rsidRPr="000F629C">
        <w:rPr>
          <w:rFonts w:hint="eastAsia"/>
          <w:lang w:eastAsia="zh-CN"/>
        </w:rPr>
        <w:t>国际电联理事会</w:t>
      </w:r>
      <w:r>
        <w:rPr>
          <w:rFonts w:hint="eastAsia"/>
          <w:lang w:eastAsia="zh-CN"/>
        </w:rPr>
        <w:t>通过</w:t>
      </w:r>
      <w:r w:rsidRPr="000F629C">
        <w:rPr>
          <w:rFonts w:hint="eastAsia"/>
          <w:lang w:eastAsia="zh-CN"/>
        </w:rPr>
        <w:t>的第</w:t>
      </w:r>
      <w:r w:rsidRPr="000F629C">
        <w:rPr>
          <w:rFonts w:hint="eastAsia"/>
          <w:lang w:eastAsia="zh-CN"/>
        </w:rPr>
        <w:t>1305</w:t>
      </w:r>
      <w:r>
        <w:rPr>
          <w:rFonts w:hint="eastAsia"/>
          <w:lang w:eastAsia="zh-CN"/>
        </w:rPr>
        <w:t>、</w:t>
      </w:r>
      <w:r>
        <w:rPr>
          <w:rFonts w:hint="eastAsia"/>
          <w:lang w:eastAsia="zh-CN"/>
        </w:rPr>
        <w:t>1336</w:t>
      </w:r>
      <w:r>
        <w:rPr>
          <w:rFonts w:hint="eastAsia"/>
          <w:lang w:eastAsia="zh-CN"/>
        </w:rPr>
        <w:t>和</w:t>
      </w:r>
      <w:r>
        <w:rPr>
          <w:rFonts w:hint="eastAsia"/>
          <w:lang w:eastAsia="zh-CN"/>
        </w:rPr>
        <w:t>1344</w:t>
      </w:r>
      <w:r w:rsidRPr="000F629C">
        <w:rPr>
          <w:rFonts w:hint="eastAsia"/>
          <w:lang w:eastAsia="zh-CN"/>
        </w:rPr>
        <w:t>号决议</w:t>
      </w:r>
      <w:r>
        <w:rPr>
          <w:rFonts w:hint="eastAsia"/>
          <w:lang w:eastAsia="zh-CN"/>
        </w:rPr>
        <w:t>；</w:t>
      </w:r>
    </w:p>
    <w:p w:rsidR="008064C7" w:rsidRDefault="00AA37BF" w:rsidP="008064C7">
      <w:pPr>
        <w:rPr>
          <w:lang w:eastAsia="zh-CN"/>
        </w:rPr>
      </w:pPr>
      <w:r>
        <w:rPr>
          <w:i/>
          <w:iCs/>
          <w:lang w:val="en-US" w:eastAsia="zh-CN"/>
        </w:rPr>
        <w:t>c</w:t>
      </w:r>
      <w:r w:rsidRPr="000F629C">
        <w:rPr>
          <w:i/>
          <w:iCs/>
          <w:lang w:eastAsia="zh-CN"/>
        </w:rPr>
        <w:t>)</w:t>
      </w:r>
      <w:r w:rsidRPr="000F629C">
        <w:rPr>
          <w:lang w:eastAsia="zh-CN"/>
        </w:rPr>
        <w:tab/>
      </w:r>
      <w:r>
        <w:rPr>
          <w:rFonts w:hint="eastAsia"/>
          <w:lang w:eastAsia="zh-CN"/>
        </w:rPr>
        <w:t>CWG-Internet</w:t>
      </w:r>
      <w:r w:rsidRPr="000F629C">
        <w:rPr>
          <w:rFonts w:hint="eastAsia"/>
          <w:lang w:eastAsia="zh-CN"/>
        </w:rPr>
        <w:t>在其工作中</w:t>
      </w:r>
      <w:r>
        <w:rPr>
          <w:rFonts w:hint="eastAsia"/>
          <w:lang w:eastAsia="zh-CN"/>
        </w:rPr>
        <w:t>须</w:t>
      </w:r>
      <w:r w:rsidRPr="000F629C">
        <w:rPr>
          <w:rFonts w:hint="eastAsia"/>
          <w:lang w:eastAsia="zh-CN"/>
        </w:rPr>
        <w:t>按照理事会第</w:t>
      </w:r>
      <w:r w:rsidRPr="000F629C">
        <w:rPr>
          <w:rFonts w:hint="eastAsia"/>
          <w:lang w:eastAsia="zh-CN"/>
        </w:rPr>
        <w:t>1305</w:t>
      </w:r>
      <w:r w:rsidRPr="000F629C">
        <w:rPr>
          <w:rFonts w:hint="eastAsia"/>
          <w:lang w:eastAsia="zh-CN"/>
        </w:rPr>
        <w:t>号决议（</w:t>
      </w:r>
      <w:r w:rsidRPr="000F629C">
        <w:rPr>
          <w:rFonts w:hint="eastAsia"/>
          <w:lang w:eastAsia="zh-CN"/>
        </w:rPr>
        <w:t>2009</w:t>
      </w:r>
      <w:r w:rsidRPr="000F629C">
        <w:rPr>
          <w:rFonts w:hint="eastAsia"/>
          <w:lang w:eastAsia="zh-CN"/>
        </w:rPr>
        <w:t>年）及其附件的要求</w:t>
      </w:r>
      <w:r>
        <w:rPr>
          <w:rFonts w:hint="eastAsia"/>
          <w:lang w:eastAsia="zh-CN"/>
        </w:rPr>
        <w:t>，将本届</w:t>
      </w:r>
      <w:r w:rsidRPr="000F629C">
        <w:rPr>
          <w:rFonts w:hint="eastAsia"/>
          <w:lang w:eastAsia="zh-CN"/>
        </w:rPr>
        <w:t>大会的所有</w:t>
      </w:r>
      <w:r>
        <w:rPr>
          <w:rFonts w:hint="eastAsia"/>
          <w:lang w:eastAsia="zh-CN"/>
        </w:rPr>
        <w:t>相关</w:t>
      </w:r>
      <w:r w:rsidRPr="000F629C">
        <w:rPr>
          <w:rFonts w:hint="eastAsia"/>
          <w:lang w:eastAsia="zh-CN"/>
        </w:rPr>
        <w:t>决</w:t>
      </w:r>
      <w:r>
        <w:rPr>
          <w:rFonts w:hint="eastAsia"/>
          <w:lang w:eastAsia="zh-CN"/>
        </w:rPr>
        <w:t>定</w:t>
      </w:r>
      <w:r w:rsidRPr="000F629C">
        <w:rPr>
          <w:rFonts w:hint="eastAsia"/>
          <w:lang w:eastAsia="zh-CN"/>
        </w:rPr>
        <w:t>和与其工作相关的</w:t>
      </w:r>
      <w:r>
        <w:rPr>
          <w:rFonts w:hint="eastAsia"/>
          <w:lang w:eastAsia="zh-CN"/>
        </w:rPr>
        <w:t>所有</w:t>
      </w:r>
      <w:r w:rsidRPr="000F629C">
        <w:rPr>
          <w:rFonts w:hint="eastAsia"/>
          <w:lang w:eastAsia="zh-CN"/>
        </w:rPr>
        <w:t>其它决议</w:t>
      </w:r>
      <w:r>
        <w:rPr>
          <w:rFonts w:hint="eastAsia"/>
          <w:lang w:eastAsia="zh-CN"/>
        </w:rPr>
        <w:t>包括在内；</w:t>
      </w:r>
    </w:p>
    <w:p w:rsidR="008064C7" w:rsidRPr="00336285" w:rsidRDefault="00AA37BF" w:rsidP="008064C7">
      <w:pPr>
        <w:rPr>
          <w:rFonts w:asciiTheme="minorHAnsi" w:hAnsiTheme="minorHAnsi"/>
          <w:szCs w:val="24"/>
          <w:lang w:eastAsia="zh-CN"/>
        </w:rPr>
      </w:pPr>
      <w:r>
        <w:rPr>
          <w:rFonts w:asciiTheme="minorHAnsi" w:hAnsiTheme="minorHAnsi"/>
          <w:i/>
          <w:iCs/>
          <w:szCs w:val="24"/>
          <w:lang w:eastAsia="zh-CN"/>
        </w:rPr>
        <w:t>d</w:t>
      </w:r>
      <w:r w:rsidRPr="00336285">
        <w:rPr>
          <w:rFonts w:asciiTheme="minorHAnsi" w:hAnsiTheme="minorHAnsi"/>
          <w:i/>
          <w:iCs/>
          <w:szCs w:val="24"/>
          <w:lang w:eastAsia="zh-CN"/>
        </w:rPr>
        <w:t>)</w:t>
      </w:r>
      <w:r w:rsidRPr="00336285">
        <w:rPr>
          <w:rFonts w:asciiTheme="minorHAnsi" w:hAnsiTheme="minorHAnsi"/>
          <w:szCs w:val="24"/>
          <w:lang w:eastAsia="zh-CN"/>
        </w:rPr>
        <w:tab/>
      </w:r>
      <w:r>
        <w:rPr>
          <w:rFonts w:asciiTheme="minorHAnsi" w:hAnsiTheme="minorHAnsi" w:hint="eastAsia"/>
          <w:szCs w:val="24"/>
          <w:lang w:eastAsia="zh-CN"/>
        </w:rPr>
        <w:t>根据突尼斯议程第</w:t>
      </w:r>
      <w:r>
        <w:rPr>
          <w:rFonts w:asciiTheme="minorHAnsi" w:hAnsiTheme="minorHAnsi" w:hint="eastAsia"/>
          <w:szCs w:val="24"/>
          <w:lang w:eastAsia="zh-CN"/>
        </w:rPr>
        <w:t>35</w:t>
      </w:r>
      <w:r>
        <w:rPr>
          <w:rFonts w:asciiTheme="minorHAnsi" w:hAnsiTheme="minorHAnsi" w:hint="eastAsia"/>
          <w:szCs w:val="24"/>
          <w:lang w:eastAsia="zh-CN"/>
        </w:rPr>
        <w:t>段，在国际互联网公共政策问题的发展上继续保持开放和透明的重要意义；</w:t>
      </w:r>
    </w:p>
    <w:p w:rsidR="008064C7" w:rsidRPr="00336285" w:rsidRDefault="00AA37BF" w:rsidP="008064C7">
      <w:pPr>
        <w:rPr>
          <w:rFonts w:asciiTheme="minorHAnsi" w:hAnsiTheme="minorHAnsi"/>
          <w:szCs w:val="24"/>
          <w:lang w:eastAsia="zh-CN"/>
        </w:rPr>
      </w:pPr>
      <w:r>
        <w:rPr>
          <w:rFonts w:asciiTheme="minorHAnsi" w:hAnsiTheme="minorHAnsi"/>
          <w:i/>
          <w:iCs/>
          <w:szCs w:val="24"/>
          <w:lang w:eastAsia="zh-CN"/>
        </w:rPr>
        <w:t>e</w:t>
      </w:r>
      <w:r w:rsidRPr="00336285">
        <w:rPr>
          <w:rFonts w:asciiTheme="minorHAnsi" w:hAnsiTheme="minorHAnsi"/>
          <w:i/>
          <w:iCs/>
          <w:szCs w:val="24"/>
          <w:lang w:eastAsia="zh-CN"/>
        </w:rPr>
        <w:t>)</w:t>
      </w:r>
      <w:r>
        <w:rPr>
          <w:rFonts w:asciiTheme="minorHAnsi" w:hAnsiTheme="minorHAnsi"/>
          <w:szCs w:val="24"/>
          <w:lang w:eastAsia="zh-CN"/>
        </w:rPr>
        <w:tab/>
      </w:r>
      <w:r w:rsidRPr="00176D1C">
        <w:rPr>
          <w:rFonts w:asciiTheme="majorEastAsia" w:eastAsiaTheme="majorEastAsia" w:hAnsiTheme="majorEastAsia" w:hint="eastAsia"/>
          <w:lang w:eastAsia="zh-CN"/>
        </w:rPr>
        <w:t>政府需要与所有利益攸关方磋商制定</w:t>
      </w:r>
      <w:r>
        <w:rPr>
          <w:rFonts w:asciiTheme="majorEastAsia" w:eastAsiaTheme="majorEastAsia" w:hAnsiTheme="majorEastAsia" w:hint="eastAsia"/>
          <w:lang w:eastAsia="zh-CN"/>
        </w:rPr>
        <w:t>国际互联网</w:t>
      </w:r>
      <w:r w:rsidRPr="00176D1C">
        <w:rPr>
          <w:rFonts w:asciiTheme="majorEastAsia" w:eastAsiaTheme="majorEastAsia" w:hAnsiTheme="majorEastAsia" w:hint="eastAsia"/>
          <w:lang w:eastAsia="zh-CN"/>
        </w:rPr>
        <w:t>公共政策</w:t>
      </w:r>
      <w:r>
        <w:rPr>
          <w:rFonts w:asciiTheme="majorEastAsia" w:eastAsiaTheme="majorEastAsia" w:hAnsiTheme="majorEastAsia" w:hint="eastAsia"/>
          <w:lang w:eastAsia="zh-CN"/>
        </w:rPr>
        <w:t>；</w:t>
      </w:r>
    </w:p>
    <w:p w:rsidR="008064C7" w:rsidRPr="002D7C7A" w:rsidRDefault="00AA37BF" w:rsidP="008064C7">
      <w:pPr>
        <w:rPr>
          <w:lang w:eastAsia="zh-CN"/>
        </w:rPr>
      </w:pPr>
      <w:r>
        <w:rPr>
          <w:rFonts w:asciiTheme="minorHAnsi" w:hAnsiTheme="minorHAnsi"/>
          <w:i/>
          <w:iCs/>
          <w:szCs w:val="24"/>
          <w:lang w:eastAsia="zh-CN"/>
        </w:rPr>
        <w:lastRenderedPageBreak/>
        <w:t>f</w:t>
      </w:r>
      <w:r w:rsidRPr="00336285">
        <w:rPr>
          <w:rFonts w:asciiTheme="minorHAnsi" w:hAnsiTheme="minorHAnsi"/>
          <w:i/>
          <w:iCs/>
          <w:szCs w:val="24"/>
          <w:lang w:eastAsia="zh-CN"/>
        </w:rPr>
        <w:t>)</w:t>
      </w:r>
      <w:r>
        <w:rPr>
          <w:rFonts w:asciiTheme="minorHAnsi" w:hAnsiTheme="minorHAnsi"/>
          <w:szCs w:val="24"/>
          <w:lang w:eastAsia="zh-CN"/>
        </w:rPr>
        <w:tab/>
      </w:r>
      <w:r>
        <w:rPr>
          <w:rFonts w:asciiTheme="minorHAnsi" w:hAnsiTheme="minorHAnsi" w:hint="eastAsia"/>
          <w:szCs w:val="24"/>
          <w:lang w:eastAsia="zh-CN"/>
        </w:rPr>
        <w:t>有关国际电联</w:t>
      </w:r>
      <w:r>
        <w:rPr>
          <w:rFonts w:asciiTheme="minorHAnsi" w:hAnsiTheme="minorHAnsi"/>
          <w:szCs w:val="24"/>
          <w:lang w:eastAsia="zh-CN"/>
        </w:rPr>
        <w:t>电信标准化部门</w:t>
      </w:r>
      <w:r>
        <w:rPr>
          <w:rFonts w:asciiTheme="minorHAnsi" w:hAnsiTheme="minorHAnsi" w:hint="eastAsia"/>
          <w:szCs w:val="24"/>
          <w:lang w:eastAsia="zh-CN"/>
        </w:rPr>
        <w:t>（</w:t>
      </w:r>
      <w:r>
        <w:rPr>
          <w:rFonts w:asciiTheme="minorHAnsi" w:hAnsiTheme="minorHAnsi" w:hint="eastAsia"/>
          <w:szCs w:val="24"/>
          <w:lang w:eastAsia="zh-CN"/>
        </w:rPr>
        <w:t>ITU-T</w:t>
      </w:r>
      <w:r>
        <w:rPr>
          <w:rFonts w:asciiTheme="minorHAnsi" w:hAnsiTheme="minorHAnsi" w:hint="eastAsia"/>
          <w:szCs w:val="24"/>
          <w:lang w:eastAsia="zh-CN"/>
        </w:rPr>
        <w:t>）和国际电联</w:t>
      </w:r>
      <w:r>
        <w:rPr>
          <w:rFonts w:asciiTheme="minorHAnsi" w:hAnsiTheme="minorHAnsi"/>
          <w:szCs w:val="24"/>
          <w:lang w:eastAsia="zh-CN"/>
        </w:rPr>
        <w:t>电信发展部门</w:t>
      </w:r>
      <w:r>
        <w:rPr>
          <w:rFonts w:asciiTheme="minorHAnsi" w:hAnsiTheme="minorHAnsi"/>
          <w:szCs w:val="24"/>
          <w:lang w:eastAsia="zh-CN"/>
        </w:rPr>
        <w:br/>
      </w:r>
      <w:r>
        <w:rPr>
          <w:rFonts w:asciiTheme="minorHAnsi" w:hAnsiTheme="minorHAnsi"/>
          <w:szCs w:val="24"/>
          <w:lang w:eastAsia="zh-CN"/>
        </w:rPr>
        <w:t>（</w:t>
      </w:r>
      <w:r>
        <w:rPr>
          <w:rFonts w:asciiTheme="minorHAnsi" w:hAnsiTheme="minorHAnsi" w:hint="eastAsia"/>
          <w:szCs w:val="24"/>
          <w:lang w:eastAsia="zh-CN"/>
        </w:rPr>
        <w:t>ITU-D</w:t>
      </w:r>
      <w:r>
        <w:rPr>
          <w:rFonts w:asciiTheme="minorHAnsi" w:hAnsiTheme="minorHAnsi" w:hint="eastAsia"/>
          <w:szCs w:val="24"/>
          <w:lang w:eastAsia="zh-CN"/>
        </w:rPr>
        <w:t>）研究组正在进行的与本决议相关的活动，</w:t>
      </w:r>
    </w:p>
    <w:p w:rsidR="008064C7" w:rsidRDefault="00AA37BF" w:rsidP="008064C7">
      <w:pPr>
        <w:pStyle w:val="Call"/>
        <w:rPr>
          <w:lang w:eastAsia="zh-CN"/>
        </w:rPr>
      </w:pPr>
      <w:r>
        <w:rPr>
          <w:rFonts w:hint="eastAsia"/>
          <w:lang w:eastAsia="zh-CN"/>
        </w:rPr>
        <w:t>做出决议</w:t>
      </w:r>
    </w:p>
    <w:p w:rsidR="008064C7" w:rsidRDefault="00AA37BF" w:rsidP="008064C7">
      <w:pPr>
        <w:rPr>
          <w:lang w:eastAsia="zh-CN"/>
        </w:rPr>
      </w:pPr>
      <w:r w:rsidRPr="000F629C">
        <w:rPr>
          <w:lang w:eastAsia="zh-CN"/>
        </w:rPr>
        <w:t>1</w:t>
      </w:r>
      <w:r w:rsidRPr="000F629C">
        <w:rPr>
          <w:rFonts w:hint="eastAsia"/>
          <w:lang w:eastAsia="zh-CN"/>
        </w:rPr>
        <w:tab/>
      </w:r>
      <w:r w:rsidRPr="00B51F5A">
        <w:rPr>
          <w:rFonts w:hint="eastAsia"/>
          <w:lang w:eastAsia="zh-CN"/>
        </w:rPr>
        <w:t>寻求方法</w:t>
      </w:r>
      <w:r>
        <w:rPr>
          <w:rFonts w:hint="eastAsia"/>
          <w:lang w:eastAsia="zh-CN"/>
        </w:rPr>
        <w:t>和</w:t>
      </w:r>
      <w:r w:rsidRPr="00B51F5A">
        <w:rPr>
          <w:rFonts w:hint="eastAsia"/>
          <w:lang w:eastAsia="zh-CN"/>
        </w:rPr>
        <w:t>途径，并酌情通过合作协议</w:t>
      </w:r>
      <w:r>
        <w:rPr>
          <w:rFonts w:hint="eastAsia"/>
          <w:lang w:eastAsia="zh-CN"/>
        </w:rPr>
        <w:t>，</w:t>
      </w:r>
      <w:r w:rsidRPr="00B51F5A">
        <w:rPr>
          <w:rFonts w:hint="eastAsia"/>
          <w:lang w:eastAsia="zh-CN"/>
        </w:rPr>
        <w:t>加强国际电联与发展基于</w:t>
      </w:r>
      <w:r w:rsidRPr="00B51F5A">
        <w:rPr>
          <w:rFonts w:hint="eastAsia"/>
          <w:lang w:eastAsia="zh-CN"/>
        </w:rPr>
        <w:t>IP</w:t>
      </w:r>
      <w:r w:rsidRPr="00B51F5A">
        <w:rPr>
          <w:rFonts w:hint="eastAsia"/>
          <w:lang w:eastAsia="zh-CN"/>
        </w:rPr>
        <w:t>网络和未来互联网的相关组织</w:t>
      </w:r>
      <w:r>
        <w:rPr>
          <w:rStyle w:val="FootnoteReference"/>
          <w:lang w:eastAsia="zh-CN"/>
        </w:rPr>
        <w:footnoteReference w:customMarkFollows="1" w:id="21"/>
        <w:t>1</w:t>
      </w:r>
      <w:r>
        <w:rPr>
          <w:rFonts w:hint="eastAsia"/>
          <w:lang w:eastAsia="zh-CN"/>
        </w:rPr>
        <w:t>协作与合作，从而</w:t>
      </w:r>
      <w:r w:rsidRPr="00B51F5A">
        <w:rPr>
          <w:rFonts w:hint="eastAsia"/>
          <w:lang w:eastAsia="zh-CN"/>
        </w:rPr>
        <w:t>加</w:t>
      </w:r>
      <w:r>
        <w:rPr>
          <w:rFonts w:hint="eastAsia"/>
          <w:lang w:eastAsia="zh-CN"/>
        </w:rPr>
        <w:t>强</w:t>
      </w:r>
      <w:r w:rsidRPr="00B51F5A">
        <w:rPr>
          <w:rFonts w:hint="eastAsia"/>
          <w:lang w:eastAsia="zh-CN"/>
        </w:rPr>
        <w:t>国际电联在互联网管</w:t>
      </w:r>
      <w:r>
        <w:rPr>
          <w:rFonts w:hint="eastAsia"/>
          <w:lang w:eastAsia="zh-CN"/>
        </w:rPr>
        <w:t>理</w:t>
      </w:r>
      <w:r w:rsidRPr="00B51F5A">
        <w:rPr>
          <w:rFonts w:hint="eastAsia"/>
          <w:lang w:eastAsia="zh-CN"/>
        </w:rPr>
        <w:t>方面的作用，确保全球社会</w:t>
      </w:r>
      <w:r>
        <w:rPr>
          <w:rFonts w:hint="eastAsia"/>
          <w:lang w:eastAsia="zh-CN"/>
        </w:rPr>
        <w:t>获得</w:t>
      </w:r>
      <w:r w:rsidRPr="00817482">
        <w:rPr>
          <w:rFonts w:hint="eastAsia"/>
          <w:lang w:eastAsia="zh-CN"/>
        </w:rPr>
        <w:t>最大裨益</w:t>
      </w:r>
      <w:r>
        <w:rPr>
          <w:rFonts w:hint="eastAsia"/>
          <w:lang w:eastAsia="zh-CN"/>
        </w:rPr>
        <w:t>；</w:t>
      </w:r>
    </w:p>
    <w:p w:rsidR="008064C7" w:rsidRPr="00EB16F2" w:rsidRDefault="00AA37BF" w:rsidP="008064C7">
      <w:pPr>
        <w:rPr>
          <w:color w:val="000000"/>
          <w:szCs w:val="24"/>
          <w:lang w:eastAsia="zh-CN"/>
        </w:rPr>
      </w:pPr>
      <w:r>
        <w:rPr>
          <w:iCs/>
          <w:szCs w:val="24"/>
          <w:lang w:eastAsia="zh-CN"/>
        </w:rPr>
        <w:t>2</w:t>
      </w:r>
      <w:r>
        <w:rPr>
          <w:iCs/>
          <w:szCs w:val="24"/>
          <w:lang w:eastAsia="zh-CN"/>
        </w:rPr>
        <w:tab/>
      </w:r>
      <w:r w:rsidRPr="00192FFE">
        <w:rPr>
          <w:rFonts w:hint="eastAsia"/>
          <w:iCs/>
          <w:szCs w:val="24"/>
          <w:lang w:eastAsia="zh-CN"/>
        </w:rPr>
        <w:t>每一个国家在影响其</w:t>
      </w:r>
      <w:r w:rsidRPr="00192FFE">
        <w:rPr>
          <w:rFonts w:hint="eastAsia"/>
          <w:iCs/>
          <w:szCs w:val="24"/>
          <w:lang w:eastAsia="zh-CN"/>
        </w:rPr>
        <w:t>ccTLD</w:t>
      </w:r>
      <w:r w:rsidRPr="00192FFE">
        <w:rPr>
          <w:rFonts w:hint="eastAsia"/>
          <w:iCs/>
          <w:szCs w:val="24"/>
          <w:lang w:eastAsia="zh-CN"/>
        </w:rPr>
        <w:t>决策方面以各种方式表达和确定的</w:t>
      </w:r>
      <w:r>
        <w:rPr>
          <w:rFonts w:hint="eastAsia"/>
          <w:iCs/>
          <w:szCs w:val="24"/>
          <w:lang w:eastAsia="zh-CN"/>
        </w:rPr>
        <w:t>主权和</w:t>
      </w:r>
      <w:r w:rsidRPr="00192FFE">
        <w:rPr>
          <w:rFonts w:hint="eastAsia"/>
          <w:iCs/>
          <w:szCs w:val="24"/>
          <w:lang w:eastAsia="zh-CN"/>
        </w:rPr>
        <w:t>合法利益均需要通过一个灵活和经改善的框架得到尊重、维护和解决</w:t>
      </w:r>
      <w:r>
        <w:rPr>
          <w:rFonts w:hint="eastAsia"/>
          <w:iCs/>
          <w:szCs w:val="24"/>
          <w:lang w:eastAsia="zh-CN"/>
        </w:rPr>
        <w:t>；</w:t>
      </w:r>
    </w:p>
    <w:p w:rsidR="008064C7" w:rsidRPr="00EB16F2" w:rsidRDefault="00AA37BF" w:rsidP="008064C7">
      <w:pPr>
        <w:rPr>
          <w:color w:val="000000"/>
          <w:szCs w:val="24"/>
          <w:lang w:eastAsia="zh-CN"/>
        </w:rPr>
      </w:pPr>
      <w:r>
        <w:rPr>
          <w:iCs/>
          <w:szCs w:val="24"/>
          <w:lang w:eastAsia="zh-CN"/>
        </w:rPr>
        <w:t>3</w:t>
      </w:r>
      <w:r>
        <w:rPr>
          <w:iCs/>
          <w:szCs w:val="24"/>
          <w:lang w:eastAsia="zh-CN"/>
        </w:rPr>
        <w:tab/>
      </w:r>
      <w:r>
        <w:rPr>
          <w:rFonts w:hint="eastAsia"/>
          <w:iCs/>
          <w:szCs w:val="24"/>
          <w:lang w:eastAsia="zh-CN"/>
        </w:rPr>
        <w:t>继续在国际电联的授权内，包括在</w:t>
      </w:r>
      <w:r w:rsidRPr="00192FFE">
        <w:rPr>
          <w:iCs/>
          <w:szCs w:val="24"/>
          <w:lang w:eastAsia="zh-CN"/>
        </w:rPr>
        <w:t>CWG-Internet</w:t>
      </w:r>
      <w:r>
        <w:rPr>
          <w:rFonts w:hint="eastAsia"/>
          <w:iCs/>
          <w:szCs w:val="24"/>
          <w:lang w:eastAsia="zh-CN"/>
        </w:rPr>
        <w:t>内，与有关组织和利益攸关方进行协作与合作，酌情继续开展国际互联网相关公共政策问题方面的活动，并特别关注发展中国家</w:t>
      </w:r>
      <w:r>
        <w:rPr>
          <w:rStyle w:val="FootnoteReference"/>
          <w:iCs/>
          <w:szCs w:val="24"/>
          <w:lang w:eastAsia="zh-CN"/>
        </w:rPr>
        <w:footnoteReference w:customMarkFollows="1" w:id="22"/>
        <w:t>2</w:t>
      </w:r>
      <w:r>
        <w:rPr>
          <w:rFonts w:hint="eastAsia"/>
          <w:iCs/>
          <w:szCs w:val="24"/>
          <w:lang w:eastAsia="zh-CN"/>
        </w:rPr>
        <w:t>的需求；</w:t>
      </w:r>
    </w:p>
    <w:p w:rsidR="008064C7" w:rsidRPr="00817482" w:rsidRDefault="00AA37BF" w:rsidP="008064C7">
      <w:pPr>
        <w:rPr>
          <w:lang w:eastAsia="zh-CN"/>
        </w:rPr>
      </w:pPr>
      <w:r>
        <w:rPr>
          <w:szCs w:val="24"/>
          <w:lang w:eastAsia="zh-CN"/>
        </w:rPr>
        <w:t>4</w:t>
      </w:r>
      <w:r>
        <w:rPr>
          <w:szCs w:val="24"/>
          <w:lang w:eastAsia="zh-CN"/>
        </w:rPr>
        <w:tab/>
      </w:r>
      <w:r>
        <w:rPr>
          <w:rFonts w:hint="eastAsia"/>
          <w:szCs w:val="24"/>
          <w:lang w:eastAsia="zh-CN"/>
        </w:rPr>
        <w:t>继续开展有关理事会决议中所列的</w:t>
      </w:r>
      <w:r w:rsidRPr="00EB16F2">
        <w:rPr>
          <w:szCs w:val="24"/>
          <w:lang w:eastAsia="zh-CN"/>
        </w:rPr>
        <w:t>CWG-Internet</w:t>
      </w:r>
      <w:r>
        <w:rPr>
          <w:rFonts w:hint="eastAsia"/>
          <w:szCs w:val="24"/>
          <w:lang w:eastAsia="zh-CN"/>
        </w:rPr>
        <w:t>活动，</w:t>
      </w:r>
    </w:p>
    <w:p w:rsidR="008064C7" w:rsidRPr="009D5FF9" w:rsidRDefault="00AA37BF" w:rsidP="008064C7">
      <w:pPr>
        <w:pStyle w:val="Call"/>
        <w:rPr>
          <w:lang w:eastAsia="zh-CN"/>
        </w:rPr>
      </w:pPr>
      <w:r w:rsidRPr="009D5FF9">
        <w:rPr>
          <w:rFonts w:hint="eastAsia"/>
          <w:lang w:eastAsia="zh-CN"/>
        </w:rPr>
        <w:t>责成秘书长</w:t>
      </w:r>
    </w:p>
    <w:p w:rsidR="008064C7" w:rsidRPr="000F629C" w:rsidRDefault="00AA37BF" w:rsidP="008064C7">
      <w:pPr>
        <w:rPr>
          <w:lang w:eastAsia="zh-CN"/>
        </w:rPr>
      </w:pPr>
      <w:r w:rsidRPr="000F629C">
        <w:rPr>
          <w:lang w:eastAsia="zh-CN"/>
        </w:rPr>
        <w:t>1</w:t>
      </w:r>
      <w:r w:rsidRPr="000F629C">
        <w:rPr>
          <w:rFonts w:hint="eastAsia"/>
          <w:lang w:eastAsia="zh-CN"/>
        </w:rPr>
        <w:tab/>
      </w:r>
      <w:r w:rsidRPr="000F629C">
        <w:rPr>
          <w:rFonts w:ascii="SimSun" w:cs="SimSun" w:hint="eastAsia"/>
          <w:lang w:eastAsia="zh-CN"/>
        </w:rPr>
        <w:t>继续</w:t>
      </w:r>
      <w:r w:rsidRPr="000F629C">
        <w:rPr>
          <w:rFonts w:hint="eastAsia"/>
          <w:lang w:eastAsia="zh-CN"/>
        </w:rPr>
        <w:t>在有</w:t>
      </w:r>
      <w:r w:rsidRPr="000F629C">
        <w:rPr>
          <w:rFonts w:ascii="SimSun" w:cs="SimSun" w:hint="eastAsia"/>
          <w:lang w:eastAsia="zh-CN"/>
        </w:rPr>
        <w:t>关</w:t>
      </w:r>
      <w:r w:rsidRPr="000F629C">
        <w:rPr>
          <w:rFonts w:hint="eastAsia"/>
          <w:lang w:eastAsia="zh-CN"/>
        </w:rPr>
        <w:t>互</w:t>
      </w:r>
      <w:r w:rsidRPr="000F629C">
        <w:rPr>
          <w:rFonts w:ascii="SimSun" w:cs="SimSun" w:hint="eastAsia"/>
          <w:lang w:eastAsia="zh-CN"/>
        </w:rPr>
        <w:t>联网</w:t>
      </w:r>
      <w:r w:rsidRPr="000F629C">
        <w:rPr>
          <w:rFonts w:hint="eastAsia"/>
          <w:lang w:eastAsia="zh-CN"/>
        </w:rPr>
        <w:t>域名和地址及其</w:t>
      </w:r>
      <w:r w:rsidRPr="000F629C">
        <w:rPr>
          <w:rFonts w:ascii="SimSun" w:cs="SimSun" w:hint="eastAsia"/>
          <w:lang w:eastAsia="zh-CN"/>
        </w:rPr>
        <w:t>它国际电联职责</w:t>
      </w:r>
      <w:r w:rsidRPr="000F629C">
        <w:rPr>
          <w:rFonts w:hint="eastAsia"/>
          <w:lang w:eastAsia="zh-CN"/>
        </w:rPr>
        <w:t>范</w:t>
      </w:r>
      <w:r w:rsidRPr="000F629C">
        <w:rPr>
          <w:rFonts w:ascii="SimSun" w:cs="SimSun" w:hint="eastAsia"/>
          <w:lang w:eastAsia="zh-CN"/>
        </w:rPr>
        <w:t>围内</w:t>
      </w:r>
      <w:r w:rsidRPr="000F629C">
        <w:rPr>
          <w:rFonts w:hint="eastAsia"/>
          <w:lang w:eastAsia="zh-CN"/>
        </w:rPr>
        <w:t>的互</w:t>
      </w:r>
      <w:r w:rsidRPr="000F629C">
        <w:rPr>
          <w:rFonts w:ascii="SimSun" w:cs="SimSun" w:hint="eastAsia"/>
          <w:lang w:eastAsia="zh-CN"/>
        </w:rPr>
        <w:t>联网资</w:t>
      </w:r>
      <w:r w:rsidRPr="000F629C">
        <w:rPr>
          <w:rFonts w:hint="eastAsia"/>
          <w:lang w:eastAsia="zh-CN"/>
        </w:rPr>
        <w:t>源的管理的</w:t>
      </w:r>
      <w:r w:rsidRPr="000F629C">
        <w:rPr>
          <w:rFonts w:ascii="SimSun" w:cs="SimSun" w:hint="eastAsia"/>
          <w:lang w:eastAsia="zh-CN"/>
        </w:rPr>
        <w:t>国际讨论</w:t>
      </w:r>
      <w:r w:rsidRPr="000F629C">
        <w:rPr>
          <w:rFonts w:hint="eastAsia"/>
          <w:lang w:eastAsia="zh-CN"/>
        </w:rPr>
        <w:t>和</w:t>
      </w:r>
      <w:r w:rsidRPr="000F629C">
        <w:rPr>
          <w:rFonts w:ascii="SimSun" w:cs="SimSun" w:hint="eastAsia"/>
          <w:lang w:eastAsia="zh-CN"/>
        </w:rPr>
        <w:t>举</w:t>
      </w:r>
      <w:r w:rsidRPr="000F629C">
        <w:rPr>
          <w:rFonts w:hint="eastAsia"/>
          <w:lang w:eastAsia="zh-CN"/>
        </w:rPr>
        <w:t>措方面</w:t>
      </w:r>
      <w:r w:rsidRPr="000F629C">
        <w:rPr>
          <w:rFonts w:ascii="SimSun" w:cs="SimSun" w:hint="eastAsia"/>
          <w:lang w:eastAsia="zh-CN"/>
        </w:rPr>
        <w:t>发挥</w:t>
      </w:r>
      <w:r w:rsidRPr="000F629C">
        <w:rPr>
          <w:rFonts w:hint="eastAsia"/>
          <w:lang w:eastAsia="zh-CN"/>
        </w:rPr>
        <w:t>重要作用，同</w:t>
      </w:r>
      <w:r w:rsidRPr="000F629C">
        <w:rPr>
          <w:rFonts w:ascii="SimSun" w:cs="SimSun" w:hint="eastAsia"/>
          <w:lang w:eastAsia="zh-CN"/>
        </w:rPr>
        <w:t>时顾</w:t>
      </w:r>
      <w:r w:rsidRPr="000F629C">
        <w:rPr>
          <w:rFonts w:hint="eastAsia"/>
          <w:lang w:eastAsia="zh-CN"/>
        </w:rPr>
        <w:t>及</w:t>
      </w:r>
      <w:r w:rsidRPr="000F629C">
        <w:rPr>
          <w:rFonts w:ascii="SimSun" w:hint="eastAsia"/>
          <w:lang w:eastAsia="zh-CN"/>
        </w:rPr>
        <w:t>互</w:t>
      </w:r>
      <w:r w:rsidRPr="000F629C">
        <w:rPr>
          <w:rFonts w:ascii="SimSun" w:cs="SimSun" w:hint="eastAsia"/>
          <w:lang w:eastAsia="zh-CN"/>
        </w:rPr>
        <w:t>联网</w:t>
      </w:r>
      <w:r w:rsidRPr="000F629C">
        <w:rPr>
          <w:rFonts w:ascii="SimSun" w:hint="eastAsia"/>
          <w:lang w:eastAsia="zh-CN"/>
        </w:rPr>
        <w:t>的未</w:t>
      </w:r>
      <w:r w:rsidRPr="000F629C">
        <w:rPr>
          <w:rFonts w:ascii="SimSun" w:cs="SimSun" w:hint="eastAsia"/>
          <w:lang w:eastAsia="zh-CN"/>
        </w:rPr>
        <w:t>来发</w:t>
      </w:r>
      <w:r w:rsidRPr="000F629C">
        <w:rPr>
          <w:rFonts w:ascii="SimSun" w:hint="eastAsia"/>
          <w:lang w:eastAsia="zh-CN"/>
        </w:rPr>
        <w:t>展、</w:t>
      </w:r>
      <w:r w:rsidRPr="000F629C">
        <w:rPr>
          <w:rFonts w:ascii="SimSun" w:cs="SimSun" w:hint="eastAsia"/>
          <w:lang w:eastAsia="zh-CN"/>
        </w:rPr>
        <w:t>国际电联</w:t>
      </w:r>
      <w:r w:rsidRPr="000F629C">
        <w:rPr>
          <w:rFonts w:ascii="SimSun" w:hint="eastAsia"/>
          <w:lang w:eastAsia="zh-CN"/>
        </w:rPr>
        <w:t>的宗旨以及在其法规、</w:t>
      </w:r>
      <w:r w:rsidRPr="000F629C">
        <w:rPr>
          <w:rFonts w:ascii="SimSun" w:cs="SimSun" w:hint="eastAsia"/>
          <w:lang w:eastAsia="zh-CN"/>
        </w:rPr>
        <w:t>决议</w:t>
      </w:r>
      <w:r w:rsidRPr="000F629C">
        <w:rPr>
          <w:rFonts w:ascii="SimSun" w:hint="eastAsia"/>
          <w:lang w:eastAsia="zh-CN"/>
        </w:rPr>
        <w:t>和</w:t>
      </w:r>
      <w:r w:rsidRPr="000F629C">
        <w:rPr>
          <w:rFonts w:ascii="SimSun" w:cs="SimSun" w:hint="eastAsia"/>
          <w:lang w:eastAsia="zh-CN"/>
        </w:rPr>
        <w:t>决</w:t>
      </w:r>
      <w:r w:rsidRPr="000F629C">
        <w:rPr>
          <w:rFonts w:ascii="SimSun" w:hint="eastAsia"/>
          <w:lang w:eastAsia="zh-CN"/>
        </w:rPr>
        <w:t>定中所述的</w:t>
      </w:r>
      <w:r w:rsidRPr="000F629C">
        <w:rPr>
          <w:rFonts w:ascii="SimSun" w:cs="SimSun" w:hint="eastAsia"/>
          <w:lang w:eastAsia="zh-CN"/>
        </w:rPr>
        <w:t>国际电联</w:t>
      </w:r>
      <w:r w:rsidRPr="000F629C">
        <w:rPr>
          <w:rFonts w:ascii="SimSun" w:hint="eastAsia"/>
          <w:lang w:eastAsia="zh-CN"/>
        </w:rPr>
        <w:t>成</w:t>
      </w:r>
      <w:r w:rsidRPr="000F629C">
        <w:rPr>
          <w:rFonts w:ascii="SimSun" w:cs="SimSun" w:hint="eastAsia"/>
          <w:lang w:eastAsia="zh-CN"/>
        </w:rPr>
        <w:t>员</w:t>
      </w:r>
      <w:r w:rsidRPr="000F629C">
        <w:rPr>
          <w:rFonts w:ascii="SimSun" w:hint="eastAsia"/>
          <w:lang w:eastAsia="zh-CN"/>
        </w:rPr>
        <w:t>的</w:t>
      </w:r>
      <w:r w:rsidRPr="000F629C">
        <w:rPr>
          <w:rFonts w:hint="eastAsia"/>
          <w:lang w:eastAsia="zh-CN"/>
        </w:rPr>
        <w:t>利</w:t>
      </w:r>
      <w:r w:rsidRPr="000F629C">
        <w:rPr>
          <w:rFonts w:ascii="SimSun" w:hint="eastAsia"/>
          <w:lang w:eastAsia="zh-CN"/>
        </w:rPr>
        <w:t>益</w:t>
      </w:r>
      <w:r w:rsidRPr="000F629C">
        <w:rPr>
          <w:rFonts w:hint="eastAsia"/>
          <w:lang w:eastAsia="zh-CN"/>
        </w:rPr>
        <w:t>；</w:t>
      </w:r>
    </w:p>
    <w:p w:rsidR="008064C7" w:rsidRPr="000F629C" w:rsidRDefault="00AA37BF" w:rsidP="008064C7">
      <w:pPr>
        <w:rPr>
          <w:lang w:eastAsia="zh-CN"/>
        </w:rPr>
      </w:pPr>
      <w:r w:rsidRPr="000F629C">
        <w:rPr>
          <w:lang w:eastAsia="zh-CN"/>
        </w:rPr>
        <w:t>2</w:t>
      </w:r>
      <w:r w:rsidRPr="000F629C">
        <w:rPr>
          <w:lang w:eastAsia="zh-CN"/>
        </w:rPr>
        <w:tab/>
      </w:r>
      <w:r w:rsidRPr="000F629C">
        <w:rPr>
          <w:lang w:eastAsia="zh-CN"/>
        </w:rPr>
        <w:t>采取必要措施，</w:t>
      </w:r>
      <w:r w:rsidRPr="000F629C">
        <w:rPr>
          <w:rFonts w:hint="eastAsia"/>
          <w:lang w:eastAsia="zh-CN"/>
        </w:rPr>
        <w:t>使</w:t>
      </w:r>
      <w:r w:rsidRPr="000F629C">
        <w:rPr>
          <w:lang w:eastAsia="zh-CN"/>
        </w:rPr>
        <w:t>国际电联继续在</w:t>
      </w:r>
      <w:r w:rsidRPr="00817482">
        <w:rPr>
          <w:lang w:eastAsia="zh-CN"/>
        </w:rPr>
        <w:t>《突尼斯议程》第</w:t>
      </w:r>
      <w:r w:rsidRPr="000F629C">
        <w:rPr>
          <w:lang w:eastAsia="zh-CN"/>
        </w:rPr>
        <w:t>35 d</w:t>
      </w:r>
      <w:proofErr w:type="gramStart"/>
      <w:r w:rsidRPr="000F629C">
        <w:rPr>
          <w:lang w:eastAsia="zh-CN"/>
        </w:rPr>
        <w:t>)</w:t>
      </w:r>
      <w:r w:rsidRPr="000F629C">
        <w:rPr>
          <w:lang w:eastAsia="zh-CN"/>
        </w:rPr>
        <w:t>段所述的与互联网相关的国际公共政策问题的协调方面发挥推进作用</w:t>
      </w:r>
      <w:proofErr w:type="gramEnd"/>
      <w:r w:rsidRPr="000F629C">
        <w:rPr>
          <w:lang w:eastAsia="zh-CN"/>
        </w:rPr>
        <w:t>，并在必要时与其它政府间组织在这些领域开展互动；</w:t>
      </w:r>
    </w:p>
    <w:p w:rsidR="008064C7" w:rsidRPr="000F629C" w:rsidRDefault="00AA37BF" w:rsidP="008064C7">
      <w:pPr>
        <w:rPr>
          <w:lang w:eastAsia="zh-CN"/>
        </w:rPr>
      </w:pPr>
      <w:r w:rsidRPr="000F629C">
        <w:rPr>
          <w:lang w:eastAsia="zh-CN"/>
        </w:rPr>
        <w:t>3</w:t>
      </w:r>
      <w:r w:rsidRPr="000F629C">
        <w:rPr>
          <w:lang w:eastAsia="zh-CN"/>
        </w:rPr>
        <w:tab/>
      </w:r>
      <w:r>
        <w:rPr>
          <w:rFonts w:hint="eastAsia"/>
          <w:lang w:eastAsia="zh-CN"/>
        </w:rPr>
        <w:t>如果联大延长了</w:t>
      </w:r>
      <w:r w:rsidRPr="000F629C">
        <w:rPr>
          <w:lang w:eastAsia="zh-CN"/>
        </w:rPr>
        <w:t>互联网管理论坛</w:t>
      </w:r>
      <w:r>
        <w:rPr>
          <w:rFonts w:hint="eastAsia"/>
          <w:lang w:eastAsia="zh-CN"/>
        </w:rPr>
        <w:t>（</w:t>
      </w:r>
      <w:r>
        <w:rPr>
          <w:rFonts w:hint="eastAsia"/>
          <w:lang w:eastAsia="zh-CN"/>
        </w:rPr>
        <w:t>IGF</w:t>
      </w:r>
      <w:r>
        <w:rPr>
          <w:rFonts w:hint="eastAsia"/>
          <w:lang w:eastAsia="zh-CN"/>
        </w:rPr>
        <w:t>）的任务期限，则</w:t>
      </w:r>
      <w:r w:rsidRPr="000F629C">
        <w:rPr>
          <w:lang w:eastAsia="zh-CN"/>
        </w:rPr>
        <w:t>按照</w:t>
      </w:r>
      <w:r w:rsidRPr="00817482">
        <w:rPr>
          <w:lang w:eastAsia="zh-CN"/>
        </w:rPr>
        <w:t>《</w:t>
      </w:r>
      <w:r w:rsidRPr="000F629C">
        <w:rPr>
          <w:lang w:eastAsia="zh-CN"/>
        </w:rPr>
        <w:t>突尼斯议程</w:t>
      </w:r>
      <w:r w:rsidRPr="00817482">
        <w:rPr>
          <w:lang w:eastAsia="zh-CN"/>
        </w:rPr>
        <w:t>》第</w:t>
      </w:r>
      <w:r w:rsidRPr="000F629C">
        <w:rPr>
          <w:lang w:eastAsia="zh-CN"/>
        </w:rPr>
        <w:t>78</w:t>
      </w:r>
      <w:r>
        <w:rPr>
          <w:lang w:val="en-US" w:eastAsia="zh-CN"/>
        </w:rPr>
        <w:t> </w:t>
      </w:r>
      <w:r w:rsidRPr="000F629C">
        <w:rPr>
          <w:lang w:eastAsia="zh-CN"/>
        </w:rPr>
        <w:t>a</w:t>
      </w:r>
      <w:proofErr w:type="gramStart"/>
      <w:r w:rsidRPr="000F629C">
        <w:rPr>
          <w:rFonts w:hint="eastAsia"/>
          <w:lang w:eastAsia="zh-CN"/>
        </w:rPr>
        <w:t>)</w:t>
      </w:r>
      <w:r w:rsidRPr="000F629C">
        <w:rPr>
          <w:lang w:eastAsia="zh-CN"/>
        </w:rPr>
        <w:t>段的规定</w:t>
      </w:r>
      <w:proofErr w:type="gramEnd"/>
      <w:r w:rsidRPr="000F629C">
        <w:rPr>
          <w:lang w:eastAsia="zh-CN"/>
        </w:rPr>
        <w:t>，继续酌情为互联网管理论坛的工作做出贡献</w:t>
      </w:r>
      <w:r w:rsidRPr="000F629C">
        <w:rPr>
          <w:rFonts w:hint="eastAsia"/>
          <w:lang w:eastAsia="zh-CN"/>
        </w:rPr>
        <w:t>；</w:t>
      </w:r>
    </w:p>
    <w:p w:rsidR="008064C7" w:rsidRPr="000F629C" w:rsidRDefault="00AA37BF" w:rsidP="008064C7">
      <w:pPr>
        <w:rPr>
          <w:lang w:eastAsia="zh-CN"/>
        </w:rPr>
      </w:pPr>
      <w:r w:rsidRPr="000F629C">
        <w:rPr>
          <w:lang w:eastAsia="zh-CN"/>
        </w:rPr>
        <w:t>4</w:t>
      </w:r>
      <w:r w:rsidRPr="000F629C">
        <w:rPr>
          <w:lang w:eastAsia="zh-CN"/>
        </w:rPr>
        <w:tab/>
      </w:r>
      <w:r w:rsidRPr="000F629C">
        <w:rPr>
          <w:rFonts w:hint="eastAsia"/>
          <w:lang w:eastAsia="zh-CN"/>
        </w:rPr>
        <w:t>继续采取必要措施，使国际电联在</w:t>
      </w:r>
      <w:r w:rsidRPr="00817482">
        <w:rPr>
          <w:rFonts w:hint="eastAsia"/>
          <w:lang w:eastAsia="zh-CN"/>
        </w:rPr>
        <w:t>《</w:t>
      </w:r>
      <w:r w:rsidRPr="000F629C">
        <w:rPr>
          <w:rFonts w:hint="eastAsia"/>
          <w:lang w:eastAsia="zh-CN"/>
        </w:rPr>
        <w:t>突尼斯议程</w:t>
      </w:r>
      <w:r w:rsidRPr="00817482">
        <w:rPr>
          <w:rFonts w:hint="eastAsia"/>
          <w:lang w:eastAsia="zh-CN"/>
        </w:rPr>
        <w:t>》第</w:t>
      </w:r>
      <w:r w:rsidRPr="00817482">
        <w:rPr>
          <w:rFonts w:hint="eastAsia"/>
          <w:lang w:eastAsia="zh-CN"/>
        </w:rPr>
        <w:t>71</w:t>
      </w:r>
      <w:r w:rsidRPr="00817482">
        <w:rPr>
          <w:rFonts w:hint="eastAsia"/>
          <w:lang w:eastAsia="zh-CN"/>
        </w:rPr>
        <w:t>段所述的</w:t>
      </w:r>
      <w:r w:rsidRPr="000F629C">
        <w:rPr>
          <w:rFonts w:hint="eastAsia"/>
          <w:lang w:eastAsia="zh-CN"/>
        </w:rPr>
        <w:t>旨在加强合作的进程中发挥积极和建设性的作用；</w:t>
      </w:r>
    </w:p>
    <w:p w:rsidR="008064C7" w:rsidRDefault="00AA37BF" w:rsidP="008064C7">
      <w:pPr>
        <w:rPr>
          <w:lang w:eastAsia="zh-CN"/>
        </w:rPr>
      </w:pPr>
      <w:r w:rsidRPr="000F629C">
        <w:rPr>
          <w:lang w:eastAsia="zh-CN"/>
        </w:rPr>
        <w:t>5</w:t>
      </w:r>
      <w:r w:rsidRPr="000F629C">
        <w:rPr>
          <w:rFonts w:hint="eastAsia"/>
          <w:lang w:eastAsia="zh-CN"/>
        </w:rPr>
        <w:tab/>
      </w:r>
      <w:r w:rsidRPr="000F629C">
        <w:rPr>
          <w:rFonts w:hint="eastAsia"/>
          <w:lang w:eastAsia="zh-CN"/>
        </w:rPr>
        <w:t>继续在国际电联内部采取必要措施，</w:t>
      </w:r>
      <w:r w:rsidRPr="00817482">
        <w:rPr>
          <w:rFonts w:hint="eastAsia"/>
          <w:lang w:eastAsia="zh-CN"/>
        </w:rPr>
        <w:t>如同《</w:t>
      </w:r>
      <w:r w:rsidRPr="000F629C">
        <w:rPr>
          <w:rFonts w:ascii="SimSun" w:hint="eastAsia"/>
          <w:lang w:eastAsia="zh-CN"/>
        </w:rPr>
        <w:t>突尼斯议程</w:t>
      </w:r>
      <w:r w:rsidRPr="00817482">
        <w:rPr>
          <w:rFonts w:hint="eastAsia"/>
          <w:lang w:eastAsia="zh-CN"/>
        </w:rPr>
        <w:t>》第</w:t>
      </w:r>
      <w:r w:rsidRPr="000F629C">
        <w:rPr>
          <w:lang w:eastAsia="zh-CN"/>
        </w:rPr>
        <w:t>7</w:t>
      </w:r>
      <w:r w:rsidRPr="000F629C">
        <w:rPr>
          <w:rFonts w:hint="eastAsia"/>
          <w:lang w:eastAsia="zh-CN"/>
        </w:rPr>
        <w:t>1</w:t>
      </w:r>
      <w:r w:rsidRPr="000F629C">
        <w:rPr>
          <w:rFonts w:hint="eastAsia"/>
          <w:lang w:eastAsia="zh-CN"/>
        </w:rPr>
        <w:t>段所述，</w:t>
      </w:r>
      <w:r>
        <w:rPr>
          <w:rFonts w:hint="eastAsia"/>
          <w:lang w:eastAsia="zh-CN"/>
        </w:rPr>
        <w:t>在</w:t>
      </w:r>
      <w:r w:rsidRPr="000F629C">
        <w:rPr>
          <w:rFonts w:hint="eastAsia"/>
          <w:lang w:eastAsia="zh-CN"/>
        </w:rPr>
        <w:t>与互联网有关的国际公共政策问题</w:t>
      </w:r>
      <w:r>
        <w:rPr>
          <w:rFonts w:hint="eastAsia"/>
          <w:lang w:eastAsia="zh-CN"/>
        </w:rPr>
        <w:t>上</w:t>
      </w:r>
      <w:r w:rsidRPr="000F629C">
        <w:rPr>
          <w:rFonts w:hint="eastAsia"/>
          <w:lang w:eastAsia="zh-CN"/>
        </w:rPr>
        <w:t>加强合作，并使</w:t>
      </w:r>
      <w:r>
        <w:rPr>
          <w:rFonts w:hint="eastAsia"/>
          <w:lang w:eastAsia="zh-CN"/>
        </w:rPr>
        <w:t>所有</w:t>
      </w:r>
      <w:r w:rsidRPr="000F629C">
        <w:rPr>
          <w:rFonts w:hint="eastAsia"/>
          <w:lang w:eastAsia="zh-CN"/>
        </w:rPr>
        <w:t>利益攸关方</w:t>
      </w:r>
      <w:r>
        <w:rPr>
          <w:rFonts w:hint="eastAsia"/>
          <w:lang w:eastAsia="zh-CN"/>
        </w:rPr>
        <w:t>参与并</w:t>
      </w:r>
      <w:r w:rsidRPr="000F629C">
        <w:rPr>
          <w:rFonts w:hint="eastAsia"/>
          <w:lang w:eastAsia="zh-CN"/>
        </w:rPr>
        <w:t>发挥各自作用及履行职责；</w:t>
      </w:r>
    </w:p>
    <w:p w:rsidR="008064C7" w:rsidRDefault="00AA37BF" w:rsidP="008064C7">
      <w:pPr>
        <w:rPr>
          <w:lang w:eastAsia="zh-CN"/>
        </w:rPr>
      </w:pPr>
      <w:r>
        <w:rPr>
          <w:rFonts w:hint="eastAsia"/>
          <w:lang w:eastAsia="zh-CN"/>
        </w:rPr>
        <w:t>6</w:t>
      </w:r>
      <w:r>
        <w:rPr>
          <w:rFonts w:hint="eastAsia"/>
          <w:lang w:eastAsia="zh-CN"/>
        </w:rPr>
        <w:tab/>
      </w:r>
      <w:r w:rsidRPr="000F629C">
        <w:rPr>
          <w:rFonts w:hint="eastAsia"/>
          <w:lang w:eastAsia="zh-CN"/>
        </w:rPr>
        <w:t>每年就这些议题开展的活动向理事会做出报告，并酌情提交</w:t>
      </w:r>
      <w:r>
        <w:rPr>
          <w:rFonts w:hint="eastAsia"/>
          <w:lang w:eastAsia="zh-CN"/>
        </w:rPr>
        <w:t>建议。该报告通过现行的磋商程序得到成员国认可后，将其提交联合国秘书长；</w:t>
      </w:r>
    </w:p>
    <w:p w:rsidR="008064C7" w:rsidRDefault="00AA37BF" w:rsidP="008064C7">
      <w:pPr>
        <w:rPr>
          <w:lang w:eastAsia="zh-CN"/>
        </w:rPr>
      </w:pPr>
      <w:r>
        <w:rPr>
          <w:rFonts w:hint="eastAsia"/>
          <w:lang w:eastAsia="zh-CN"/>
        </w:rPr>
        <w:t>7</w:t>
      </w:r>
      <w:r w:rsidRPr="000F629C">
        <w:rPr>
          <w:lang w:eastAsia="zh-CN"/>
        </w:rPr>
        <w:tab/>
      </w:r>
      <w:r w:rsidRPr="000F629C">
        <w:rPr>
          <w:rFonts w:hint="eastAsia"/>
          <w:lang w:eastAsia="zh-CN"/>
        </w:rPr>
        <w:t>继续</w:t>
      </w:r>
      <w:r>
        <w:rPr>
          <w:rFonts w:hint="eastAsia"/>
          <w:lang w:eastAsia="zh-CN"/>
        </w:rPr>
        <w:t>酌情</w:t>
      </w:r>
      <w:r w:rsidRPr="000F629C">
        <w:rPr>
          <w:rFonts w:hint="eastAsia"/>
          <w:lang w:eastAsia="zh-CN"/>
        </w:rPr>
        <w:t>将</w:t>
      </w:r>
      <w:r w:rsidRPr="00CD6693">
        <w:rPr>
          <w:rFonts w:asciiTheme="minorHAnsi" w:hAnsiTheme="minorHAnsi"/>
          <w:szCs w:val="24"/>
          <w:lang w:eastAsia="zh-CN"/>
        </w:rPr>
        <w:t>CWG-Internet</w:t>
      </w:r>
      <w:r w:rsidRPr="000F629C">
        <w:rPr>
          <w:rFonts w:hint="eastAsia"/>
          <w:lang w:eastAsia="zh-CN"/>
        </w:rPr>
        <w:t>的报告</w:t>
      </w:r>
      <w:r>
        <w:rPr>
          <w:rFonts w:hint="eastAsia"/>
          <w:lang w:eastAsia="zh-CN"/>
        </w:rPr>
        <w:t>散</w:t>
      </w:r>
      <w:r w:rsidRPr="000F629C">
        <w:rPr>
          <w:rFonts w:hint="eastAsia"/>
          <w:lang w:eastAsia="zh-CN"/>
        </w:rPr>
        <w:t>发给积极参与此</w:t>
      </w:r>
      <w:r>
        <w:rPr>
          <w:rFonts w:hint="eastAsia"/>
          <w:lang w:eastAsia="zh-CN"/>
        </w:rPr>
        <w:t>类</w:t>
      </w:r>
      <w:r w:rsidRPr="000F629C">
        <w:rPr>
          <w:rFonts w:hint="eastAsia"/>
          <w:lang w:eastAsia="zh-CN"/>
        </w:rPr>
        <w:t>问题的所有相关国际组织和利益攸关方，供其在决策过程中考虑，</w:t>
      </w:r>
    </w:p>
    <w:p w:rsidR="008064C7" w:rsidRPr="009D5FF9" w:rsidRDefault="00AA37BF" w:rsidP="008064C7">
      <w:pPr>
        <w:pStyle w:val="Call"/>
        <w:rPr>
          <w:lang w:eastAsia="zh-CN"/>
        </w:rPr>
      </w:pPr>
      <w:r w:rsidRPr="009D5FF9">
        <w:rPr>
          <w:rFonts w:hint="eastAsia"/>
          <w:lang w:eastAsia="zh-CN"/>
        </w:rPr>
        <w:t>责成各局主任</w:t>
      </w:r>
    </w:p>
    <w:p w:rsidR="008064C7" w:rsidRDefault="00AA37BF" w:rsidP="008064C7">
      <w:pPr>
        <w:rPr>
          <w:lang w:val="en-US" w:eastAsia="zh-CN"/>
        </w:rPr>
      </w:pPr>
      <w:r w:rsidRPr="000F629C">
        <w:rPr>
          <w:lang w:eastAsia="zh-CN"/>
        </w:rPr>
        <w:t>1</w:t>
      </w:r>
      <w:r w:rsidRPr="000F629C">
        <w:rPr>
          <w:lang w:eastAsia="zh-CN"/>
        </w:rPr>
        <w:tab/>
      </w:r>
      <w:r w:rsidRPr="000F629C">
        <w:rPr>
          <w:rFonts w:hint="eastAsia"/>
          <w:lang w:eastAsia="zh-CN"/>
        </w:rPr>
        <w:t>向</w:t>
      </w:r>
      <w:r w:rsidRPr="00CD6693">
        <w:rPr>
          <w:rFonts w:asciiTheme="minorHAnsi" w:hAnsiTheme="minorHAnsi"/>
          <w:szCs w:val="24"/>
          <w:lang w:eastAsia="zh-CN"/>
        </w:rPr>
        <w:t>CWG-Internet</w:t>
      </w:r>
      <w:r w:rsidRPr="000F629C">
        <w:rPr>
          <w:rFonts w:hint="eastAsia"/>
          <w:lang w:eastAsia="zh-CN"/>
        </w:rPr>
        <w:t>提供各局</w:t>
      </w:r>
      <w:r>
        <w:rPr>
          <w:rFonts w:hint="eastAsia"/>
          <w:lang w:eastAsia="zh-CN"/>
        </w:rPr>
        <w:t>开展的</w:t>
      </w:r>
      <w:r w:rsidRPr="000F629C">
        <w:rPr>
          <w:rFonts w:hint="eastAsia"/>
          <w:lang w:eastAsia="zh-CN"/>
        </w:rPr>
        <w:t>与该组职责范围有关的所有活动</w:t>
      </w:r>
      <w:r>
        <w:rPr>
          <w:rFonts w:hint="eastAsia"/>
          <w:lang w:eastAsia="zh-CN"/>
        </w:rPr>
        <w:t>情况；</w:t>
      </w:r>
    </w:p>
    <w:p w:rsidR="008064C7" w:rsidRDefault="00AA37BF" w:rsidP="008064C7">
      <w:pPr>
        <w:rPr>
          <w:lang w:eastAsia="zh-CN"/>
        </w:rPr>
      </w:pPr>
      <w:r w:rsidRPr="000F629C">
        <w:rPr>
          <w:lang w:eastAsia="zh-CN"/>
        </w:rPr>
        <w:lastRenderedPageBreak/>
        <w:t>2</w:t>
      </w:r>
      <w:r w:rsidRPr="000F629C">
        <w:rPr>
          <w:lang w:eastAsia="zh-CN"/>
        </w:rPr>
        <w:tab/>
      </w:r>
      <w:r w:rsidRPr="000F629C">
        <w:rPr>
          <w:rFonts w:hint="eastAsia"/>
          <w:lang w:eastAsia="zh-CN"/>
        </w:rPr>
        <w:t>在国际电联的专业特长</w:t>
      </w:r>
      <w:r>
        <w:rPr>
          <w:rFonts w:hint="eastAsia"/>
          <w:lang w:eastAsia="zh-CN"/>
        </w:rPr>
        <w:t>以及适当时</w:t>
      </w:r>
      <w:r w:rsidRPr="000F629C">
        <w:rPr>
          <w:rFonts w:hint="eastAsia"/>
          <w:lang w:eastAsia="zh-CN"/>
        </w:rPr>
        <w:t>可用资源范围内，与相关组织合作，向</w:t>
      </w:r>
      <w:r>
        <w:rPr>
          <w:rFonts w:hint="eastAsia"/>
          <w:lang w:eastAsia="zh-CN"/>
        </w:rPr>
        <w:t>（提出要求的）</w:t>
      </w:r>
      <w:r w:rsidRPr="000F629C">
        <w:rPr>
          <w:rFonts w:hint="eastAsia"/>
          <w:lang w:eastAsia="zh-CN"/>
        </w:rPr>
        <w:t>成员国提供帮助，以便他们实现互联网</w:t>
      </w:r>
      <w:r w:rsidRPr="00817482">
        <w:rPr>
          <w:rFonts w:hint="eastAsia"/>
          <w:lang w:eastAsia="zh-CN"/>
        </w:rPr>
        <w:t>域名管理和地址</w:t>
      </w:r>
      <w:r>
        <w:rPr>
          <w:rFonts w:hint="eastAsia"/>
          <w:lang w:eastAsia="zh-CN"/>
        </w:rPr>
        <w:t>、</w:t>
      </w:r>
      <w:r w:rsidRPr="00817482">
        <w:rPr>
          <w:rFonts w:hint="eastAsia"/>
          <w:lang w:eastAsia="zh-CN"/>
        </w:rPr>
        <w:t>其它互联网资源</w:t>
      </w:r>
      <w:r>
        <w:rPr>
          <w:rFonts w:hint="eastAsia"/>
          <w:lang w:eastAsia="zh-CN"/>
        </w:rPr>
        <w:t>、国际电联管辖范围内的国际互联网连接问题（如能力建设、基础设施的完备和成本问题）</w:t>
      </w:r>
      <w:r w:rsidRPr="00817482">
        <w:rPr>
          <w:rFonts w:hint="eastAsia"/>
          <w:lang w:eastAsia="zh-CN"/>
        </w:rPr>
        <w:t>方面的既定政策目标，并实现确定了该</w:t>
      </w:r>
      <w:r w:rsidRPr="00CD6693">
        <w:rPr>
          <w:rFonts w:asciiTheme="minorHAnsi" w:hAnsiTheme="minorHAnsi"/>
          <w:szCs w:val="24"/>
          <w:lang w:eastAsia="zh-CN"/>
        </w:rPr>
        <w:t>CWG-Internet</w:t>
      </w:r>
      <w:r w:rsidRPr="00817482">
        <w:rPr>
          <w:rFonts w:hint="eastAsia"/>
          <w:lang w:eastAsia="zh-CN"/>
        </w:rPr>
        <w:t>作用的理事会第</w:t>
      </w:r>
      <w:r w:rsidRPr="00817482">
        <w:rPr>
          <w:rFonts w:hint="eastAsia"/>
          <w:lang w:eastAsia="zh-CN"/>
        </w:rPr>
        <w:t>1305</w:t>
      </w:r>
      <w:r w:rsidRPr="00817482">
        <w:rPr>
          <w:rFonts w:hint="eastAsia"/>
          <w:lang w:eastAsia="zh-CN"/>
        </w:rPr>
        <w:t>号决议附件中所述的互联网相关公共政策问题方面的目标</w:t>
      </w:r>
      <w:r w:rsidRPr="000F629C">
        <w:rPr>
          <w:rFonts w:hint="eastAsia"/>
          <w:lang w:eastAsia="zh-CN"/>
        </w:rPr>
        <w:t>；</w:t>
      </w:r>
    </w:p>
    <w:p w:rsidR="008064C7" w:rsidRPr="000F629C" w:rsidRDefault="00AA37BF" w:rsidP="008064C7">
      <w:pPr>
        <w:rPr>
          <w:lang w:eastAsia="zh-CN"/>
        </w:rPr>
      </w:pPr>
      <w:r w:rsidRPr="000F629C">
        <w:rPr>
          <w:lang w:eastAsia="zh-CN"/>
        </w:rPr>
        <w:t>3</w:t>
      </w:r>
      <w:r w:rsidRPr="000F629C">
        <w:rPr>
          <w:lang w:eastAsia="zh-CN"/>
        </w:rPr>
        <w:tab/>
      </w:r>
      <w:r w:rsidRPr="00817482">
        <w:rPr>
          <w:rFonts w:hint="eastAsia"/>
          <w:lang w:eastAsia="zh-CN"/>
        </w:rPr>
        <w:t>按照本决议与区域性电信组织联络并开展合作，</w:t>
      </w:r>
    </w:p>
    <w:p w:rsidR="008064C7" w:rsidRPr="009D5FF9" w:rsidRDefault="00AA37BF" w:rsidP="008064C7">
      <w:pPr>
        <w:pStyle w:val="Call"/>
        <w:rPr>
          <w:lang w:eastAsia="zh-CN"/>
        </w:rPr>
      </w:pPr>
      <w:r w:rsidRPr="009D5FF9">
        <w:rPr>
          <w:rFonts w:hint="eastAsia"/>
          <w:lang w:eastAsia="zh-CN"/>
        </w:rPr>
        <w:t>责成电信标准化局主任</w:t>
      </w:r>
    </w:p>
    <w:p w:rsidR="008064C7" w:rsidRPr="00126D85" w:rsidRDefault="00AA37BF" w:rsidP="008064C7">
      <w:pPr>
        <w:rPr>
          <w:lang w:eastAsia="zh-CN"/>
        </w:rPr>
      </w:pPr>
      <w:r w:rsidRPr="000F629C">
        <w:rPr>
          <w:lang w:eastAsia="zh-CN"/>
        </w:rPr>
        <w:t>1</w:t>
      </w:r>
      <w:r w:rsidRPr="000F629C">
        <w:rPr>
          <w:rFonts w:hint="eastAsia"/>
          <w:lang w:eastAsia="zh-CN"/>
        </w:rPr>
        <w:tab/>
      </w:r>
      <w:r w:rsidRPr="000F629C">
        <w:rPr>
          <w:lang w:eastAsia="zh-CN"/>
        </w:rPr>
        <w:t>确保</w:t>
      </w:r>
      <w:r w:rsidRPr="000F629C">
        <w:rPr>
          <w:rFonts w:hint="eastAsia"/>
          <w:lang w:eastAsia="zh-CN"/>
        </w:rPr>
        <w:t>国际电联电信标准化部门（</w:t>
      </w:r>
      <w:r w:rsidRPr="000F629C">
        <w:rPr>
          <w:lang w:eastAsia="zh-CN"/>
        </w:rPr>
        <w:t>ITU-T</w:t>
      </w:r>
      <w:r w:rsidRPr="000F629C">
        <w:rPr>
          <w:rFonts w:hint="eastAsia"/>
          <w:lang w:eastAsia="zh-CN"/>
        </w:rPr>
        <w:t>）</w:t>
      </w:r>
      <w:r w:rsidRPr="000F629C">
        <w:rPr>
          <w:lang w:eastAsia="zh-CN"/>
        </w:rPr>
        <w:t>在技术问题上发挥作用，并继续在</w:t>
      </w:r>
      <w:r w:rsidRPr="000F629C">
        <w:rPr>
          <w:rFonts w:hint="eastAsia"/>
          <w:lang w:eastAsia="zh-CN"/>
        </w:rPr>
        <w:t>诸如</w:t>
      </w:r>
      <w:r w:rsidRPr="000F629C">
        <w:rPr>
          <w:rFonts w:hint="eastAsia"/>
          <w:lang w:eastAsia="zh-CN"/>
        </w:rPr>
        <w:t>IP</w:t>
      </w:r>
      <w:r w:rsidRPr="000F629C">
        <w:rPr>
          <w:rFonts w:hint="eastAsia"/>
          <w:lang w:eastAsia="zh-CN"/>
        </w:rPr>
        <w:t>版本</w:t>
      </w:r>
      <w:r w:rsidRPr="000F629C">
        <w:rPr>
          <w:rFonts w:hint="eastAsia"/>
          <w:lang w:eastAsia="zh-CN"/>
        </w:rPr>
        <w:t>6</w:t>
      </w:r>
      <w:r w:rsidRPr="000F629C">
        <w:rPr>
          <w:rFonts w:hint="eastAsia"/>
          <w:lang w:eastAsia="zh-CN"/>
        </w:rPr>
        <w:t>（</w:t>
      </w:r>
      <w:r w:rsidRPr="000F629C">
        <w:rPr>
          <w:rFonts w:hint="eastAsia"/>
          <w:lang w:eastAsia="zh-CN"/>
        </w:rPr>
        <w:t>IPv6</w:t>
      </w:r>
      <w:r w:rsidRPr="000F629C">
        <w:rPr>
          <w:rFonts w:hint="eastAsia"/>
          <w:lang w:eastAsia="zh-CN"/>
        </w:rPr>
        <w:t>）、电话号码变址（</w:t>
      </w:r>
      <w:r w:rsidRPr="000F629C">
        <w:rPr>
          <w:lang w:eastAsia="zh-CN"/>
        </w:rPr>
        <w:t>ENUM</w:t>
      </w:r>
      <w:r w:rsidRPr="000F629C">
        <w:rPr>
          <w:rFonts w:hint="eastAsia"/>
          <w:lang w:eastAsia="zh-CN"/>
        </w:rPr>
        <w:t>）与国际化域名（</w:t>
      </w:r>
      <w:r w:rsidRPr="000F629C">
        <w:rPr>
          <w:rFonts w:hint="eastAsia"/>
          <w:lang w:eastAsia="zh-CN"/>
        </w:rPr>
        <w:t>IDN</w:t>
      </w:r>
      <w:r w:rsidRPr="000F629C">
        <w:rPr>
          <w:rFonts w:hint="eastAsia"/>
          <w:lang w:eastAsia="zh-CN"/>
        </w:rPr>
        <w:t>）等与</w:t>
      </w:r>
      <w:r w:rsidRPr="000F629C">
        <w:rPr>
          <w:lang w:eastAsia="zh-CN"/>
        </w:rPr>
        <w:t>互联网域名和地址及其它国际电联职责范围内的互联网资源</w:t>
      </w:r>
      <w:r w:rsidRPr="000F629C">
        <w:rPr>
          <w:rFonts w:hint="eastAsia"/>
          <w:lang w:eastAsia="zh-CN"/>
        </w:rPr>
        <w:t>的</w:t>
      </w:r>
      <w:r w:rsidRPr="000F629C">
        <w:rPr>
          <w:lang w:eastAsia="zh-CN"/>
        </w:rPr>
        <w:t>管理</w:t>
      </w:r>
      <w:r w:rsidRPr="000F629C">
        <w:rPr>
          <w:rFonts w:hint="eastAsia"/>
          <w:lang w:eastAsia="zh-CN"/>
        </w:rPr>
        <w:t>有关的问题上</w:t>
      </w:r>
      <w:r w:rsidRPr="000F629C">
        <w:rPr>
          <w:lang w:eastAsia="zh-CN"/>
        </w:rPr>
        <w:t>以及其它相关技术发展和问题上提供</w:t>
      </w:r>
      <w:r w:rsidRPr="000F629C">
        <w:rPr>
          <w:lang w:eastAsia="zh-CN"/>
        </w:rPr>
        <w:t>ITU</w:t>
      </w:r>
      <w:r w:rsidRPr="000F629C">
        <w:rPr>
          <w:rFonts w:hint="eastAsia"/>
          <w:lang w:eastAsia="zh-CN"/>
        </w:rPr>
        <w:t>-</w:t>
      </w:r>
      <w:r w:rsidRPr="000F629C">
        <w:rPr>
          <w:lang w:eastAsia="zh-CN"/>
        </w:rPr>
        <w:t>T</w:t>
      </w:r>
      <w:r w:rsidRPr="000F629C">
        <w:rPr>
          <w:lang w:eastAsia="zh-CN"/>
        </w:rPr>
        <w:t>的专业</w:t>
      </w:r>
      <w:r>
        <w:rPr>
          <w:rFonts w:hint="eastAsia"/>
          <w:lang w:eastAsia="zh-CN"/>
        </w:rPr>
        <w:t>力量</w:t>
      </w:r>
      <w:r w:rsidRPr="000F629C">
        <w:rPr>
          <w:rFonts w:hint="eastAsia"/>
          <w:lang w:eastAsia="zh-CN"/>
        </w:rPr>
        <w:t>，</w:t>
      </w:r>
      <w:r w:rsidRPr="000F629C">
        <w:rPr>
          <w:lang w:eastAsia="zh-CN"/>
        </w:rPr>
        <w:t>并与</w:t>
      </w:r>
      <w:r w:rsidRPr="000F629C">
        <w:rPr>
          <w:rFonts w:hint="eastAsia"/>
          <w:lang w:eastAsia="zh-CN"/>
        </w:rPr>
        <w:t>适当</w:t>
      </w:r>
      <w:r w:rsidRPr="000F629C">
        <w:rPr>
          <w:lang w:eastAsia="zh-CN"/>
        </w:rPr>
        <w:t>的实体保持联络及开展合作</w:t>
      </w:r>
      <w:r w:rsidRPr="000F629C">
        <w:rPr>
          <w:rFonts w:hint="eastAsia"/>
          <w:lang w:eastAsia="zh-CN"/>
        </w:rPr>
        <w:t>，其中</w:t>
      </w:r>
      <w:r w:rsidRPr="000F629C">
        <w:rPr>
          <w:lang w:eastAsia="zh-CN"/>
        </w:rPr>
        <w:t>包括推动</w:t>
      </w:r>
      <w:r w:rsidRPr="000F629C">
        <w:rPr>
          <w:lang w:eastAsia="zh-CN"/>
        </w:rPr>
        <w:t>ITU</w:t>
      </w:r>
      <w:r w:rsidRPr="000F629C">
        <w:rPr>
          <w:rFonts w:hint="eastAsia"/>
          <w:lang w:eastAsia="zh-CN"/>
        </w:rPr>
        <w:t>-</w:t>
      </w:r>
      <w:r w:rsidRPr="000F629C">
        <w:rPr>
          <w:lang w:eastAsia="zh-CN"/>
        </w:rPr>
        <w:t>T</w:t>
      </w:r>
      <w:r w:rsidRPr="000F629C">
        <w:rPr>
          <w:lang w:eastAsia="zh-CN"/>
        </w:rPr>
        <w:t>相关研究组和其它组就这些问题开展适当研究；</w:t>
      </w:r>
    </w:p>
    <w:p w:rsidR="008064C7" w:rsidRPr="000F629C" w:rsidRDefault="00AA37BF" w:rsidP="008064C7">
      <w:pPr>
        <w:rPr>
          <w:lang w:eastAsia="zh-CN"/>
        </w:rPr>
      </w:pPr>
      <w:r w:rsidRPr="000F629C">
        <w:rPr>
          <w:lang w:eastAsia="zh-CN"/>
        </w:rPr>
        <w:t>2</w:t>
      </w:r>
      <w:r w:rsidRPr="000F629C">
        <w:rPr>
          <w:lang w:eastAsia="zh-CN"/>
        </w:rPr>
        <w:tab/>
      </w:r>
      <w:r w:rsidRPr="000F629C">
        <w:rPr>
          <w:lang w:eastAsia="zh-CN"/>
        </w:rPr>
        <w:t>根据国际电联的规则和程序</w:t>
      </w:r>
      <w:r w:rsidRPr="000F629C">
        <w:rPr>
          <w:rFonts w:hint="eastAsia"/>
          <w:lang w:eastAsia="zh-CN"/>
        </w:rPr>
        <w:t>，</w:t>
      </w:r>
      <w:r w:rsidRPr="000F629C">
        <w:rPr>
          <w:lang w:eastAsia="zh-CN"/>
        </w:rPr>
        <w:t>并</w:t>
      </w:r>
      <w:r w:rsidRPr="000F629C">
        <w:rPr>
          <w:rFonts w:hint="eastAsia"/>
          <w:lang w:eastAsia="zh-CN"/>
        </w:rPr>
        <w:t>号召</w:t>
      </w:r>
      <w:r w:rsidRPr="000F629C">
        <w:rPr>
          <w:lang w:eastAsia="zh-CN"/>
        </w:rPr>
        <w:t>国际电联成员</w:t>
      </w:r>
      <w:r w:rsidRPr="000F629C">
        <w:rPr>
          <w:rFonts w:hint="eastAsia"/>
          <w:lang w:eastAsia="zh-CN"/>
        </w:rPr>
        <w:t>提交文稿</w:t>
      </w:r>
      <w:r w:rsidRPr="000F629C">
        <w:rPr>
          <w:lang w:eastAsia="zh-CN"/>
        </w:rPr>
        <w:t>，</w:t>
      </w:r>
      <w:r w:rsidRPr="000F629C">
        <w:rPr>
          <w:rFonts w:hint="eastAsia"/>
          <w:lang w:eastAsia="zh-CN"/>
        </w:rPr>
        <w:t>以</w:t>
      </w:r>
      <w:r w:rsidRPr="000F629C">
        <w:rPr>
          <w:lang w:eastAsia="zh-CN"/>
        </w:rPr>
        <w:t>继续在协调和协助制定有关互联网域名和地址及其它国际电联职责范围内的互联网资源及其发展的公共政策</w:t>
      </w:r>
      <w:r w:rsidRPr="000F629C">
        <w:rPr>
          <w:rFonts w:hint="eastAsia"/>
          <w:lang w:eastAsia="zh-CN"/>
        </w:rPr>
        <w:t>问题，</w:t>
      </w:r>
      <w:r w:rsidRPr="000F629C">
        <w:rPr>
          <w:lang w:eastAsia="zh-CN"/>
        </w:rPr>
        <w:t>发挥推进作用；</w:t>
      </w:r>
    </w:p>
    <w:p w:rsidR="008064C7" w:rsidRPr="000F629C" w:rsidRDefault="00AA37BF" w:rsidP="008064C7">
      <w:pPr>
        <w:rPr>
          <w:lang w:eastAsia="zh-CN"/>
        </w:rPr>
      </w:pPr>
      <w:r w:rsidRPr="000F629C">
        <w:rPr>
          <w:lang w:eastAsia="zh-CN"/>
        </w:rPr>
        <w:t>3</w:t>
      </w:r>
      <w:r w:rsidRPr="000F629C">
        <w:rPr>
          <w:lang w:eastAsia="zh-CN"/>
        </w:rPr>
        <w:tab/>
      </w:r>
      <w:r w:rsidRPr="00817482">
        <w:rPr>
          <w:lang w:eastAsia="zh-CN"/>
        </w:rPr>
        <w:t>就成员国</w:t>
      </w:r>
      <w:r w:rsidRPr="00817482">
        <w:rPr>
          <w:rFonts w:hint="eastAsia"/>
          <w:lang w:eastAsia="zh-CN"/>
        </w:rPr>
        <w:t>的国家代码顶级域名（</w:t>
      </w:r>
      <w:r w:rsidRPr="00817482">
        <w:rPr>
          <w:lang w:eastAsia="zh-CN"/>
        </w:rPr>
        <w:t>ccTLD</w:t>
      </w:r>
      <w:r w:rsidRPr="00817482">
        <w:rPr>
          <w:rFonts w:hint="eastAsia"/>
          <w:lang w:eastAsia="zh-CN"/>
        </w:rPr>
        <w:t>）及</w:t>
      </w:r>
      <w:r w:rsidRPr="00817482">
        <w:rPr>
          <w:lang w:eastAsia="zh-CN"/>
        </w:rPr>
        <w:t>相关经验</w:t>
      </w:r>
      <w:r w:rsidRPr="00817482">
        <w:rPr>
          <w:rFonts w:hint="eastAsia"/>
          <w:lang w:eastAsia="zh-CN"/>
        </w:rPr>
        <w:t>问题</w:t>
      </w:r>
      <w:r w:rsidRPr="00817482">
        <w:rPr>
          <w:lang w:eastAsia="zh-CN"/>
        </w:rPr>
        <w:t>与成员国</w:t>
      </w:r>
      <w:r>
        <w:rPr>
          <w:rFonts w:hint="eastAsia"/>
          <w:lang w:eastAsia="zh-CN"/>
        </w:rPr>
        <w:t>、</w:t>
      </w:r>
      <w:r w:rsidRPr="00817482">
        <w:rPr>
          <w:lang w:eastAsia="zh-CN"/>
        </w:rPr>
        <w:t>部门成员</w:t>
      </w:r>
      <w:r>
        <w:rPr>
          <w:rFonts w:hint="eastAsia"/>
          <w:lang w:eastAsia="zh-CN"/>
        </w:rPr>
        <w:t>以及视情况与相关国际组织</w:t>
      </w:r>
      <w:r w:rsidRPr="00817482">
        <w:rPr>
          <w:lang w:eastAsia="zh-CN"/>
        </w:rPr>
        <w:t>合作；</w:t>
      </w:r>
    </w:p>
    <w:p w:rsidR="008064C7" w:rsidRPr="00817482" w:rsidRDefault="00AA37BF" w:rsidP="008064C7">
      <w:pPr>
        <w:rPr>
          <w:lang w:eastAsia="zh-CN"/>
        </w:rPr>
      </w:pPr>
      <w:r>
        <w:rPr>
          <w:rFonts w:hint="eastAsia"/>
          <w:lang w:eastAsia="zh-CN"/>
        </w:rPr>
        <w:t>4</w:t>
      </w:r>
      <w:r w:rsidRPr="000F629C" w:rsidDel="004421B2">
        <w:rPr>
          <w:lang w:eastAsia="zh-CN"/>
        </w:rPr>
        <w:tab/>
      </w:r>
      <w:r w:rsidRPr="00817482">
        <w:rPr>
          <w:rFonts w:hint="eastAsia"/>
          <w:lang w:eastAsia="zh-CN"/>
        </w:rPr>
        <w:t>每年向理事会、并亦向世界电信标准化全会（</w:t>
      </w:r>
      <w:r w:rsidRPr="00817482">
        <w:rPr>
          <w:lang w:eastAsia="zh-CN"/>
        </w:rPr>
        <w:t>WTSA</w:t>
      </w:r>
      <w:r w:rsidRPr="00817482">
        <w:rPr>
          <w:rFonts w:hint="eastAsia"/>
          <w:lang w:eastAsia="zh-CN"/>
        </w:rPr>
        <w:t>）汇报所开展的活动和在此方面所取得的成果，包括酌情进一步审议的建议，</w:t>
      </w:r>
    </w:p>
    <w:p w:rsidR="008064C7" w:rsidRPr="009D5FF9" w:rsidRDefault="00AA37BF" w:rsidP="008064C7">
      <w:pPr>
        <w:pStyle w:val="Call"/>
        <w:rPr>
          <w:lang w:eastAsia="zh-CN"/>
        </w:rPr>
      </w:pPr>
      <w:r w:rsidRPr="009D5FF9">
        <w:rPr>
          <w:rFonts w:hint="eastAsia"/>
          <w:lang w:eastAsia="zh-CN"/>
        </w:rPr>
        <w:t>责成电信发展局主任</w:t>
      </w:r>
    </w:p>
    <w:p w:rsidR="008064C7" w:rsidRPr="000F629C" w:rsidRDefault="00AA37BF" w:rsidP="008064C7">
      <w:pPr>
        <w:rPr>
          <w:lang w:eastAsia="zh-CN"/>
        </w:rPr>
      </w:pPr>
      <w:r w:rsidRPr="000F629C">
        <w:rPr>
          <w:lang w:eastAsia="zh-CN"/>
        </w:rPr>
        <w:t>1</w:t>
      </w:r>
      <w:r w:rsidRPr="000F629C">
        <w:rPr>
          <w:rFonts w:hint="eastAsia"/>
          <w:lang w:eastAsia="zh-CN"/>
        </w:rPr>
        <w:tab/>
      </w:r>
      <w:r w:rsidRPr="000F629C">
        <w:rPr>
          <w:rFonts w:hint="eastAsia"/>
          <w:lang w:eastAsia="zh-CN"/>
        </w:rPr>
        <w:t>协</w:t>
      </w:r>
      <w:r w:rsidRPr="00817482">
        <w:rPr>
          <w:rFonts w:hint="eastAsia"/>
          <w:lang w:eastAsia="zh-CN"/>
        </w:rPr>
        <w:t>同适当</w:t>
      </w:r>
      <w:r w:rsidRPr="000F629C">
        <w:rPr>
          <w:rFonts w:hint="eastAsia"/>
          <w:lang w:eastAsia="zh-CN"/>
        </w:rPr>
        <w:t>实</w:t>
      </w:r>
      <w:r w:rsidRPr="00817482">
        <w:rPr>
          <w:rFonts w:hint="eastAsia"/>
          <w:lang w:eastAsia="zh-CN"/>
        </w:rPr>
        <w:t>体，</w:t>
      </w:r>
      <w:r w:rsidRPr="000F629C">
        <w:rPr>
          <w:rFonts w:hint="eastAsia"/>
          <w:lang w:eastAsia="zh-CN"/>
        </w:rPr>
        <w:t>组织国际</w:t>
      </w:r>
      <w:r w:rsidRPr="00817482">
        <w:rPr>
          <w:rFonts w:hint="eastAsia"/>
          <w:lang w:eastAsia="zh-CN"/>
        </w:rPr>
        <w:t>和</w:t>
      </w:r>
      <w:r w:rsidRPr="000F629C">
        <w:rPr>
          <w:rFonts w:hint="eastAsia"/>
          <w:lang w:eastAsia="zh-CN"/>
        </w:rPr>
        <w:t>区</w:t>
      </w:r>
      <w:r w:rsidRPr="00817482">
        <w:rPr>
          <w:rFonts w:hint="eastAsia"/>
          <w:lang w:eastAsia="zh-CN"/>
        </w:rPr>
        <w:t>域性</w:t>
      </w:r>
      <w:r w:rsidRPr="000F629C">
        <w:rPr>
          <w:rFonts w:hint="eastAsia"/>
          <w:lang w:eastAsia="zh-CN"/>
        </w:rPr>
        <w:t>论坛并开</w:t>
      </w:r>
      <w:r w:rsidRPr="00817482">
        <w:rPr>
          <w:rFonts w:hint="eastAsia"/>
          <w:lang w:eastAsia="zh-CN"/>
        </w:rPr>
        <w:t>展必要活</w:t>
      </w:r>
      <w:r w:rsidRPr="000F629C">
        <w:rPr>
          <w:rFonts w:hint="eastAsia"/>
          <w:lang w:eastAsia="zh-CN"/>
        </w:rPr>
        <w:t>动</w:t>
      </w:r>
      <w:r w:rsidRPr="00817482">
        <w:rPr>
          <w:rFonts w:hint="eastAsia"/>
          <w:lang w:eastAsia="zh-CN"/>
        </w:rPr>
        <w:t>，以</w:t>
      </w:r>
      <w:r w:rsidRPr="000F629C">
        <w:rPr>
          <w:rFonts w:hint="eastAsia"/>
          <w:lang w:eastAsia="zh-CN"/>
        </w:rPr>
        <w:t>讨论</w:t>
      </w:r>
      <w:r w:rsidRPr="00817482">
        <w:rPr>
          <w:rFonts w:hint="eastAsia"/>
          <w:lang w:eastAsia="zh-CN"/>
        </w:rPr>
        <w:t>互</w:t>
      </w:r>
      <w:r w:rsidRPr="000F629C">
        <w:rPr>
          <w:rFonts w:hint="eastAsia"/>
          <w:lang w:eastAsia="zh-CN"/>
        </w:rPr>
        <w:t>联网</w:t>
      </w:r>
      <w:r w:rsidRPr="00817482">
        <w:rPr>
          <w:rFonts w:hint="eastAsia"/>
          <w:lang w:eastAsia="zh-CN"/>
        </w:rPr>
        <w:t>政策、运营和技</w:t>
      </w:r>
      <w:r w:rsidRPr="000F629C">
        <w:rPr>
          <w:rFonts w:hint="eastAsia"/>
          <w:lang w:eastAsia="zh-CN"/>
        </w:rPr>
        <w:t>术</w:t>
      </w:r>
      <w:r w:rsidRPr="00817482">
        <w:rPr>
          <w:rFonts w:hint="eastAsia"/>
          <w:lang w:eastAsia="zh-CN"/>
        </w:rPr>
        <w:t>方面的一般性</w:t>
      </w:r>
      <w:r w:rsidRPr="000F629C">
        <w:rPr>
          <w:rFonts w:hint="eastAsia"/>
          <w:lang w:eastAsia="zh-CN"/>
        </w:rPr>
        <w:t>问题</w:t>
      </w:r>
      <w:r w:rsidRPr="00817482">
        <w:rPr>
          <w:rFonts w:hint="eastAsia"/>
          <w:lang w:eastAsia="zh-CN"/>
        </w:rPr>
        <w:t>，以及</w:t>
      </w:r>
      <w:r w:rsidRPr="000F629C">
        <w:rPr>
          <w:rFonts w:hint="eastAsia"/>
          <w:lang w:eastAsia="zh-CN"/>
        </w:rPr>
        <w:t>互联网域名和地址及其它国际电联职责</w:t>
      </w:r>
      <w:r w:rsidRPr="00817482">
        <w:rPr>
          <w:rFonts w:hint="eastAsia"/>
          <w:lang w:eastAsia="zh-CN"/>
        </w:rPr>
        <w:t>范</w:t>
      </w:r>
      <w:r w:rsidRPr="000F629C">
        <w:rPr>
          <w:rFonts w:hint="eastAsia"/>
          <w:lang w:eastAsia="zh-CN"/>
        </w:rPr>
        <w:t>围内的互联网资</w:t>
      </w:r>
      <w:r w:rsidRPr="00817482">
        <w:rPr>
          <w:rFonts w:hint="eastAsia"/>
          <w:lang w:eastAsia="zh-CN"/>
        </w:rPr>
        <w:t>源</w:t>
      </w:r>
      <w:r w:rsidRPr="000F629C">
        <w:rPr>
          <w:rFonts w:hint="eastAsia"/>
          <w:lang w:eastAsia="zh-CN"/>
        </w:rPr>
        <w:t>管理的具体问题</w:t>
      </w:r>
      <w:r w:rsidRPr="00817482">
        <w:rPr>
          <w:rFonts w:hint="eastAsia"/>
          <w:lang w:eastAsia="zh-CN"/>
        </w:rPr>
        <w:t>，包括</w:t>
      </w:r>
      <w:r w:rsidRPr="000F629C">
        <w:rPr>
          <w:rFonts w:hint="eastAsia"/>
          <w:lang w:eastAsia="zh-CN"/>
        </w:rPr>
        <w:t>语</w:t>
      </w:r>
      <w:r w:rsidRPr="00817482">
        <w:rPr>
          <w:rFonts w:hint="eastAsia"/>
          <w:lang w:eastAsia="zh-CN"/>
        </w:rPr>
        <w:t>言多</w:t>
      </w:r>
      <w:r w:rsidRPr="000F629C">
        <w:rPr>
          <w:rFonts w:hint="eastAsia"/>
          <w:lang w:eastAsia="zh-CN"/>
        </w:rPr>
        <w:t>样</w:t>
      </w:r>
      <w:r w:rsidRPr="00817482">
        <w:rPr>
          <w:rFonts w:hint="eastAsia"/>
          <w:lang w:eastAsia="zh-CN"/>
        </w:rPr>
        <w:t>化的</w:t>
      </w:r>
      <w:r w:rsidRPr="000F629C">
        <w:rPr>
          <w:rFonts w:hint="eastAsia"/>
          <w:lang w:eastAsia="zh-CN"/>
        </w:rPr>
        <w:t>问题</w:t>
      </w:r>
      <w:r w:rsidRPr="00817482">
        <w:rPr>
          <w:rFonts w:hint="eastAsia"/>
          <w:lang w:eastAsia="zh-CN"/>
        </w:rPr>
        <w:t>，使</w:t>
      </w:r>
      <w:r w:rsidRPr="000F629C">
        <w:rPr>
          <w:rFonts w:hint="eastAsia"/>
          <w:lang w:eastAsia="zh-CN"/>
        </w:rPr>
        <w:t>成员国</w:t>
      </w:r>
      <w:r>
        <w:rPr>
          <w:rFonts w:hint="eastAsia"/>
          <w:lang w:eastAsia="zh-CN"/>
        </w:rPr>
        <w:t>受益</w:t>
      </w:r>
      <w:r w:rsidRPr="00817482">
        <w:rPr>
          <w:rFonts w:hint="eastAsia"/>
          <w:lang w:eastAsia="zh-CN"/>
        </w:rPr>
        <w:t>，尤其使</w:t>
      </w:r>
      <w:r w:rsidRPr="000F629C">
        <w:rPr>
          <w:rFonts w:hint="eastAsia"/>
          <w:lang w:eastAsia="zh-CN"/>
        </w:rPr>
        <w:t>发</w:t>
      </w:r>
      <w:r w:rsidRPr="00817482">
        <w:rPr>
          <w:rFonts w:hint="eastAsia"/>
          <w:lang w:eastAsia="zh-CN"/>
        </w:rPr>
        <w:t>展中</w:t>
      </w:r>
      <w:r w:rsidRPr="000F629C">
        <w:rPr>
          <w:rFonts w:hint="eastAsia"/>
          <w:lang w:eastAsia="zh-CN"/>
        </w:rPr>
        <w:t>国</w:t>
      </w:r>
      <w:r w:rsidRPr="00817482">
        <w:rPr>
          <w:rFonts w:hint="eastAsia"/>
          <w:lang w:eastAsia="zh-CN"/>
        </w:rPr>
        <w:t>家受益</w:t>
      </w:r>
      <w:r w:rsidRPr="000F629C">
        <w:rPr>
          <w:rFonts w:hint="eastAsia"/>
          <w:lang w:eastAsia="zh-CN"/>
        </w:rPr>
        <w:t>，</w:t>
      </w:r>
      <w:r>
        <w:rPr>
          <w:rFonts w:hint="eastAsia"/>
          <w:lang w:eastAsia="zh-CN"/>
        </w:rPr>
        <w:t>同时</w:t>
      </w:r>
      <w:r w:rsidRPr="000F629C">
        <w:rPr>
          <w:rFonts w:hint="eastAsia"/>
          <w:lang w:eastAsia="zh-CN"/>
        </w:rPr>
        <w:t>考虑</w:t>
      </w:r>
      <w:r>
        <w:rPr>
          <w:rFonts w:hint="eastAsia"/>
          <w:lang w:eastAsia="zh-CN"/>
        </w:rPr>
        <w:t>到包括</w:t>
      </w:r>
      <w:r w:rsidRPr="000F629C">
        <w:rPr>
          <w:rFonts w:hint="eastAsia"/>
          <w:lang w:eastAsia="zh-CN"/>
        </w:rPr>
        <w:t>本决议</w:t>
      </w:r>
      <w:r>
        <w:rPr>
          <w:rFonts w:hint="eastAsia"/>
          <w:lang w:eastAsia="zh-CN"/>
        </w:rPr>
        <w:t>在内的</w:t>
      </w:r>
      <w:r w:rsidRPr="000F629C">
        <w:rPr>
          <w:rFonts w:hint="eastAsia"/>
          <w:lang w:eastAsia="zh-CN"/>
        </w:rPr>
        <w:t>本届全权代表大会相关决议的内容以及</w:t>
      </w:r>
      <w:r>
        <w:rPr>
          <w:rFonts w:hint="eastAsia"/>
          <w:lang w:eastAsia="zh-CN"/>
        </w:rPr>
        <w:t>世界电信发展大会（</w:t>
      </w:r>
      <w:r w:rsidRPr="000F629C">
        <w:rPr>
          <w:rFonts w:hint="eastAsia"/>
          <w:lang w:eastAsia="zh-CN"/>
        </w:rPr>
        <w:t>WTDC</w:t>
      </w:r>
      <w:r>
        <w:rPr>
          <w:rFonts w:hint="eastAsia"/>
          <w:lang w:eastAsia="zh-CN"/>
        </w:rPr>
        <w:t>）</w:t>
      </w:r>
      <w:r w:rsidRPr="000F629C">
        <w:rPr>
          <w:rFonts w:hint="eastAsia"/>
          <w:lang w:eastAsia="zh-CN"/>
        </w:rPr>
        <w:t>相关决议的内容；</w:t>
      </w:r>
    </w:p>
    <w:p w:rsidR="008064C7" w:rsidRDefault="00AA37BF" w:rsidP="008064C7">
      <w:pPr>
        <w:rPr>
          <w:lang w:eastAsia="zh-CN"/>
        </w:rPr>
      </w:pPr>
      <w:r w:rsidRPr="000F629C">
        <w:rPr>
          <w:lang w:eastAsia="zh-CN"/>
        </w:rPr>
        <w:t>2</w:t>
      </w:r>
      <w:r w:rsidRPr="000F629C">
        <w:rPr>
          <w:rFonts w:hint="eastAsia"/>
          <w:lang w:eastAsia="zh-CN"/>
        </w:rPr>
        <w:tab/>
      </w:r>
      <w:r w:rsidRPr="000F629C">
        <w:rPr>
          <w:rFonts w:hint="eastAsia"/>
          <w:lang w:eastAsia="zh-CN"/>
        </w:rPr>
        <w:t>通过</w:t>
      </w:r>
      <w:r>
        <w:rPr>
          <w:rFonts w:hint="eastAsia"/>
          <w:lang w:eastAsia="zh-CN"/>
        </w:rPr>
        <w:t>ITU-D</w:t>
      </w:r>
      <w:r w:rsidRPr="000F629C">
        <w:rPr>
          <w:rFonts w:hint="eastAsia"/>
          <w:lang w:eastAsia="zh-CN"/>
        </w:rPr>
        <w:t>各项目和各研究组</w:t>
      </w:r>
      <w:r>
        <w:rPr>
          <w:rFonts w:hint="eastAsia"/>
          <w:lang w:eastAsia="zh-CN"/>
        </w:rPr>
        <w:t>，继续促进信息交流、推动关于互联网问题</w:t>
      </w:r>
      <w:r w:rsidRPr="000F629C">
        <w:rPr>
          <w:rFonts w:hint="eastAsia"/>
          <w:lang w:eastAsia="zh-CN"/>
        </w:rPr>
        <w:t>最佳做法的讨论与制定，并通过加强能力建设、提供技术援助以及鼓励发展中国家参与国际互联网论坛及相关问题，在扩大影响方面发挥关键作用；</w:t>
      </w:r>
    </w:p>
    <w:p w:rsidR="008064C7" w:rsidRDefault="00AA37BF" w:rsidP="008064C7">
      <w:pPr>
        <w:rPr>
          <w:lang w:eastAsia="zh-CN"/>
        </w:rPr>
      </w:pPr>
      <w:r w:rsidRPr="000F629C">
        <w:rPr>
          <w:lang w:eastAsia="zh-CN"/>
        </w:rPr>
        <w:t>3</w:t>
      </w:r>
      <w:r w:rsidRPr="000F629C">
        <w:rPr>
          <w:lang w:eastAsia="zh-CN"/>
        </w:rPr>
        <w:tab/>
      </w:r>
      <w:r>
        <w:rPr>
          <w:rFonts w:hint="eastAsia"/>
          <w:lang w:eastAsia="zh-CN"/>
        </w:rPr>
        <w:t>继续</w:t>
      </w:r>
      <w:r w:rsidRPr="000F629C">
        <w:rPr>
          <w:rFonts w:hint="eastAsia"/>
          <w:lang w:eastAsia="zh-CN"/>
        </w:rPr>
        <w:t>每年向理事会和电信发展顾问组（</w:t>
      </w:r>
      <w:r w:rsidRPr="000F629C">
        <w:rPr>
          <w:lang w:eastAsia="zh-CN"/>
        </w:rPr>
        <w:t>TDAG</w:t>
      </w:r>
      <w:r w:rsidRPr="000F629C">
        <w:rPr>
          <w:rFonts w:hint="eastAsia"/>
          <w:lang w:eastAsia="zh-CN"/>
        </w:rPr>
        <w:t>）、并</w:t>
      </w:r>
      <w:r>
        <w:rPr>
          <w:rFonts w:hint="eastAsia"/>
          <w:lang w:eastAsia="zh-CN"/>
        </w:rPr>
        <w:t>亦</w:t>
      </w:r>
      <w:r w:rsidRPr="000F629C">
        <w:rPr>
          <w:rFonts w:hint="eastAsia"/>
          <w:lang w:eastAsia="zh-CN"/>
        </w:rPr>
        <w:t>向世界电信发展大会报</w:t>
      </w:r>
      <w:r>
        <w:rPr>
          <w:rFonts w:hint="eastAsia"/>
          <w:lang w:eastAsia="zh-CN"/>
        </w:rPr>
        <w:t>告</w:t>
      </w:r>
      <w:r w:rsidRPr="000F629C">
        <w:rPr>
          <w:rFonts w:hint="eastAsia"/>
          <w:lang w:eastAsia="zh-CN"/>
        </w:rPr>
        <w:t>所开展的活动和取得的成果，包括需酌情进一步审议的建议</w:t>
      </w:r>
      <w:r>
        <w:rPr>
          <w:rFonts w:hint="eastAsia"/>
          <w:lang w:eastAsia="zh-CN"/>
        </w:rPr>
        <w:t>；</w:t>
      </w:r>
    </w:p>
    <w:p w:rsidR="008064C7" w:rsidRPr="000F629C" w:rsidRDefault="00AA37BF" w:rsidP="008064C7">
      <w:pPr>
        <w:rPr>
          <w:lang w:eastAsia="zh-CN"/>
        </w:rPr>
      </w:pPr>
      <w:r w:rsidRPr="00336285">
        <w:rPr>
          <w:rFonts w:asciiTheme="minorHAnsi" w:hAnsiTheme="minorHAnsi"/>
          <w:szCs w:val="24"/>
          <w:lang w:eastAsia="zh-CN"/>
        </w:rPr>
        <w:t>4</w:t>
      </w:r>
      <w:r w:rsidRPr="00336285">
        <w:rPr>
          <w:rFonts w:asciiTheme="minorHAnsi" w:hAnsiTheme="minorHAnsi"/>
          <w:szCs w:val="24"/>
          <w:lang w:eastAsia="zh-CN"/>
        </w:rPr>
        <w:tab/>
      </w:r>
      <w:r>
        <w:rPr>
          <w:rFonts w:asciiTheme="minorHAnsi" w:hAnsiTheme="minorHAnsi" w:hint="eastAsia"/>
          <w:szCs w:val="24"/>
          <w:lang w:eastAsia="zh-CN"/>
        </w:rPr>
        <w:t>与电信标准化局联络并与其他参与</w:t>
      </w:r>
      <w:r w:rsidRPr="00336285">
        <w:rPr>
          <w:rFonts w:asciiTheme="minorHAnsi" w:hAnsiTheme="minorHAnsi"/>
          <w:szCs w:val="24"/>
          <w:lang w:eastAsia="zh-CN"/>
        </w:rPr>
        <w:t>IP</w:t>
      </w:r>
      <w:r>
        <w:rPr>
          <w:rFonts w:asciiTheme="minorHAnsi" w:hAnsiTheme="minorHAnsi" w:hint="eastAsia"/>
          <w:szCs w:val="24"/>
          <w:lang w:eastAsia="zh-CN"/>
        </w:rPr>
        <w:t>网络开发和部署及互联网发展的相关组织合作，以便在</w:t>
      </w:r>
      <w:r w:rsidRPr="00EF0DCB">
        <w:rPr>
          <w:rFonts w:asciiTheme="minorHAnsi" w:hAnsiTheme="minorHAnsi" w:hint="eastAsia"/>
          <w:szCs w:val="24"/>
          <w:lang w:eastAsia="zh-CN"/>
        </w:rPr>
        <w:t>互联网交换点（</w:t>
      </w:r>
      <w:r w:rsidRPr="00EF0DCB">
        <w:rPr>
          <w:rFonts w:asciiTheme="minorHAnsi" w:hAnsiTheme="minorHAnsi" w:hint="eastAsia"/>
          <w:szCs w:val="24"/>
          <w:lang w:eastAsia="zh-CN"/>
        </w:rPr>
        <w:t>IXP</w:t>
      </w:r>
      <w:r w:rsidRPr="00EF0DCB">
        <w:rPr>
          <w:rFonts w:asciiTheme="minorHAnsi" w:hAnsiTheme="minorHAnsi" w:hint="eastAsia"/>
          <w:szCs w:val="24"/>
          <w:lang w:eastAsia="zh-CN"/>
        </w:rPr>
        <w:t>）</w:t>
      </w:r>
      <w:r>
        <w:rPr>
          <w:rFonts w:asciiTheme="minorHAnsi" w:hAnsiTheme="minorHAnsi" w:hint="eastAsia"/>
          <w:szCs w:val="24"/>
          <w:lang w:eastAsia="zh-CN"/>
        </w:rPr>
        <w:t>的设计、安装和运行方面向成员国提供广泛认可的最佳做法，</w:t>
      </w:r>
    </w:p>
    <w:p w:rsidR="008064C7" w:rsidRPr="009D5FF9" w:rsidRDefault="00AA37BF" w:rsidP="008064C7">
      <w:pPr>
        <w:pStyle w:val="Call"/>
        <w:rPr>
          <w:lang w:eastAsia="zh-CN"/>
        </w:rPr>
      </w:pPr>
      <w:r>
        <w:rPr>
          <w:rFonts w:hint="eastAsia"/>
          <w:lang w:eastAsia="zh-CN"/>
        </w:rPr>
        <w:t>责成</w:t>
      </w:r>
      <w:r w:rsidRPr="009D5FF9">
        <w:rPr>
          <w:rFonts w:hint="eastAsia"/>
          <w:lang w:eastAsia="zh-CN"/>
        </w:rPr>
        <w:t>理事会国际互联网相关公共政策问题</w:t>
      </w:r>
      <w:r>
        <w:rPr>
          <w:rFonts w:hint="eastAsia"/>
          <w:lang w:eastAsia="zh-CN"/>
        </w:rPr>
        <w:t>工作</w:t>
      </w:r>
      <w:r w:rsidRPr="009D5FF9">
        <w:rPr>
          <w:rFonts w:hint="eastAsia"/>
          <w:lang w:eastAsia="zh-CN"/>
        </w:rPr>
        <w:t>组</w:t>
      </w:r>
    </w:p>
    <w:p w:rsidR="008064C7" w:rsidRPr="000F629C" w:rsidRDefault="00AA37BF" w:rsidP="008064C7">
      <w:pPr>
        <w:rPr>
          <w:lang w:eastAsia="zh-CN"/>
        </w:rPr>
      </w:pPr>
      <w:r w:rsidRPr="000F629C">
        <w:rPr>
          <w:lang w:eastAsia="zh-CN"/>
        </w:rPr>
        <w:t>1</w:t>
      </w:r>
      <w:r w:rsidRPr="000F629C">
        <w:rPr>
          <w:lang w:eastAsia="zh-CN"/>
        </w:rPr>
        <w:tab/>
      </w:r>
      <w:r w:rsidRPr="000F629C">
        <w:rPr>
          <w:rFonts w:hint="eastAsia"/>
          <w:lang w:eastAsia="zh-CN"/>
        </w:rPr>
        <w:t>审议并讨论秘书长和各局主任为实施本决议所开展的各项活动；</w:t>
      </w:r>
    </w:p>
    <w:p w:rsidR="008064C7" w:rsidRDefault="00AA37BF" w:rsidP="008064C7">
      <w:pPr>
        <w:rPr>
          <w:lang w:eastAsia="zh-CN"/>
        </w:rPr>
      </w:pPr>
      <w:r w:rsidRPr="000F629C">
        <w:rPr>
          <w:lang w:eastAsia="zh-CN"/>
        </w:rPr>
        <w:t>2</w:t>
      </w:r>
      <w:r w:rsidRPr="000F629C">
        <w:rPr>
          <w:lang w:eastAsia="zh-CN"/>
        </w:rPr>
        <w:tab/>
      </w:r>
      <w:r w:rsidRPr="000F629C">
        <w:rPr>
          <w:rFonts w:hint="eastAsia"/>
          <w:lang w:eastAsia="zh-CN"/>
        </w:rPr>
        <w:t>酌情为上述活动提供国际电联的输入意见</w:t>
      </w:r>
      <w:r>
        <w:rPr>
          <w:rFonts w:hint="eastAsia"/>
          <w:lang w:eastAsia="zh-CN"/>
        </w:rPr>
        <w:t>；</w:t>
      </w:r>
    </w:p>
    <w:p w:rsidR="008064C7" w:rsidRDefault="00AA37BF" w:rsidP="00510083">
      <w:pPr>
        <w:rPr>
          <w:ins w:id="1145" w:author="Zhang, Lin" w:date="2018-10-15T16:56:00Z"/>
          <w:lang w:eastAsia="zh-CN"/>
        </w:rPr>
      </w:pPr>
      <w:r>
        <w:rPr>
          <w:rFonts w:hint="eastAsia"/>
          <w:lang w:eastAsia="zh-CN"/>
        </w:rPr>
        <w:t>3</w:t>
      </w:r>
      <w:r>
        <w:rPr>
          <w:lang w:eastAsia="zh-CN"/>
        </w:rPr>
        <w:tab/>
      </w:r>
      <w:r>
        <w:rPr>
          <w:rFonts w:hint="eastAsia"/>
          <w:lang w:eastAsia="zh-CN"/>
        </w:rPr>
        <w:t>根据国际电联相关决议，继续</w:t>
      </w:r>
      <w:r w:rsidRPr="000F5C6A">
        <w:rPr>
          <w:rFonts w:hint="eastAsia"/>
          <w:lang w:eastAsia="zh-CN"/>
        </w:rPr>
        <w:t>确定、研究、开展与国际互联网相关公共政策问题</w:t>
      </w:r>
      <w:r>
        <w:rPr>
          <w:rFonts w:hint="eastAsia"/>
          <w:lang w:eastAsia="zh-CN"/>
        </w:rPr>
        <w:t>有关</w:t>
      </w:r>
      <w:r w:rsidRPr="000F5C6A">
        <w:rPr>
          <w:rFonts w:hint="eastAsia"/>
          <w:lang w:eastAsia="zh-CN"/>
        </w:rPr>
        <w:t>的事项</w:t>
      </w:r>
      <w:del w:id="1146" w:author="Zhang, Lin" w:date="2018-10-15T16:56:00Z">
        <w:r w:rsidDel="00510083">
          <w:rPr>
            <w:rFonts w:hint="eastAsia"/>
            <w:lang w:eastAsia="zh-CN"/>
          </w:rPr>
          <w:delText>，</w:delText>
        </w:r>
      </w:del>
      <w:ins w:id="1147" w:author="Zhang, Lin" w:date="2018-10-15T16:56:00Z">
        <w:r w:rsidR="00510083">
          <w:rPr>
            <w:rFonts w:hint="eastAsia"/>
            <w:lang w:eastAsia="zh-CN"/>
          </w:rPr>
          <w:t>；</w:t>
        </w:r>
      </w:ins>
    </w:p>
    <w:p w:rsidR="00510083" w:rsidRPr="000F629C" w:rsidRDefault="00510083" w:rsidP="00510083">
      <w:pPr>
        <w:rPr>
          <w:lang w:eastAsia="zh-CN"/>
        </w:rPr>
      </w:pPr>
      <w:ins w:id="1148" w:author="Zhang, Lin" w:date="2018-10-15T16:56:00Z">
        <w:r w:rsidRPr="00A16B2A">
          <w:rPr>
            <w:rFonts w:asciiTheme="minorHAnsi" w:eastAsiaTheme="minorEastAsia" w:hAnsiTheme="minorHAnsi"/>
            <w:lang w:eastAsia="zh-CN"/>
          </w:rPr>
          <w:lastRenderedPageBreak/>
          <w:t>4</w:t>
        </w:r>
        <w:r w:rsidRPr="00A16B2A">
          <w:rPr>
            <w:rFonts w:asciiTheme="minorHAnsi" w:hAnsiTheme="minorHAnsi"/>
            <w:lang w:eastAsia="zh-CN"/>
          </w:rPr>
          <w:tab/>
        </w:r>
      </w:ins>
      <w:ins w:id="1149" w:author="He, Liqun" w:date="2018-10-23T14:32:00Z">
        <w:r w:rsidR="00EC7674">
          <w:rPr>
            <w:rFonts w:asciiTheme="minorHAnsi" w:eastAsiaTheme="minorEastAsia" w:hAnsiTheme="minorHAnsi" w:hint="eastAsia"/>
            <w:lang w:eastAsia="zh-CN"/>
          </w:rPr>
          <w:t>探索</w:t>
        </w:r>
      </w:ins>
      <w:ins w:id="1150" w:author="He, Liqun" w:date="2018-10-23T14:33:00Z">
        <w:r w:rsidR="00EC7674">
          <w:rPr>
            <w:rFonts w:asciiTheme="minorHAnsi" w:eastAsiaTheme="minorEastAsia" w:hAnsiTheme="minorHAnsi" w:hint="eastAsia"/>
            <w:lang w:eastAsia="zh-CN"/>
          </w:rPr>
          <w:t>提升确定公开磋商议题工作效率的方法，</w:t>
        </w:r>
      </w:ins>
    </w:p>
    <w:p w:rsidR="008064C7" w:rsidRPr="009D5FF9" w:rsidRDefault="00AA37BF" w:rsidP="008064C7">
      <w:pPr>
        <w:pStyle w:val="Call"/>
        <w:rPr>
          <w:lang w:eastAsia="zh-CN"/>
        </w:rPr>
      </w:pPr>
      <w:r w:rsidRPr="009D5FF9">
        <w:rPr>
          <w:rFonts w:hint="eastAsia"/>
          <w:lang w:eastAsia="zh-CN"/>
        </w:rPr>
        <w:t>责成理事会</w:t>
      </w:r>
    </w:p>
    <w:p w:rsidR="008064C7" w:rsidRDefault="00AA37BF" w:rsidP="008064C7">
      <w:pPr>
        <w:rPr>
          <w:szCs w:val="24"/>
          <w:lang w:eastAsia="zh-CN"/>
        </w:rPr>
      </w:pPr>
      <w:r w:rsidRPr="000F629C">
        <w:rPr>
          <w:lang w:eastAsia="zh-CN"/>
        </w:rPr>
        <w:t>1</w:t>
      </w:r>
      <w:r w:rsidRPr="000F629C">
        <w:rPr>
          <w:lang w:eastAsia="zh-CN"/>
        </w:rPr>
        <w:tab/>
      </w:r>
      <w:r>
        <w:rPr>
          <w:rFonts w:hint="eastAsia"/>
          <w:lang w:eastAsia="zh-CN"/>
        </w:rPr>
        <w:t>修订第</w:t>
      </w:r>
      <w:r>
        <w:rPr>
          <w:rFonts w:hint="eastAsia"/>
          <w:lang w:eastAsia="zh-CN"/>
        </w:rPr>
        <w:t>1344</w:t>
      </w:r>
      <w:r>
        <w:rPr>
          <w:rFonts w:hint="eastAsia"/>
          <w:lang w:eastAsia="zh-CN"/>
        </w:rPr>
        <w:t>号决议，指导</w:t>
      </w:r>
      <w:r>
        <w:rPr>
          <w:rFonts w:hint="eastAsia"/>
          <w:szCs w:val="24"/>
          <w:lang w:eastAsia="zh-CN"/>
        </w:rPr>
        <w:t>仅限成员国参加、与所有利益攸关方进行公开磋商的理事会国际互联网相关公共政策问题工作组；根据下列准则进行公开磋商：</w:t>
      </w:r>
    </w:p>
    <w:p w:rsidR="008064C7" w:rsidRPr="00CC2555" w:rsidRDefault="00AA37BF" w:rsidP="00D60A3B">
      <w:pPr>
        <w:pStyle w:val="enumlev1"/>
        <w:rPr>
          <w:lang w:eastAsia="zh-CN"/>
        </w:rPr>
      </w:pPr>
      <w:r>
        <w:rPr>
          <w:lang w:eastAsia="zh-CN"/>
        </w:rPr>
        <w:t>•</w:t>
      </w:r>
      <w:r>
        <w:rPr>
          <w:lang w:eastAsia="zh-CN"/>
        </w:rPr>
        <w:tab/>
      </w:r>
      <w:del w:id="1151" w:author="Zhang, Lin" w:date="2018-10-15T16:58:00Z">
        <w:r w:rsidDel="00D60A3B">
          <w:rPr>
            <w:rFonts w:hint="eastAsia"/>
            <w:lang w:eastAsia="zh-CN"/>
          </w:rPr>
          <w:delText>主要</w:delText>
        </w:r>
      </w:del>
      <w:r>
        <w:rPr>
          <w:rFonts w:hint="eastAsia"/>
          <w:lang w:eastAsia="zh-CN"/>
        </w:rPr>
        <w:t>根据第</w:t>
      </w:r>
      <w:r>
        <w:rPr>
          <w:rFonts w:hint="eastAsia"/>
          <w:lang w:eastAsia="zh-CN"/>
        </w:rPr>
        <w:t>1305</w:t>
      </w:r>
      <w:r>
        <w:rPr>
          <w:rFonts w:hint="eastAsia"/>
          <w:lang w:eastAsia="zh-CN"/>
        </w:rPr>
        <w:t>号决议的规定，</w:t>
      </w:r>
      <w:r>
        <w:rPr>
          <w:rFonts w:hint="eastAsia"/>
          <w:lang w:eastAsia="zh-CN"/>
        </w:rPr>
        <w:t>CWG-Internet</w:t>
      </w:r>
      <w:r w:rsidRPr="00E41214">
        <w:rPr>
          <w:rFonts w:hint="eastAsia"/>
          <w:lang w:eastAsia="zh-CN"/>
        </w:rPr>
        <w:t>将就需进行公开磋商的国际互联网相关公共政策问题做出决定</w:t>
      </w:r>
      <w:r>
        <w:rPr>
          <w:rFonts w:hint="eastAsia"/>
          <w:lang w:eastAsia="zh-CN"/>
        </w:rPr>
        <w:t>；</w:t>
      </w:r>
    </w:p>
    <w:p w:rsidR="008064C7" w:rsidRDefault="00AA37BF" w:rsidP="008064C7">
      <w:pPr>
        <w:pStyle w:val="enumlev1"/>
        <w:rPr>
          <w:lang w:eastAsia="zh-CN"/>
        </w:rPr>
      </w:pPr>
      <w:r w:rsidRPr="00CC2555">
        <w:rPr>
          <w:lang w:eastAsia="zh-CN"/>
        </w:rPr>
        <w:t>•</w:t>
      </w:r>
      <w:r w:rsidRPr="00CC2555">
        <w:rPr>
          <w:lang w:eastAsia="zh-CN"/>
        </w:rPr>
        <w:tab/>
      </w:r>
      <w:r>
        <w:rPr>
          <w:rFonts w:hint="eastAsia"/>
          <w:lang w:eastAsia="zh-CN"/>
        </w:rPr>
        <w:t>一般来说，</w:t>
      </w:r>
      <w:r>
        <w:rPr>
          <w:rFonts w:hint="eastAsia"/>
          <w:lang w:eastAsia="zh-CN"/>
        </w:rPr>
        <w:t>CWG-Internet</w:t>
      </w:r>
      <w:r>
        <w:rPr>
          <w:rFonts w:hint="eastAsia"/>
          <w:lang w:eastAsia="zh-CN"/>
        </w:rPr>
        <w:t>应在每次</w:t>
      </w:r>
      <w:r>
        <w:rPr>
          <w:rFonts w:hint="eastAsia"/>
          <w:lang w:eastAsia="zh-CN"/>
        </w:rPr>
        <w:t>CWG-Internet</w:t>
      </w:r>
      <w:r>
        <w:rPr>
          <w:rFonts w:hint="eastAsia"/>
          <w:lang w:eastAsia="zh-CN"/>
        </w:rPr>
        <w:t>会议之前的合理期限内</w:t>
      </w:r>
      <w:r w:rsidRPr="00E41214">
        <w:rPr>
          <w:rFonts w:hint="eastAsia"/>
          <w:lang w:eastAsia="zh-CN"/>
        </w:rPr>
        <w:t>举行网上公开</w:t>
      </w:r>
      <w:r>
        <w:rPr>
          <w:rFonts w:hint="eastAsia"/>
          <w:lang w:eastAsia="zh-CN"/>
        </w:rPr>
        <w:t>磋商</w:t>
      </w:r>
      <w:r w:rsidRPr="00E41214">
        <w:rPr>
          <w:rFonts w:hint="eastAsia"/>
          <w:lang w:eastAsia="zh-CN"/>
        </w:rPr>
        <w:t>和面对面</w:t>
      </w:r>
      <w:r>
        <w:rPr>
          <w:rFonts w:hint="eastAsia"/>
          <w:lang w:eastAsia="zh-CN"/>
        </w:rPr>
        <w:t>的公开磋商</w:t>
      </w:r>
      <w:r w:rsidRPr="00E41214">
        <w:rPr>
          <w:rFonts w:hint="eastAsia"/>
          <w:lang w:eastAsia="zh-CN"/>
        </w:rPr>
        <w:t>会议，</w:t>
      </w:r>
      <w:r>
        <w:rPr>
          <w:rFonts w:hint="eastAsia"/>
          <w:lang w:eastAsia="zh-CN"/>
        </w:rPr>
        <w:t>允许远程参与</w:t>
      </w:r>
      <w:r w:rsidRPr="00E41214">
        <w:rPr>
          <w:rFonts w:hint="eastAsia"/>
          <w:lang w:eastAsia="zh-CN"/>
        </w:rPr>
        <w:t>；</w:t>
      </w:r>
    </w:p>
    <w:p w:rsidR="00D60A3B" w:rsidRDefault="00D60A3B" w:rsidP="008064C7">
      <w:pPr>
        <w:pStyle w:val="enumlev1"/>
        <w:rPr>
          <w:ins w:id="1152" w:author="Tang, Ting" w:date="2018-10-27T15:51:00Z"/>
          <w:rFonts w:asciiTheme="minorHAnsi" w:hAnsiTheme="minorHAnsi"/>
          <w:szCs w:val="24"/>
          <w:lang w:val="en-US" w:eastAsia="zh-CN"/>
        </w:rPr>
      </w:pPr>
      <w:ins w:id="1153" w:author="Alison Zhou" w:date="2018-08-12T14:31:00Z">
        <w:r w:rsidRPr="00A16B2A">
          <w:rPr>
            <w:rFonts w:asciiTheme="minorHAnsi" w:hAnsiTheme="minorHAnsi"/>
            <w:szCs w:val="24"/>
            <w:lang w:val="en-US" w:eastAsia="zh-CN"/>
          </w:rPr>
          <w:t>•</w:t>
        </w:r>
        <w:r w:rsidRPr="00A16B2A">
          <w:rPr>
            <w:rFonts w:asciiTheme="minorHAnsi" w:hAnsiTheme="minorHAnsi"/>
            <w:szCs w:val="24"/>
            <w:lang w:val="en-US" w:eastAsia="zh-CN"/>
          </w:rPr>
          <w:tab/>
        </w:r>
      </w:ins>
      <w:ins w:id="1154" w:author="Alison Zhou" w:date="2018-08-12T14:32:00Z">
        <w:r w:rsidRPr="00A16B2A">
          <w:rPr>
            <w:rFonts w:asciiTheme="minorHAnsi" w:hAnsiTheme="minorHAnsi"/>
            <w:szCs w:val="24"/>
            <w:lang w:val="en-US" w:eastAsia="zh-CN"/>
          </w:rPr>
          <w:t>CWG-Internet</w:t>
        </w:r>
      </w:ins>
      <w:ins w:id="1155" w:author="He, Liqun" w:date="2018-10-23T14:36:00Z">
        <w:r w:rsidR="00EC7674">
          <w:rPr>
            <w:rFonts w:asciiTheme="minorHAnsi" w:hAnsiTheme="minorHAnsi" w:hint="eastAsia"/>
            <w:szCs w:val="24"/>
            <w:lang w:val="en-US" w:eastAsia="zh-CN"/>
          </w:rPr>
          <w:t>应考虑</w:t>
        </w:r>
        <w:r w:rsidR="00B7212C">
          <w:rPr>
            <w:rFonts w:asciiTheme="minorHAnsi" w:hAnsiTheme="minorHAnsi" w:hint="eastAsia"/>
            <w:szCs w:val="24"/>
            <w:lang w:val="en-US" w:eastAsia="zh-CN"/>
          </w:rPr>
          <w:t>审议并讨论公开磋商的摘要记录并提出意见；</w:t>
        </w:r>
      </w:ins>
    </w:p>
    <w:p w:rsidR="008064C7" w:rsidRDefault="00AA37BF" w:rsidP="008064C7">
      <w:pPr>
        <w:pStyle w:val="enumlev1"/>
        <w:rPr>
          <w:lang w:eastAsia="zh-CN"/>
        </w:rPr>
      </w:pPr>
      <w:r w:rsidRPr="00CC2555">
        <w:rPr>
          <w:lang w:eastAsia="zh-CN"/>
        </w:rPr>
        <w:t>•</w:t>
      </w:r>
      <w:r w:rsidRPr="00CC2555">
        <w:rPr>
          <w:lang w:eastAsia="zh-CN"/>
        </w:rPr>
        <w:tab/>
      </w:r>
      <w:r w:rsidRPr="000C4872">
        <w:rPr>
          <w:rFonts w:hint="eastAsia"/>
          <w:lang w:eastAsia="zh-CN"/>
        </w:rPr>
        <w:t>从利益攸关方收到的</w:t>
      </w:r>
      <w:r>
        <w:rPr>
          <w:rFonts w:hint="eastAsia"/>
          <w:lang w:eastAsia="zh-CN"/>
        </w:rPr>
        <w:t>有关为</w:t>
      </w:r>
      <w:r w:rsidRPr="000C4872">
        <w:rPr>
          <w:rFonts w:hint="eastAsia"/>
          <w:lang w:eastAsia="zh-CN"/>
        </w:rPr>
        <w:t>CWG-Internet</w:t>
      </w:r>
      <w:r>
        <w:rPr>
          <w:rFonts w:hint="eastAsia"/>
          <w:lang w:eastAsia="zh-CN"/>
        </w:rPr>
        <w:t>下次会议所选问题的输入意见</w:t>
      </w:r>
      <w:r w:rsidRPr="000C4872">
        <w:rPr>
          <w:rFonts w:hint="eastAsia"/>
          <w:lang w:eastAsia="zh-CN"/>
        </w:rPr>
        <w:t>将</w:t>
      </w:r>
      <w:r>
        <w:rPr>
          <w:rFonts w:hint="eastAsia"/>
          <w:lang w:eastAsia="zh-CN"/>
        </w:rPr>
        <w:t>提交</w:t>
      </w:r>
      <w:r w:rsidRPr="000C4872">
        <w:rPr>
          <w:rFonts w:hint="eastAsia"/>
          <w:lang w:eastAsia="zh-CN"/>
        </w:rPr>
        <w:t>CWG-Internet</w:t>
      </w:r>
      <w:r>
        <w:rPr>
          <w:rFonts w:hint="eastAsia"/>
          <w:lang w:eastAsia="zh-CN"/>
        </w:rPr>
        <w:t>考虑；</w:t>
      </w:r>
    </w:p>
    <w:p w:rsidR="008064C7" w:rsidRPr="000F629C" w:rsidRDefault="00AA37BF" w:rsidP="008064C7">
      <w:pPr>
        <w:rPr>
          <w:lang w:eastAsia="zh-CN"/>
        </w:rPr>
      </w:pPr>
      <w:r w:rsidRPr="000F629C">
        <w:rPr>
          <w:lang w:eastAsia="zh-CN"/>
        </w:rPr>
        <w:t>2</w:t>
      </w:r>
      <w:r w:rsidRPr="000F629C">
        <w:rPr>
          <w:lang w:eastAsia="zh-CN"/>
        </w:rPr>
        <w:tab/>
      </w:r>
      <w:r w:rsidRPr="000F629C">
        <w:rPr>
          <w:rFonts w:hint="eastAsia"/>
          <w:lang w:eastAsia="zh-CN"/>
        </w:rPr>
        <w:t>考虑</w:t>
      </w:r>
      <w:r>
        <w:rPr>
          <w:rFonts w:hint="eastAsia"/>
          <w:lang w:eastAsia="zh-CN"/>
        </w:rPr>
        <w:t>到</w:t>
      </w:r>
      <w:r w:rsidRPr="000F629C">
        <w:rPr>
          <w:rFonts w:hint="eastAsia"/>
          <w:lang w:eastAsia="zh-CN"/>
        </w:rPr>
        <w:t>秘书长和各局主任提交的年度报告，采取适当措施，为</w:t>
      </w:r>
      <w:r>
        <w:rPr>
          <w:rFonts w:hint="eastAsia"/>
          <w:lang w:eastAsia="zh-CN"/>
        </w:rPr>
        <w:t>有</w:t>
      </w:r>
      <w:r w:rsidRPr="000F629C">
        <w:rPr>
          <w:rFonts w:hint="eastAsia"/>
          <w:lang w:eastAsia="zh-CN"/>
        </w:rPr>
        <w:t>关互联网域名和地址以及其它国际电联职责范围内的互联网资源的国际管理问题的国际讨论和举措做出积极贡献；</w:t>
      </w:r>
    </w:p>
    <w:p w:rsidR="008064C7" w:rsidRDefault="00AA37BF" w:rsidP="008064C7">
      <w:pPr>
        <w:rPr>
          <w:lang w:eastAsia="zh-CN"/>
        </w:rPr>
      </w:pPr>
      <w:r w:rsidRPr="000F629C">
        <w:rPr>
          <w:lang w:eastAsia="zh-CN"/>
        </w:rPr>
        <w:t>3</w:t>
      </w:r>
      <w:r w:rsidRPr="000F629C">
        <w:rPr>
          <w:lang w:eastAsia="zh-CN"/>
        </w:rPr>
        <w:tab/>
      </w:r>
      <w:r w:rsidRPr="00817482">
        <w:rPr>
          <w:rFonts w:hint="eastAsia"/>
          <w:lang w:eastAsia="zh-CN"/>
        </w:rPr>
        <w:t>审议</w:t>
      </w:r>
      <w:r w:rsidRPr="00CD6693">
        <w:rPr>
          <w:rFonts w:asciiTheme="minorHAnsi" w:hAnsiTheme="minorHAnsi"/>
          <w:szCs w:val="24"/>
          <w:lang w:eastAsia="zh-CN"/>
        </w:rPr>
        <w:t>CWG-Internet</w:t>
      </w:r>
      <w:r w:rsidRPr="00817482">
        <w:rPr>
          <w:rFonts w:hint="eastAsia"/>
          <w:lang w:eastAsia="zh-CN"/>
        </w:rPr>
        <w:t>的报告，并酌情采取行动</w:t>
      </w:r>
      <w:r w:rsidRPr="000F629C">
        <w:rPr>
          <w:rFonts w:hint="eastAsia"/>
          <w:lang w:eastAsia="zh-CN"/>
        </w:rPr>
        <w:t>；</w:t>
      </w:r>
    </w:p>
    <w:p w:rsidR="008064C7" w:rsidRPr="000F629C" w:rsidRDefault="00AA37BF" w:rsidP="008064C7">
      <w:pPr>
        <w:rPr>
          <w:lang w:eastAsia="zh-CN"/>
        </w:rPr>
      </w:pPr>
      <w:r w:rsidRPr="000F629C">
        <w:rPr>
          <w:lang w:eastAsia="zh-CN"/>
        </w:rPr>
        <w:t>4</w:t>
      </w:r>
      <w:r w:rsidRPr="000F629C">
        <w:rPr>
          <w:lang w:eastAsia="zh-CN"/>
        </w:rPr>
        <w:tab/>
      </w:r>
      <w:r w:rsidRPr="00817482">
        <w:rPr>
          <w:rFonts w:hint="eastAsia"/>
          <w:lang w:eastAsia="zh-CN"/>
        </w:rPr>
        <w:t>向</w:t>
      </w:r>
      <w:r>
        <w:rPr>
          <w:lang w:eastAsia="zh-CN"/>
        </w:rPr>
        <w:t>2018</w:t>
      </w:r>
      <w:r w:rsidRPr="00817482">
        <w:rPr>
          <w:rFonts w:hint="eastAsia"/>
          <w:lang w:eastAsia="zh-CN"/>
        </w:rPr>
        <w:t>年全权代表大会报告为实现本决议的目标所开展的活动和取得的成果，包括需酌情进一步审议的建议，</w:t>
      </w:r>
    </w:p>
    <w:p w:rsidR="008064C7" w:rsidRPr="009D5FF9" w:rsidRDefault="00AA37BF" w:rsidP="008064C7">
      <w:pPr>
        <w:pStyle w:val="Call"/>
        <w:rPr>
          <w:lang w:eastAsia="zh-CN"/>
        </w:rPr>
      </w:pPr>
      <w:r w:rsidRPr="009D5FF9">
        <w:rPr>
          <w:rFonts w:hint="eastAsia"/>
          <w:lang w:eastAsia="zh-CN"/>
        </w:rPr>
        <w:t>请成员国</w:t>
      </w:r>
    </w:p>
    <w:p w:rsidR="008064C7" w:rsidRPr="000F629C" w:rsidRDefault="00AA37BF" w:rsidP="008064C7">
      <w:pPr>
        <w:rPr>
          <w:lang w:eastAsia="zh-CN"/>
        </w:rPr>
      </w:pPr>
      <w:r w:rsidRPr="000F629C">
        <w:rPr>
          <w:lang w:eastAsia="zh-CN"/>
        </w:rPr>
        <w:t>1</w:t>
      </w:r>
      <w:r w:rsidRPr="000F629C">
        <w:rPr>
          <w:rFonts w:hint="eastAsia"/>
          <w:lang w:eastAsia="zh-CN"/>
        </w:rPr>
        <w:tab/>
      </w:r>
      <w:r w:rsidRPr="000F629C">
        <w:rPr>
          <w:rFonts w:hint="eastAsia"/>
          <w:lang w:eastAsia="zh-CN"/>
        </w:rPr>
        <w:t>参加包括域名和地址</w:t>
      </w:r>
      <w:r>
        <w:rPr>
          <w:rFonts w:hint="eastAsia"/>
          <w:lang w:eastAsia="zh-CN"/>
        </w:rPr>
        <w:t>在内的</w:t>
      </w:r>
      <w:r w:rsidRPr="000F629C">
        <w:rPr>
          <w:rFonts w:hint="eastAsia"/>
          <w:lang w:eastAsia="zh-CN"/>
        </w:rPr>
        <w:t>有关互联网资源国际管理的</w:t>
      </w:r>
      <w:r>
        <w:rPr>
          <w:rFonts w:hint="eastAsia"/>
          <w:lang w:eastAsia="zh-CN"/>
        </w:rPr>
        <w:t>讨论</w:t>
      </w:r>
      <w:r w:rsidRPr="000F629C">
        <w:rPr>
          <w:rFonts w:hint="eastAsia"/>
          <w:lang w:eastAsia="zh-CN"/>
        </w:rPr>
        <w:t>，并参加有关加强互联网管理和与互联网有关的国际公共政策问题上合作的进程，以确保</w:t>
      </w:r>
      <w:r>
        <w:rPr>
          <w:rFonts w:hint="eastAsia"/>
          <w:lang w:eastAsia="zh-CN"/>
        </w:rPr>
        <w:t>相关辩</w:t>
      </w:r>
      <w:r w:rsidRPr="000F629C">
        <w:rPr>
          <w:rFonts w:hint="eastAsia"/>
          <w:lang w:eastAsia="zh-CN"/>
        </w:rPr>
        <w:t>论</w:t>
      </w:r>
      <w:r>
        <w:rPr>
          <w:rFonts w:hint="eastAsia"/>
          <w:lang w:eastAsia="zh-CN"/>
        </w:rPr>
        <w:t>能有</w:t>
      </w:r>
      <w:r w:rsidRPr="000F629C">
        <w:rPr>
          <w:rFonts w:hint="eastAsia"/>
          <w:lang w:eastAsia="zh-CN"/>
        </w:rPr>
        <w:t>全球代表性；</w:t>
      </w:r>
    </w:p>
    <w:p w:rsidR="008064C7" w:rsidRDefault="00AA37BF" w:rsidP="008064C7">
      <w:pPr>
        <w:rPr>
          <w:lang w:eastAsia="zh-CN"/>
        </w:rPr>
      </w:pPr>
      <w:r w:rsidRPr="000F629C">
        <w:rPr>
          <w:lang w:eastAsia="zh-CN"/>
        </w:rPr>
        <w:t>2</w:t>
      </w:r>
      <w:r w:rsidRPr="000F629C">
        <w:rPr>
          <w:lang w:eastAsia="zh-CN"/>
        </w:rPr>
        <w:tab/>
      </w:r>
      <w:r w:rsidRPr="000F629C">
        <w:rPr>
          <w:rFonts w:hint="eastAsia"/>
          <w:lang w:eastAsia="zh-CN"/>
        </w:rPr>
        <w:t>与相关组织合作，继续积极参加与互联网资源（包括</w:t>
      </w:r>
      <w:r>
        <w:rPr>
          <w:rFonts w:hint="eastAsia"/>
          <w:lang w:eastAsia="zh-CN"/>
        </w:rPr>
        <w:t>国际电联管辖范围内的国际互联网连接问题，如能力建设、基础设施的完备和成本问题，以及</w:t>
      </w:r>
      <w:r w:rsidRPr="000F629C">
        <w:rPr>
          <w:rFonts w:hint="eastAsia"/>
          <w:lang w:eastAsia="zh-CN"/>
        </w:rPr>
        <w:t>域名和地址）、其未来发展以及新用途和应用的影响相关的公共政策的讨论和制定，并</w:t>
      </w:r>
      <w:r>
        <w:rPr>
          <w:rFonts w:hint="eastAsia"/>
          <w:lang w:eastAsia="zh-CN"/>
        </w:rPr>
        <w:t>向</w:t>
      </w:r>
      <w:r w:rsidRPr="00CD6693">
        <w:rPr>
          <w:rFonts w:asciiTheme="minorHAnsi" w:hAnsiTheme="minorHAnsi"/>
          <w:szCs w:val="24"/>
          <w:lang w:eastAsia="zh-CN"/>
        </w:rPr>
        <w:t>CWG-Internet</w:t>
      </w:r>
      <w:r>
        <w:rPr>
          <w:rFonts w:hint="eastAsia"/>
          <w:lang w:eastAsia="zh-CN"/>
        </w:rPr>
        <w:t>和</w:t>
      </w:r>
      <w:r w:rsidRPr="000F629C">
        <w:rPr>
          <w:rFonts w:hint="eastAsia"/>
          <w:lang w:eastAsia="zh-CN"/>
        </w:rPr>
        <w:t>国际电联</w:t>
      </w:r>
      <w:r>
        <w:rPr>
          <w:rFonts w:hint="eastAsia"/>
          <w:lang w:eastAsia="zh-CN"/>
        </w:rPr>
        <w:t>相关问题</w:t>
      </w:r>
      <w:r w:rsidRPr="000F629C">
        <w:rPr>
          <w:rFonts w:hint="eastAsia"/>
          <w:lang w:eastAsia="zh-CN"/>
        </w:rPr>
        <w:t>研究组</w:t>
      </w:r>
      <w:r>
        <w:rPr>
          <w:rFonts w:hint="eastAsia"/>
          <w:lang w:eastAsia="zh-CN"/>
        </w:rPr>
        <w:t>提供文稿</w:t>
      </w:r>
      <w:r w:rsidRPr="000F629C">
        <w:rPr>
          <w:rFonts w:hint="eastAsia"/>
          <w:lang w:eastAsia="zh-CN"/>
        </w:rPr>
        <w:t>，</w:t>
      </w:r>
    </w:p>
    <w:p w:rsidR="008064C7" w:rsidRPr="009D5FF9" w:rsidRDefault="00AA37BF" w:rsidP="008064C7">
      <w:pPr>
        <w:pStyle w:val="Call"/>
        <w:rPr>
          <w:lang w:eastAsia="zh-CN"/>
        </w:rPr>
      </w:pPr>
      <w:r w:rsidRPr="009D5FF9">
        <w:rPr>
          <w:rFonts w:hint="eastAsia"/>
          <w:lang w:eastAsia="zh-CN"/>
        </w:rPr>
        <w:t>请成员国和部门成员</w:t>
      </w:r>
    </w:p>
    <w:p w:rsidR="008064C7" w:rsidRDefault="00AA37BF" w:rsidP="008064C7">
      <w:pPr>
        <w:ind w:firstLineChars="200" w:firstLine="480"/>
        <w:rPr>
          <w:lang w:eastAsia="zh-CN"/>
        </w:rPr>
      </w:pPr>
      <w:r>
        <w:rPr>
          <w:rFonts w:hint="eastAsia"/>
          <w:lang w:eastAsia="zh-CN"/>
        </w:rPr>
        <w:t>在</w:t>
      </w:r>
      <w:r w:rsidRPr="000F629C">
        <w:rPr>
          <w:rFonts w:hint="eastAsia"/>
          <w:lang w:eastAsia="zh-CN"/>
        </w:rPr>
        <w:t>各自的作用和职责范围内，寻求适当手段，促进在与互联网相关的国际公共政策问题上的合作。</w:t>
      </w:r>
    </w:p>
    <w:p w:rsidR="009924D6" w:rsidRDefault="009924D6" w:rsidP="009924D6">
      <w:pPr>
        <w:pStyle w:val="Reasons"/>
        <w:rPr>
          <w:lang w:val="en-US" w:eastAsia="zh-CN"/>
        </w:rPr>
      </w:pPr>
    </w:p>
    <w:p w:rsidR="009924D6" w:rsidRDefault="009924D6" w:rsidP="009924D6">
      <w:pPr>
        <w:spacing w:after="480"/>
        <w:jc w:val="center"/>
        <w:rPr>
          <w:lang w:val="en-US"/>
        </w:rPr>
      </w:pPr>
      <w:r w:rsidRPr="005373FC">
        <w:rPr>
          <w:lang w:val="en-US"/>
        </w:rPr>
        <w:t>* * * * * * * * * *</w:t>
      </w:r>
    </w:p>
    <w:tbl>
      <w:tblPr>
        <w:tblStyle w:val="TableGrid"/>
        <w:tblW w:w="9402" w:type="dxa"/>
        <w:tblInd w:w="0" w:type="dxa"/>
        <w:tblLook w:val="04A0" w:firstRow="1" w:lastRow="0" w:firstColumn="1" w:lastColumn="0" w:noHBand="0" w:noVBand="1"/>
      </w:tblPr>
      <w:tblGrid>
        <w:gridCol w:w="9402"/>
      </w:tblGrid>
      <w:tr w:rsidR="009924D6" w:rsidRPr="0054183A" w:rsidTr="00057F36">
        <w:trPr>
          <w:trHeight w:val="1511"/>
        </w:trPr>
        <w:tc>
          <w:tcPr>
            <w:tcW w:w="9402" w:type="dxa"/>
          </w:tcPr>
          <w:p w:rsidR="009924D6" w:rsidRPr="0054183A" w:rsidRDefault="00351CCD" w:rsidP="00057F36">
            <w:pPr>
              <w:keepNext/>
              <w:keepLines/>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b/>
                <w:bCs/>
                <w:lang w:val="en-US" w:eastAsia="ja-JP"/>
              </w:rPr>
            </w:pPr>
            <w:bookmarkStart w:id="1156" w:name="acp_12"/>
            <w:bookmarkEnd w:id="1156"/>
            <w:r>
              <w:rPr>
                <w:rFonts w:asciiTheme="minorHAnsi" w:hAnsiTheme="minorHAnsi" w:cstheme="minorHAnsi"/>
                <w:b/>
                <w:bCs/>
                <w:lang w:val="en-US" w:eastAsia="ja-JP"/>
              </w:rPr>
              <w:lastRenderedPageBreak/>
              <w:t>提案</w:t>
            </w:r>
            <w:r>
              <w:rPr>
                <w:rFonts w:asciiTheme="minorHAnsi" w:hAnsiTheme="minorHAnsi" w:cstheme="minorHAnsi"/>
                <w:b/>
                <w:bCs/>
                <w:lang w:val="en-US" w:eastAsia="ja-JP"/>
              </w:rPr>
              <w:t>ACP</w:t>
            </w:r>
            <w:r w:rsidR="009924D6" w:rsidRPr="005373FC">
              <w:rPr>
                <w:rFonts w:asciiTheme="minorHAnsi" w:hAnsiTheme="minorHAnsi" w:cstheme="minorHAnsi"/>
                <w:b/>
                <w:bCs/>
                <w:lang w:val="en-US" w:eastAsia="ja-JP"/>
              </w:rPr>
              <w:t>/64A1/</w:t>
            </w:r>
            <w:r w:rsidR="009924D6">
              <w:rPr>
                <w:rFonts w:asciiTheme="minorHAnsi" w:hAnsiTheme="minorHAnsi" w:cstheme="minorHAnsi"/>
                <w:b/>
                <w:bCs/>
                <w:lang w:val="en-US" w:eastAsia="ja-JP"/>
              </w:rPr>
              <w:t>12</w:t>
            </w:r>
            <w:r w:rsidR="009924D6" w:rsidRPr="005373FC">
              <w:rPr>
                <w:rFonts w:asciiTheme="minorHAnsi" w:hAnsiTheme="minorHAnsi" w:cstheme="minorHAnsi"/>
                <w:b/>
                <w:bCs/>
                <w:lang w:val="en-US" w:eastAsia="ja-JP"/>
              </w:rPr>
              <w:t xml:space="preserve"> </w:t>
            </w:r>
            <w:r w:rsidR="00F24CC6" w:rsidRPr="00F24CC6">
              <w:rPr>
                <w:rFonts w:ascii="Cambria" w:eastAsia="Cambria" w:hAnsi="Cambria" w:cstheme="minorHAnsi"/>
                <w:b/>
                <w:bCs/>
                <w:lang w:val="en-US" w:eastAsia="ja-JP"/>
              </w:rPr>
              <w:t>–</w:t>
            </w:r>
            <w:r w:rsidR="00F24CC6">
              <w:rPr>
                <w:rFonts w:ascii="Cambria" w:eastAsia="Cambria" w:hAnsi="Cambria" w:cstheme="minorHAnsi"/>
                <w:b/>
                <w:bCs/>
                <w:lang w:val="en-US" w:eastAsia="ja-JP"/>
              </w:rPr>
              <w:t xml:space="preserve"> </w:t>
            </w:r>
            <w:r>
              <w:rPr>
                <w:rFonts w:asciiTheme="minorHAnsi" w:hAnsiTheme="minorHAnsi" w:cstheme="minorHAnsi"/>
                <w:b/>
                <w:bCs/>
                <w:lang w:val="en-US" w:eastAsia="ja-JP"/>
              </w:rPr>
              <w:t>摘要：</w:t>
            </w:r>
          </w:p>
          <w:p w:rsidR="009924D6" w:rsidRPr="0054183A" w:rsidRDefault="00E842D5" w:rsidP="00F24CC6">
            <w:pPr>
              <w:keepNext/>
              <w:keepLines/>
              <w:tabs>
                <w:tab w:val="clear" w:pos="567"/>
                <w:tab w:val="clear" w:pos="1134"/>
                <w:tab w:val="clear" w:pos="1701"/>
                <w:tab w:val="clear" w:pos="2268"/>
                <w:tab w:val="clear" w:pos="2835"/>
              </w:tabs>
              <w:overflowPunct/>
              <w:autoSpaceDE/>
              <w:autoSpaceDN/>
              <w:adjustRightInd/>
              <w:spacing w:before="240" w:after="240"/>
              <w:ind w:firstLineChars="200" w:firstLine="480"/>
              <w:textAlignment w:val="auto"/>
              <w:rPr>
                <w:rFonts w:asciiTheme="minorHAnsi" w:hAnsiTheme="minorHAnsi" w:cstheme="minorHAnsi"/>
                <w:lang w:val="en-US" w:eastAsia="ja-JP"/>
              </w:rPr>
            </w:pPr>
            <w:r>
              <w:rPr>
                <w:rFonts w:asciiTheme="minorHAnsi" w:hAnsiTheme="minorHAnsi" w:cstheme="minorHAnsi"/>
                <w:bCs/>
                <w:lang w:val="en-US" w:eastAsia="ja-JP"/>
              </w:rPr>
              <w:t>APT</w:t>
            </w:r>
            <w:r>
              <w:rPr>
                <w:rFonts w:asciiTheme="minorHAnsi" w:hAnsiTheme="minorHAnsi" w:cstheme="minorHAnsi"/>
                <w:bCs/>
                <w:lang w:val="en-US" w:eastAsia="ja-JP"/>
              </w:rPr>
              <w:t>成员国主管部门</w:t>
            </w:r>
            <w:r w:rsidR="00B7212C">
              <w:rPr>
                <w:rFonts w:asciiTheme="minorHAnsi" w:hAnsiTheme="minorHAnsi" w:cstheme="minorHAnsi" w:hint="eastAsia"/>
                <w:bCs/>
                <w:lang w:val="en-US" w:eastAsia="zh-CN"/>
              </w:rPr>
              <w:t>希望修订全权代表大会</w:t>
            </w:r>
            <w:r w:rsidR="00B7212C" w:rsidRPr="00F24CC6">
              <w:rPr>
                <w:rFonts w:asciiTheme="minorHAnsi" w:eastAsia="STKaiti" w:hAnsiTheme="minorHAnsi" w:cstheme="minorHAnsi"/>
                <w:bCs/>
                <w:lang w:val="en-US" w:eastAsia="zh-CN"/>
              </w:rPr>
              <w:t>第</w:t>
            </w:r>
            <w:r w:rsidR="00B7212C" w:rsidRPr="00F24CC6">
              <w:rPr>
                <w:rFonts w:asciiTheme="minorHAnsi" w:eastAsia="STKaiti" w:hAnsiTheme="minorHAnsi" w:cstheme="minorHAnsi"/>
                <w:bCs/>
                <w:lang w:val="en-US" w:eastAsia="zh-CN"/>
              </w:rPr>
              <w:t>123</w:t>
            </w:r>
            <w:r w:rsidR="00B7212C" w:rsidRPr="00F24CC6">
              <w:rPr>
                <w:rFonts w:asciiTheme="minorHAnsi" w:eastAsia="STKaiti" w:hAnsiTheme="minorHAnsi" w:cstheme="minorHAnsi"/>
                <w:bCs/>
                <w:lang w:val="en-US" w:eastAsia="zh-CN"/>
              </w:rPr>
              <w:t>号决议（</w:t>
            </w:r>
            <w:r w:rsidR="00B7212C" w:rsidRPr="00F24CC6">
              <w:rPr>
                <w:rFonts w:asciiTheme="minorHAnsi" w:eastAsia="STKaiti" w:hAnsiTheme="minorHAnsi" w:cstheme="minorHAnsi"/>
                <w:bCs/>
                <w:lang w:val="en-US" w:eastAsia="zh-CN"/>
              </w:rPr>
              <w:t>2014</w:t>
            </w:r>
            <w:r w:rsidR="00B7212C" w:rsidRPr="00F24CC6">
              <w:rPr>
                <w:rFonts w:asciiTheme="minorHAnsi" w:eastAsia="STKaiti" w:hAnsiTheme="minorHAnsi" w:cstheme="minorHAnsi"/>
                <w:bCs/>
                <w:lang w:val="en-US" w:eastAsia="zh-CN"/>
              </w:rPr>
              <w:t>年</w:t>
            </w:r>
            <w:r w:rsidR="00B7212C" w:rsidRPr="00B7212C">
              <w:rPr>
                <w:rFonts w:ascii="STKaiti" w:eastAsia="STKaiti" w:hAnsi="STKaiti" w:cstheme="minorHAnsi" w:hint="eastAsia"/>
                <w:bCs/>
                <w:lang w:val="en-US" w:eastAsia="zh-CN"/>
              </w:rPr>
              <w:t>，釜山，修订版）</w:t>
            </w:r>
            <w:r w:rsidR="00F24CC6" w:rsidRPr="00F24CC6">
              <w:rPr>
                <w:rFonts w:ascii="STKaiti" w:eastAsia="STKaiti" w:hAnsi="STKaiti" w:cstheme="minorHAnsi"/>
                <w:bCs/>
                <w:lang w:val="en-US" w:eastAsia="zh-CN"/>
              </w:rPr>
              <w:t>–</w:t>
            </w:r>
            <w:r w:rsidR="00B7212C" w:rsidRPr="00B7212C">
              <w:rPr>
                <w:rFonts w:ascii="STKaiti" w:eastAsia="STKaiti" w:hAnsi="STKaiti" w:cstheme="minorHAnsi" w:hint="eastAsia"/>
                <w:bCs/>
                <w:lang w:val="en-US" w:eastAsia="zh-CN"/>
              </w:rPr>
              <w:t>缩小发展中国家与发达国家之间在标准化工作方面的差距</w:t>
            </w:r>
          </w:p>
        </w:tc>
      </w:tr>
    </w:tbl>
    <w:p w:rsidR="009924D6" w:rsidRPr="0054183A" w:rsidRDefault="00B7212C" w:rsidP="00F24CC6">
      <w:pPr>
        <w:keepNext/>
        <w:keepLines/>
        <w:ind w:firstLineChars="200" w:firstLine="480"/>
        <w:rPr>
          <w:lang w:val="en-US" w:eastAsia="ja-JP"/>
        </w:rPr>
      </w:pPr>
      <w:r>
        <w:rPr>
          <w:rFonts w:hint="eastAsia"/>
          <w:lang w:val="en-US" w:eastAsia="zh-CN"/>
        </w:rPr>
        <w:t>考虑到数字经济的发展，根据经验，应突出强调第</w:t>
      </w:r>
      <w:r>
        <w:rPr>
          <w:rFonts w:hint="eastAsia"/>
          <w:lang w:val="en-US" w:eastAsia="zh-CN"/>
        </w:rPr>
        <w:t>123</w:t>
      </w:r>
      <w:r>
        <w:rPr>
          <w:rFonts w:hint="eastAsia"/>
          <w:lang w:val="en-US" w:eastAsia="zh-CN"/>
        </w:rPr>
        <w:t>号决议中数字经济的关键领域，并为促进国际电联与成员间的知识传授引入适当机制。</w:t>
      </w:r>
    </w:p>
    <w:p w:rsidR="009924D6" w:rsidRPr="0054183A" w:rsidRDefault="00B7212C" w:rsidP="00F24CC6">
      <w:pPr>
        <w:ind w:firstLineChars="200" w:firstLine="480"/>
        <w:rPr>
          <w:rFonts w:eastAsia="MS Mincho"/>
          <w:lang w:val="en-US" w:eastAsia="ja-JP"/>
        </w:rPr>
      </w:pPr>
      <w:r>
        <w:rPr>
          <w:rFonts w:hint="eastAsia"/>
          <w:bCs/>
          <w:lang w:val="en-US" w:eastAsia="zh-CN"/>
        </w:rPr>
        <w:t>此外，鉴于发展中国家仍面临</w:t>
      </w:r>
      <w:r w:rsidR="00020334">
        <w:rPr>
          <w:rFonts w:hint="eastAsia"/>
          <w:bCs/>
          <w:lang w:val="en-US" w:eastAsia="zh-CN"/>
        </w:rPr>
        <w:t>缺乏</w:t>
      </w:r>
      <w:r>
        <w:rPr>
          <w:rFonts w:hint="eastAsia"/>
          <w:bCs/>
          <w:lang w:val="en-US" w:eastAsia="zh-CN"/>
        </w:rPr>
        <w:t>参与国际电联活动</w:t>
      </w:r>
      <w:r w:rsidR="00020334">
        <w:rPr>
          <w:rFonts w:hint="eastAsia"/>
          <w:bCs/>
          <w:lang w:val="en-US" w:eastAsia="zh-CN"/>
        </w:rPr>
        <w:t>预算</w:t>
      </w:r>
      <w:r>
        <w:rPr>
          <w:rFonts w:hint="eastAsia"/>
          <w:bCs/>
          <w:lang w:val="en-US" w:eastAsia="zh-CN"/>
        </w:rPr>
        <w:t>的难题，因此在</w:t>
      </w:r>
      <w:r w:rsidRPr="00F24CC6">
        <w:rPr>
          <w:rFonts w:asciiTheme="minorHAnsi" w:eastAsia="STKaiti" w:hAnsiTheme="minorHAnsi" w:cstheme="minorHAnsi"/>
          <w:bCs/>
          <w:lang w:val="en-US" w:eastAsia="zh-CN"/>
        </w:rPr>
        <w:t>第</w:t>
      </w:r>
      <w:r w:rsidRPr="00F24CC6">
        <w:rPr>
          <w:rFonts w:asciiTheme="minorHAnsi" w:eastAsia="STKaiti" w:hAnsiTheme="minorHAnsi" w:cstheme="minorHAnsi"/>
          <w:bCs/>
          <w:lang w:val="en-US" w:eastAsia="zh-CN"/>
        </w:rPr>
        <w:t>123</w:t>
      </w:r>
      <w:r w:rsidRPr="00F24CC6">
        <w:rPr>
          <w:rFonts w:asciiTheme="minorHAnsi" w:eastAsia="STKaiti" w:hAnsiTheme="minorHAnsi" w:cstheme="minorHAnsi"/>
          <w:bCs/>
          <w:lang w:val="en-US" w:eastAsia="zh-CN"/>
        </w:rPr>
        <w:t>号决议（</w:t>
      </w:r>
      <w:r w:rsidRPr="00F24CC6">
        <w:rPr>
          <w:rFonts w:asciiTheme="minorHAnsi" w:eastAsia="STKaiti" w:hAnsiTheme="minorHAnsi" w:cstheme="minorHAnsi"/>
          <w:bCs/>
          <w:lang w:val="en-US" w:eastAsia="zh-CN"/>
        </w:rPr>
        <w:t>2014</w:t>
      </w:r>
      <w:r w:rsidRPr="00F24CC6">
        <w:rPr>
          <w:rFonts w:asciiTheme="minorHAnsi" w:eastAsia="STKaiti" w:hAnsiTheme="minorHAnsi" w:cstheme="minorHAnsi"/>
          <w:bCs/>
          <w:lang w:val="en-US" w:eastAsia="zh-CN"/>
        </w:rPr>
        <w:t>年，釜山，修订版</w:t>
      </w:r>
      <w:r w:rsidRPr="00B7212C">
        <w:rPr>
          <w:rFonts w:ascii="STKaiti" w:eastAsia="STKaiti" w:hAnsi="STKaiti" w:hint="eastAsia"/>
          <w:bCs/>
          <w:lang w:val="en-US" w:eastAsia="zh-CN"/>
        </w:rPr>
        <w:t>）</w:t>
      </w:r>
      <w:r>
        <w:rPr>
          <w:rFonts w:hint="eastAsia"/>
          <w:bCs/>
          <w:lang w:val="en-US" w:eastAsia="zh-CN"/>
        </w:rPr>
        <w:t>中体现这些需求并将支持范围扩展至发展中国家是有益的。</w:t>
      </w:r>
    </w:p>
    <w:p w:rsidR="009924D6" w:rsidRPr="0054183A" w:rsidRDefault="00020334" w:rsidP="00F24CC6">
      <w:pPr>
        <w:pStyle w:val="Headingb"/>
        <w:rPr>
          <w:rFonts w:asciiTheme="minorHAnsi" w:eastAsia="MS Mincho" w:hAnsiTheme="minorHAnsi"/>
          <w:lang w:val="en-US" w:eastAsia="ja-JP"/>
        </w:rPr>
      </w:pPr>
      <w:r>
        <w:rPr>
          <w:rFonts w:hint="eastAsia"/>
          <w:lang w:val="en-US" w:eastAsia="zh-CN"/>
        </w:rPr>
        <w:t>提案</w:t>
      </w:r>
    </w:p>
    <w:p w:rsidR="009924D6" w:rsidRPr="0054183A" w:rsidRDefault="001C2C71" w:rsidP="00F24CC6">
      <w:pPr>
        <w:ind w:firstLineChars="200" w:firstLine="480"/>
        <w:rPr>
          <w:rFonts w:asciiTheme="minorHAnsi" w:eastAsia="MS Mincho" w:hAnsiTheme="minorHAnsi"/>
          <w:szCs w:val="24"/>
          <w:lang w:val="en-US" w:eastAsia="ja-JP"/>
        </w:rPr>
      </w:pPr>
      <w:r w:rsidRPr="00B7212C">
        <w:rPr>
          <w:lang w:eastAsia="zh-CN"/>
        </w:rPr>
        <w:t>APT</w:t>
      </w:r>
      <w:r w:rsidRPr="00B7212C">
        <w:rPr>
          <w:lang w:eastAsia="zh-CN"/>
        </w:rPr>
        <w:t>成</w:t>
      </w:r>
      <w:r w:rsidRPr="00B7212C">
        <w:rPr>
          <w:rFonts w:hint="eastAsia"/>
          <w:lang w:eastAsia="zh-CN"/>
        </w:rPr>
        <w:t>员</w:t>
      </w:r>
      <w:r w:rsidRPr="00B7212C">
        <w:rPr>
          <w:lang w:eastAsia="zh-CN"/>
        </w:rPr>
        <w:t>国主管部门</w:t>
      </w:r>
      <w:r w:rsidR="00020334">
        <w:rPr>
          <w:rFonts w:hint="eastAsia"/>
          <w:lang w:eastAsia="zh-CN"/>
        </w:rPr>
        <w:t>建议对</w:t>
      </w:r>
      <w:r w:rsidR="00020334" w:rsidRPr="00F24CC6">
        <w:rPr>
          <w:rFonts w:eastAsia="STKaiti" w:hint="eastAsia"/>
          <w:lang w:val="en-US" w:eastAsia="zh-CN"/>
        </w:rPr>
        <w:t>第</w:t>
      </w:r>
      <w:r w:rsidR="00020334" w:rsidRPr="00F24CC6">
        <w:rPr>
          <w:rFonts w:eastAsia="STKaiti" w:hint="eastAsia"/>
          <w:lang w:val="en-US" w:eastAsia="zh-CN"/>
        </w:rPr>
        <w:t>123</w:t>
      </w:r>
      <w:r w:rsidR="00020334" w:rsidRPr="00F24CC6">
        <w:rPr>
          <w:rFonts w:eastAsia="STKaiti" w:hint="eastAsia"/>
          <w:lang w:val="en-US" w:eastAsia="zh-CN"/>
        </w:rPr>
        <w:t>号决议（</w:t>
      </w:r>
      <w:r w:rsidR="00020334" w:rsidRPr="00F24CC6">
        <w:rPr>
          <w:rFonts w:eastAsia="STKaiti" w:hint="eastAsia"/>
          <w:lang w:val="en-US" w:eastAsia="zh-CN"/>
        </w:rPr>
        <w:t>2014</w:t>
      </w:r>
      <w:r w:rsidR="00020334" w:rsidRPr="00F24CC6">
        <w:rPr>
          <w:rFonts w:eastAsia="STKaiti" w:hint="eastAsia"/>
          <w:lang w:val="en-US" w:eastAsia="zh-CN"/>
        </w:rPr>
        <w:t>年，釜山，修订版）</w:t>
      </w:r>
      <w:r w:rsidR="00020334">
        <w:rPr>
          <w:rFonts w:asciiTheme="minorEastAsia" w:eastAsiaTheme="minorEastAsia" w:hAnsiTheme="minorEastAsia" w:hint="eastAsia"/>
          <w:szCs w:val="24"/>
          <w:lang w:val="en-US" w:eastAsia="zh-CN"/>
        </w:rPr>
        <w:t>做</w:t>
      </w:r>
      <w:r w:rsidR="00550DFB">
        <w:rPr>
          <w:rFonts w:asciiTheme="minorEastAsia" w:eastAsiaTheme="minorEastAsia" w:hAnsiTheme="minorEastAsia" w:hint="eastAsia"/>
          <w:szCs w:val="24"/>
          <w:lang w:val="en-US" w:eastAsia="zh-CN"/>
        </w:rPr>
        <w:t>出如下修订。</w:t>
      </w:r>
    </w:p>
    <w:p w:rsidR="009012E3" w:rsidRDefault="00AA37BF">
      <w:pPr>
        <w:pStyle w:val="Proposal"/>
        <w:rPr>
          <w:lang w:eastAsia="zh-CN"/>
        </w:rPr>
      </w:pPr>
      <w:r>
        <w:rPr>
          <w:lang w:eastAsia="zh-CN"/>
        </w:rPr>
        <w:t>MOD</w:t>
      </w:r>
      <w:r>
        <w:rPr>
          <w:lang w:eastAsia="zh-CN"/>
        </w:rPr>
        <w:tab/>
        <w:t>ACP/64A1/12</w:t>
      </w:r>
    </w:p>
    <w:p w:rsidR="008064C7" w:rsidRDefault="00AA37BF" w:rsidP="00BA764A">
      <w:pPr>
        <w:pStyle w:val="ResNo"/>
        <w:rPr>
          <w:lang w:eastAsia="zh-CN"/>
        </w:rPr>
      </w:pPr>
      <w:bookmarkStart w:id="1157" w:name="_Toc413838391"/>
      <w:r w:rsidRPr="00550EBE">
        <w:rPr>
          <w:rStyle w:val="href"/>
          <w:rFonts w:hint="eastAsia"/>
        </w:rPr>
        <w:t>第</w:t>
      </w:r>
      <w:r w:rsidRPr="00550EBE">
        <w:rPr>
          <w:rStyle w:val="href"/>
          <w:rFonts w:hint="eastAsia"/>
        </w:rPr>
        <w:t xml:space="preserve"> </w:t>
      </w:r>
      <w:r w:rsidRPr="00550EBE">
        <w:rPr>
          <w:rStyle w:val="href"/>
        </w:rPr>
        <w:t>123</w:t>
      </w:r>
      <w:r w:rsidRPr="00550EBE">
        <w:rPr>
          <w:rStyle w:val="href"/>
          <w:rFonts w:hint="eastAsia"/>
        </w:rPr>
        <w:t xml:space="preserve"> </w:t>
      </w:r>
      <w:r w:rsidRPr="00550EBE">
        <w:rPr>
          <w:rStyle w:val="href"/>
          <w:rFonts w:hint="eastAsia"/>
        </w:rPr>
        <w:t>号决议</w:t>
      </w:r>
      <w:r w:rsidRPr="006717FB">
        <w:rPr>
          <w:rFonts w:hint="eastAsia"/>
          <w:lang w:eastAsia="zh-CN"/>
        </w:rPr>
        <w:t>（</w:t>
      </w:r>
      <w:r>
        <w:rPr>
          <w:rFonts w:hint="eastAsia"/>
          <w:lang w:eastAsia="zh-CN"/>
        </w:rPr>
        <w:t>201</w:t>
      </w:r>
      <w:del w:id="1158" w:author="Zhang, Lin" w:date="2018-10-16T08:26:00Z">
        <w:r w:rsidDel="00BA764A">
          <w:rPr>
            <w:rFonts w:hint="eastAsia"/>
            <w:lang w:eastAsia="zh-CN"/>
          </w:rPr>
          <w:delText>4</w:delText>
        </w:r>
      </w:del>
      <w:r>
        <w:rPr>
          <w:rFonts w:hint="eastAsia"/>
          <w:lang w:eastAsia="zh-CN"/>
        </w:rPr>
        <w:t>年</w:t>
      </w:r>
      <w:r>
        <w:rPr>
          <w:lang w:eastAsia="zh-CN"/>
        </w:rPr>
        <w:t>，</w:t>
      </w:r>
      <w:del w:id="1159" w:author="Zhang, Lin" w:date="2018-10-16T08:26:00Z">
        <w:r w:rsidDel="00BA764A">
          <w:rPr>
            <w:lang w:eastAsia="zh-CN"/>
          </w:rPr>
          <w:delText>釜山</w:delText>
        </w:r>
      </w:del>
      <w:ins w:id="1160" w:author="Zhang, Lin" w:date="2018-10-16T08:26:00Z">
        <w:r w:rsidR="00BA764A">
          <w:rPr>
            <w:rFonts w:hint="eastAsia"/>
            <w:lang w:eastAsia="zh-CN"/>
          </w:rPr>
          <w:t>迪拜</w:t>
        </w:r>
      </w:ins>
      <w:r w:rsidRPr="006717FB">
        <w:rPr>
          <w:rFonts w:hint="eastAsia"/>
          <w:lang w:eastAsia="zh-CN"/>
        </w:rPr>
        <w:t>，修订版）</w:t>
      </w:r>
      <w:bookmarkEnd w:id="1157"/>
    </w:p>
    <w:p w:rsidR="008064C7" w:rsidRPr="006717FB" w:rsidRDefault="00AA37BF" w:rsidP="008064C7">
      <w:pPr>
        <w:pStyle w:val="Restitle"/>
        <w:rPr>
          <w:lang w:eastAsia="zh-CN"/>
        </w:rPr>
      </w:pPr>
      <w:bookmarkStart w:id="1161" w:name="_Toc407024782"/>
      <w:bookmarkStart w:id="1162" w:name="_Toc413838392"/>
      <w:r w:rsidRPr="006717FB">
        <w:rPr>
          <w:rFonts w:hint="eastAsia"/>
          <w:lang w:eastAsia="zh-CN"/>
        </w:rPr>
        <w:t>缩小发展中国家</w:t>
      </w:r>
      <w:r w:rsidRPr="000723E9">
        <w:rPr>
          <w:rStyle w:val="FootnoteReference"/>
          <w:b w:val="0"/>
          <w:bCs/>
          <w:lang w:eastAsia="zh-CN"/>
        </w:rPr>
        <w:footnoteReference w:customMarkFollows="1" w:id="23"/>
        <w:t>1</w:t>
      </w:r>
      <w:r>
        <w:rPr>
          <w:rFonts w:hint="eastAsia"/>
          <w:lang w:eastAsia="zh-CN"/>
        </w:rPr>
        <w:t>与</w:t>
      </w:r>
      <w:proofErr w:type="gramStart"/>
      <w:r w:rsidRPr="006717FB">
        <w:rPr>
          <w:rFonts w:hint="eastAsia"/>
          <w:lang w:eastAsia="zh-CN"/>
        </w:rPr>
        <w:t>发达国家之间</w:t>
      </w:r>
      <w:proofErr w:type="gramEnd"/>
      <w:r>
        <w:rPr>
          <w:lang w:eastAsia="zh-CN"/>
        </w:rPr>
        <w:br/>
      </w:r>
      <w:r w:rsidRPr="006717FB">
        <w:rPr>
          <w:rFonts w:hint="eastAsia"/>
          <w:lang w:eastAsia="zh-CN"/>
        </w:rPr>
        <w:t>在标准化</w:t>
      </w:r>
      <w:r>
        <w:rPr>
          <w:rFonts w:hint="eastAsia"/>
          <w:lang w:eastAsia="zh-CN"/>
        </w:rPr>
        <w:t>工作</w:t>
      </w:r>
      <w:r w:rsidRPr="006717FB">
        <w:rPr>
          <w:rFonts w:hint="eastAsia"/>
          <w:lang w:eastAsia="zh-CN"/>
        </w:rPr>
        <w:t>方面的差距</w:t>
      </w:r>
      <w:bookmarkEnd w:id="1161"/>
      <w:bookmarkEnd w:id="1162"/>
    </w:p>
    <w:p w:rsidR="008064C7" w:rsidRDefault="00AA37BF" w:rsidP="00BA764A">
      <w:pPr>
        <w:pStyle w:val="Normalaftertitle"/>
        <w:rPr>
          <w:lang w:eastAsia="zh-CN"/>
        </w:rPr>
      </w:pPr>
      <w:r w:rsidRPr="006717FB">
        <w:rPr>
          <w:rFonts w:hint="eastAsia"/>
          <w:lang w:eastAsia="zh-CN"/>
        </w:rPr>
        <w:t>国际电信联盟全权代表大会（</w:t>
      </w:r>
      <w:del w:id="1163" w:author="Zhang, Lin" w:date="2018-10-16T08:26:00Z">
        <w:r w:rsidDel="00BA764A">
          <w:rPr>
            <w:lang w:eastAsia="zh-CN"/>
          </w:rPr>
          <w:delText>2014</w:delText>
        </w:r>
      </w:del>
      <w:ins w:id="1164" w:author="Zhang, Lin" w:date="2018-10-16T08:26:00Z">
        <w:r w:rsidR="00BA764A">
          <w:rPr>
            <w:lang w:eastAsia="zh-CN"/>
          </w:rPr>
          <w:t>2018</w:t>
        </w:r>
      </w:ins>
      <w:r>
        <w:rPr>
          <w:rFonts w:hint="eastAsia"/>
          <w:lang w:eastAsia="zh-CN"/>
        </w:rPr>
        <w:t>年</w:t>
      </w:r>
      <w:r>
        <w:rPr>
          <w:lang w:eastAsia="zh-CN"/>
        </w:rPr>
        <w:t>，</w:t>
      </w:r>
      <w:del w:id="1165" w:author="Zhang, Lin" w:date="2018-10-16T08:26:00Z">
        <w:r w:rsidDel="00BA764A">
          <w:rPr>
            <w:lang w:eastAsia="zh-CN"/>
          </w:rPr>
          <w:delText>釜山</w:delText>
        </w:r>
      </w:del>
      <w:ins w:id="1166" w:author="Zhang, Lin" w:date="2018-10-16T08:26:00Z">
        <w:r w:rsidR="00BA764A">
          <w:rPr>
            <w:rFonts w:hint="eastAsia"/>
            <w:lang w:eastAsia="zh-CN"/>
          </w:rPr>
          <w:t>迪拜</w:t>
        </w:r>
      </w:ins>
      <w:r w:rsidRPr="006717FB">
        <w:rPr>
          <w:rFonts w:hint="eastAsia"/>
          <w:lang w:eastAsia="zh-CN"/>
        </w:rPr>
        <w:t>），</w:t>
      </w:r>
    </w:p>
    <w:p w:rsidR="008064C7" w:rsidRPr="001E1C85" w:rsidRDefault="00AA37BF" w:rsidP="008064C7">
      <w:pPr>
        <w:pStyle w:val="Call"/>
        <w:rPr>
          <w:lang w:eastAsia="zh-CN"/>
        </w:rPr>
      </w:pPr>
      <w:r w:rsidRPr="001E1C85">
        <w:rPr>
          <w:rFonts w:hint="eastAsia"/>
          <w:lang w:eastAsia="zh-CN"/>
        </w:rPr>
        <w:t>忆及</w:t>
      </w:r>
    </w:p>
    <w:p w:rsidR="008064C7" w:rsidRPr="00724D07" w:rsidRDefault="00AA37BF" w:rsidP="008064C7">
      <w:pPr>
        <w:ind w:firstLineChars="200" w:firstLine="480"/>
        <w:rPr>
          <w:lang w:eastAsia="zh-CN"/>
        </w:rPr>
      </w:pPr>
      <w:r>
        <w:rPr>
          <w:rFonts w:hint="eastAsia"/>
          <w:lang w:eastAsia="zh-CN"/>
        </w:rPr>
        <w:t>全权代表大会第</w:t>
      </w:r>
      <w:r>
        <w:rPr>
          <w:rFonts w:hint="eastAsia"/>
          <w:lang w:eastAsia="zh-CN"/>
        </w:rPr>
        <w:t>123</w:t>
      </w:r>
      <w:r>
        <w:rPr>
          <w:rFonts w:hint="eastAsia"/>
          <w:lang w:eastAsia="zh-CN"/>
        </w:rPr>
        <w:t>号决议（</w:t>
      </w:r>
      <w:r>
        <w:rPr>
          <w:rFonts w:hint="eastAsia"/>
          <w:lang w:eastAsia="zh-CN"/>
        </w:rPr>
        <w:t>201</w:t>
      </w:r>
      <w:r>
        <w:rPr>
          <w:lang w:eastAsia="zh-CN"/>
        </w:rPr>
        <w:t>0</w:t>
      </w:r>
      <w:r>
        <w:rPr>
          <w:rFonts w:hint="eastAsia"/>
          <w:lang w:eastAsia="zh-CN"/>
        </w:rPr>
        <w:t>年</w:t>
      </w:r>
      <w:r>
        <w:rPr>
          <w:lang w:eastAsia="zh-CN"/>
        </w:rPr>
        <w:t>，</w:t>
      </w:r>
      <w:r>
        <w:rPr>
          <w:rFonts w:hint="eastAsia"/>
          <w:lang w:eastAsia="zh-CN"/>
        </w:rPr>
        <w:t>瓜达拉哈拉，</w:t>
      </w:r>
      <w:r>
        <w:rPr>
          <w:lang w:eastAsia="zh-CN"/>
        </w:rPr>
        <w:t>修订版</w:t>
      </w:r>
      <w:r>
        <w:rPr>
          <w:rFonts w:hint="eastAsia"/>
          <w:lang w:eastAsia="zh-CN"/>
        </w:rPr>
        <w:t>），</w:t>
      </w:r>
    </w:p>
    <w:p w:rsidR="008064C7" w:rsidRPr="001E1C85" w:rsidRDefault="00AA37BF" w:rsidP="008064C7">
      <w:pPr>
        <w:pStyle w:val="Call"/>
        <w:rPr>
          <w:lang w:eastAsia="zh-CN"/>
        </w:rPr>
      </w:pPr>
      <w:r>
        <w:rPr>
          <w:rFonts w:hint="eastAsia"/>
          <w:lang w:eastAsia="zh-CN"/>
        </w:rPr>
        <w:t>注意到</w:t>
      </w:r>
    </w:p>
    <w:p w:rsidR="008064C7" w:rsidRDefault="00AA37BF" w:rsidP="008064C7">
      <w:pPr>
        <w:rPr>
          <w:lang w:eastAsia="zh-CN"/>
        </w:rPr>
      </w:pPr>
      <w:r w:rsidRPr="006B6302">
        <w:rPr>
          <w:i/>
          <w:iCs/>
          <w:lang w:eastAsia="zh-CN"/>
        </w:rPr>
        <w:t>a)</w:t>
      </w:r>
      <w:r w:rsidRPr="006717FB">
        <w:rPr>
          <w:lang w:eastAsia="zh-CN"/>
        </w:rPr>
        <w:tab/>
      </w:r>
      <w:r>
        <w:rPr>
          <w:rFonts w:hint="eastAsia"/>
          <w:lang w:eastAsia="zh-CN"/>
        </w:rPr>
        <w:t>“</w:t>
      </w:r>
      <w:r w:rsidRPr="000459BF">
        <w:rPr>
          <w:rFonts w:ascii="STKaiti" w:eastAsia="STKaiti" w:hAnsi="STKaiti" w:hint="eastAsia"/>
          <w:lang w:eastAsia="zh-CN"/>
        </w:rPr>
        <w:t>国际电联尤其要促进全世界的电信标准化，实现令人满意的服务质量</w:t>
      </w:r>
      <w:r w:rsidRPr="006717FB">
        <w:rPr>
          <w:rFonts w:hint="eastAsia"/>
          <w:lang w:eastAsia="zh-CN"/>
        </w:rPr>
        <w:t>”（国际电联《组织法》第</w:t>
      </w:r>
      <w:r w:rsidRPr="006717FB">
        <w:rPr>
          <w:lang w:eastAsia="zh-CN"/>
        </w:rPr>
        <w:t>1</w:t>
      </w:r>
      <w:r w:rsidRPr="006717FB">
        <w:rPr>
          <w:rFonts w:hint="eastAsia"/>
          <w:lang w:eastAsia="zh-CN"/>
        </w:rPr>
        <w:t>条</w:t>
      </w:r>
      <w:r>
        <w:rPr>
          <w:rFonts w:hint="eastAsia"/>
          <w:lang w:eastAsia="zh-CN"/>
        </w:rPr>
        <w:t>第</w:t>
      </w:r>
      <w:r>
        <w:rPr>
          <w:rFonts w:hint="eastAsia"/>
          <w:lang w:eastAsia="zh-CN"/>
        </w:rPr>
        <w:t>13</w:t>
      </w:r>
      <w:r>
        <w:rPr>
          <w:rFonts w:hint="eastAsia"/>
          <w:lang w:eastAsia="zh-CN"/>
        </w:rPr>
        <w:t>款</w:t>
      </w:r>
      <w:r w:rsidRPr="006717FB">
        <w:rPr>
          <w:rFonts w:hint="eastAsia"/>
          <w:lang w:eastAsia="zh-CN"/>
        </w:rPr>
        <w:t>）；</w:t>
      </w:r>
    </w:p>
    <w:p w:rsidR="008064C7" w:rsidRPr="006717FB" w:rsidRDefault="00AA37BF" w:rsidP="008064C7">
      <w:pPr>
        <w:rPr>
          <w:lang w:eastAsia="zh-CN"/>
        </w:rPr>
      </w:pPr>
      <w:r w:rsidRPr="006B6302">
        <w:rPr>
          <w:i/>
          <w:iCs/>
          <w:lang w:eastAsia="zh-CN"/>
        </w:rPr>
        <w:t>b)</w:t>
      </w:r>
      <w:r w:rsidRPr="006717FB">
        <w:rPr>
          <w:lang w:eastAsia="zh-CN"/>
        </w:rPr>
        <w:tab/>
      </w:r>
      <w:r w:rsidRPr="006717FB">
        <w:rPr>
          <w:rFonts w:hint="eastAsia"/>
          <w:lang w:eastAsia="zh-CN"/>
        </w:rPr>
        <w:t>《组织法》在关于</w:t>
      </w:r>
      <w:r>
        <w:rPr>
          <w:rFonts w:hint="eastAsia"/>
          <w:lang w:eastAsia="zh-CN"/>
        </w:rPr>
        <w:t>国际电联</w:t>
      </w:r>
      <w:r w:rsidRPr="006717FB">
        <w:rPr>
          <w:rFonts w:hint="eastAsia"/>
          <w:lang w:eastAsia="zh-CN"/>
        </w:rPr>
        <w:t>电信标准化部门（</w:t>
      </w:r>
      <w:r w:rsidRPr="006717FB">
        <w:rPr>
          <w:rFonts w:hint="eastAsia"/>
          <w:lang w:eastAsia="zh-CN"/>
        </w:rPr>
        <w:t>ITU-T</w:t>
      </w:r>
      <w:r w:rsidRPr="006717FB">
        <w:rPr>
          <w:rFonts w:hint="eastAsia"/>
          <w:lang w:eastAsia="zh-CN"/>
        </w:rPr>
        <w:t>）的职能和结构的第</w:t>
      </w:r>
      <w:r w:rsidRPr="006717FB">
        <w:rPr>
          <w:rFonts w:hint="eastAsia"/>
          <w:lang w:eastAsia="zh-CN"/>
        </w:rPr>
        <w:t>17</w:t>
      </w:r>
      <w:r w:rsidRPr="006717FB">
        <w:rPr>
          <w:rFonts w:hint="eastAsia"/>
          <w:lang w:eastAsia="zh-CN"/>
        </w:rPr>
        <w:t>条中指出，</w:t>
      </w:r>
      <w:r>
        <w:rPr>
          <w:rFonts w:hint="eastAsia"/>
          <w:lang w:eastAsia="zh-CN"/>
        </w:rPr>
        <w:t>此类职能应</w:t>
      </w:r>
      <w:r w:rsidRPr="006717FB">
        <w:rPr>
          <w:rFonts w:hint="eastAsia"/>
          <w:lang w:eastAsia="zh-CN"/>
        </w:rPr>
        <w:t>“</w:t>
      </w:r>
      <w:r w:rsidRPr="000459BF">
        <w:rPr>
          <w:rFonts w:ascii="STKaiti" w:eastAsia="STKaiti" w:hAnsi="STKaiti" w:hint="eastAsia"/>
          <w:lang w:eastAsia="zh-CN"/>
        </w:rPr>
        <w:t>...</w:t>
      </w:r>
      <w:r>
        <w:rPr>
          <w:rFonts w:ascii="STKaiti" w:eastAsia="STKaiti" w:hAnsi="STKaiti" w:hint="eastAsia"/>
          <w:lang w:eastAsia="zh-CN"/>
        </w:rPr>
        <w:t>铭记</w:t>
      </w:r>
      <w:r w:rsidRPr="000459BF">
        <w:rPr>
          <w:rFonts w:ascii="STKaiti" w:eastAsia="STKaiti" w:hAnsi="STKaiti" w:hint="eastAsia"/>
          <w:lang w:eastAsia="zh-CN"/>
        </w:rPr>
        <w:t>发展中国家特别关注的问题，</w:t>
      </w:r>
      <w:r>
        <w:rPr>
          <w:rFonts w:ascii="STKaiti" w:eastAsia="STKaiti" w:hAnsi="STKaiti" w:hint="eastAsia"/>
          <w:lang w:eastAsia="zh-CN"/>
        </w:rPr>
        <w:t>以</w:t>
      </w:r>
      <w:r w:rsidRPr="000459BF">
        <w:rPr>
          <w:rFonts w:ascii="STKaiti" w:eastAsia="STKaiti" w:hAnsi="STKaiti" w:hint="eastAsia"/>
          <w:lang w:eastAsia="zh-CN"/>
        </w:rPr>
        <w:t>实现国际电联的宗旨...</w:t>
      </w:r>
      <w:r w:rsidRPr="006717FB">
        <w:rPr>
          <w:rFonts w:hint="eastAsia"/>
          <w:lang w:eastAsia="zh-CN"/>
        </w:rPr>
        <w:t>”；</w:t>
      </w:r>
    </w:p>
    <w:p w:rsidR="008064C7" w:rsidRDefault="00AA37BF" w:rsidP="00BA764A">
      <w:pPr>
        <w:rPr>
          <w:lang w:eastAsia="zh-CN"/>
        </w:rPr>
      </w:pPr>
      <w:r w:rsidRPr="006B6302">
        <w:rPr>
          <w:i/>
          <w:iCs/>
          <w:lang w:eastAsia="zh-CN"/>
        </w:rPr>
        <w:t>c)</w:t>
      </w:r>
      <w:r w:rsidRPr="006717FB">
        <w:rPr>
          <w:lang w:eastAsia="zh-CN"/>
        </w:rPr>
        <w:tab/>
      </w:r>
      <w:r>
        <w:rPr>
          <w:rFonts w:hint="eastAsia"/>
          <w:lang w:eastAsia="zh-CN"/>
        </w:rPr>
        <w:t>通过本届大会</w:t>
      </w:r>
      <w:r>
        <w:rPr>
          <w:lang w:eastAsia="zh-CN"/>
        </w:rPr>
        <w:t>第</w:t>
      </w:r>
      <w:r>
        <w:rPr>
          <w:rFonts w:hint="eastAsia"/>
          <w:lang w:eastAsia="zh-CN"/>
        </w:rPr>
        <w:t>71</w:t>
      </w:r>
      <w:r>
        <w:rPr>
          <w:rFonts w:hint="eastAsia"/>
          <w:lang w:eastAsia="zh-CN"/>
        </w:rPr>
        <w:t>号</w:t>
      </w:r>
      <w:r>
        <w:rPr>
          <w:lang w:eastAsia="zh-CN"/>
        </w:rPr>
        <w:t>决议（</w:t>
      </w:r>
      <w:del w:id="1167" w:author="Zhang, Lin" w:date="2018-10-16T08:27:00Z">
        <w:r w:rsidDel="00BA764A">
          <w:rPr>
            <w:rFonts w:hint="eastAsia"/>
            <w:lang w:eastAsia="zh-CN"/>
          </w:rPr>
          <w:delText>2014</w:delText>
        </w:r>
      </w:del>
      <w:ins w:id="1168" w:author="Zhang, Lin" w:date="2018-10-16T08:27:00Z">
        <w:r w:rsidR="00BA764A">
          <w:rPr>
            <w:rFonts w:hint="eastAsia"/>
            <w:lang w:eastAsia="zh-CN"/>
          </w:rPr>
          <w:t>201</w:t>
        </w:r>
        <w:r w:rsidR="00BA764A">
          <w:rPr>
            <w:lang w:eastAsia="zh-CN"/>
          </w:rPr>
          <w:t>8</w:t>
        </w:r>
      </w:ins>
      <w:r>
        <w:rPr>
          <w:rFonts w:hint="eastAsia"/>
          <w:lang w:eastAsia="zh-CN"/>
        </w:rPr>
        <w:t>年</w:t>
      </w:r>
      <w:r>
        <w:rPr>
          <w:lang w:eastAsia="zh-CN"/>
        </w:rPr>
        <w:t>，</w:t>
      </w:r>
      <w:del w:id="1169" w:author="Zhang, Lin" w:date="2018-10-16T08:27:00Z">
        <w:r w:rsidDel="00BA764A">
          <w:rPr>
            <w:lang w:eastAsia="zh-CN"/>
          </w:rPr>
          <w:delText>釜山</w:delText>
        </w:r>
      </w:del>
      <w:ins w:id="1170" w:author="Zhang, Lin" w:date="2018-10-16T08:27:00Z">
        <w:r w:rsidR="00BA764A">
          <w:rPr>
            <w:rFonts w:hint="eastAsia"/>
            <w:lang w:eastAsia="zh-CN"/>
          </w:rPr>
          <w:t>迪拜</w:t>
        </w:r>
      </w:ins>
      <w:r>
        <w:rPr>
          <w:lang w:eastAsia="zh-CN"/>
        </w:rPr>
        <w:t>，修订版）及其附件批准的《国际电联</w:t>
      </w:r>
      <w:del w:id="1171" w:author="Zhang, Lin" w:date="2018-10-16T08:26:00Z">
        <w:r w:rsidRPr="00F70E11" w:rsidDel="00BA764A">
          <w:rPr>
            <w:lang w:eastAsia="zh-CN"/>
          </w:rPr>
          <w:delText>2016-2019</w:delText>
        </w:r>
      </w:del>
      <w:ins w:id="1172" w:author="Zhang, Lin" w:date="2018-10-16T08:26:00Z">
        <w:r w:rsidR="00BA764A">
          <w:rPr>
            <w:lang w:eastAsia="zh-CN"/>
          </w:rPr>
          <w:t>2020-2023</w:t>
        </w:r>
      </w:ins>
      <w:r>
        <w:rPr>
          <w:rFonts w:hint="eastAsia"/>
          <w:lang w:eastAsia="zh-CN"/>
        </w:rPr>
        <w:t>年</w:t>
      </w:r>
      <w:r>
        <w:rPr>
          <w:lang w:eastAsia="zh-CN"/>
        </w:rPr>
        <w:t>战略规划》</w:t>
      </w:r>
      <w:r>
        <w:rPr>
          <w:rFonts w:hint="eastAsia"/>
          <w:lang w:eastAsia="zh-CN"/>
        </w:rPr>
        <w:t>在</w:t>
      </w:r>
      <w:r w:rsidRPr="00631D1A">
        <w:rPr>
          <w:lang w:eastAsia="zh-CN"/>
        </w:rPr>
        <w:t>ITU-T</w:t>
      </w:r>
      <w:r>
        <w:rPr>
          <w:rFonts w:hint="eastAsia"/>
          <w:lang w:eastAsia="zh-CN"/>
        </w:rPr>
        <w:t>部门目标中包括</w:t>
      </w:r>
      <w:r w:rsidRPr="00631D1A">
        <w:rPr>
          <w:rFonts w:hint="eastAsia"/>
          <w:lang w:eastAsia="zh-CN"/>
        </w:rPr>
        <w:t>“</w:t>
      </w:r>
      <w:r w:rsidRPr="001656CF">
        <w:rPr>
          <w:rFonts w:asciiTheme="minorHAnsi" w:eastAsia="STKaiti" w:hAnsiTheme="minorHAnsi"/>
          <w:lang w:eastAsia="zh-CN"/>
        </w:rPr>
        <w:t>促进成员，特别是发展中国家积极参与非歧视性国际标准（</w:t>
      </w:r>
      <w:r w:rsidRPr="001656CF">
        <w:rPr>
          <w:rFonts w:asciiTheme="minorHAnsi" w:eastAsia="STKaiti" w:hAnsiTheme="minorHAnsi"/>
          <w:lang w:eastAsia="zh-CN"/>
        </w:rPr>
        <w:t>ITU-T</w:t>
      </w:r>
      <w:r w:rsidRPr="001656CF">
        <w:rPr>
          <w:rFonts w:asciiTheme="minorHAnsi" w:eastAsia="STKaiti" w:hAnsiTheme="minorHAnsi"/>
          <w:lang w:eastAsia="zh-CN"/>
        </w:rPr>
        <w:t>建议书）的</w:t>
      </w:r>
      <w:r>
        <w:rPr>
          <w:rFonts w:asciiTheme="minorHAnsi" w:eastAsia="STKaiti" w:hAnsiTheme="minorHAnsi" w:hint="eastAsia"/>
          <w:lang w:eastAsia="zh-CN"/>
        </w:rPr>
        <w:t>商定</w:t>
      </w:r>
      <w:r w:rsidRPr="001656CF">
        <w:rPr>
          <w:rFonts w:asciiTheme="minorHAnsi" w:eastAsia="STKaiti" w:hAnsiTheme="minorHAnsi"/>
          <w:lang w:eastAsia="zh-CN"/>
        </w:rPr>
        <w:t>和采纳</w:t>
      </w:r>
      <w:r w:rsidRPr="00AB76F1">
        <w:rPr>
          <w:rFonts w:ascii="STKaiti" w:eastAsia="STKaiti" w:hAnsi="STKaiti" w:hint="eastAsia"/>
          <w:lang w:eastAsia="zh-CN"/>
        </w:rPr>
        <w:t>，</w:t>
      </w:r>
      <w:r>
        <w:rPr>
          <w:rFonts w:ascii="STKaiti" w:eastAsia="STKaiti" w:hAnsi="STKaiti" w:hint="eastAsia"/>
          <w:lang w:eastAsia="zh-CN"/>
        </w:rPr>
        <w:t>以缩小</w:t>
      </w:r>
      <w:r w:rsidRPr="00AB76F1">
        <w:rPr>
          <w:rFonts w:ascii="STKaiti" w:eastAsia="STKaiti" w:hAnsi="STKaiti" w:hint="eastAsia"/>
          <w:lang w:eastAsia="zh-CN"/>
        </w:rPr>
        <w:t>标准化工作差距</w:t>
      </w:r>
      <w:r w:rsidRPr="00631D1A">
        <w:rPr>
          <w:rFonts w:hint="eastAsia"/>
          <w:lang w:eastAsia="zh-CN"/>
        </w:rPr>
        <w:t>”</w:t>
      </w:r>
      <w:r>
        <w:rPr>
          <w:rFonts w:hint="eastAsia"/>
          <w:lang w:eastAsia="zh-CN"/>
        </w:rPr>
        <w:t>；</w:t>
      </w:r>
    </w:p>
    <w:p w:rsidR="008064C7" w:rsidRDefault="00AA37BF" w:rsidP="00BA764A">
      <w:pPr>
        <w:rPr>
          <w:lang w:eastAsia="zh-CN"/>
        </w:rPr>
      </w:pPr>
      <w:r w:rsidRPr="00CE2149">
        <w:rPr>
          <w:i/>
          <w:lang w:eastAsia="zh-CN"/>
        </w:rPr>
        <w:t>d)</w:t>
      </w:r>
      <w:r>
        <w:rPr>
          <w:lang w:eastAsia="zh-CN"/>
        </w:rPr>
        <w:tab/>
      </w:r>
      <w:r w:rsidRPr="00EA2863">
        <w:rPr>
          <w:rFonts w:hint="eastAsia"/>
          <w:lang w:eastAsia="zh-CN"/>
        </w:rPr>
        <w:t>国际电联</w:t>
      </w:r>
      <w:del w:id="1173" w:author="Zhang, Lin" w:date="2018-10-16T08:29:00Z">
        <w:r w:rsidDel="00BA764A">
          <w:rPr>
            <w:lang w:eastAsia="zh-CN"/>
          </w:rPr>
          <w:delText>2016-2019</w:delText>
        </w:r>
      </w:del>
      <w:ins w:id="1174" w:author="Zhang, Lin" w:date="2018-10-16T08:29:00Z">
        <w:r w:rsidR="00BA764A">
          <w:rPr>
            <w:lang w:eastAsia="zh-CN"/>
          </w:rPr>
          <w:t>2020-2023</w:t>
        </w:r>
      </w:ins>
      <w:r>
        <w:rPr>
          <w:rFonts w:hint="eastAsia"/>
          <w:lang w:eastAsia="zh-CN"/>
        </w:rPr>
        <w:t>年</w:t>
      </w:r>
      <w:r w:rsidRPr="00EA2863">
        <w:rPr>
          <w:rFonts w:hint="eastAsia"/>
          <w:lang w:eastAsia="zh-CN"/>
        </w:rPr>
        <w:t>的总体战略目标</w:t>
      </w:r>
      <w:r>
        <w:rPr>
          <w:rFonts w:hint="eastAsia"/>
          <w:lang w:eastAsia="zh-CN"/>
        </w:rPr>
        <w:t>之一是</w:t>
      </w:r>
      <w:r w:rsidRPr="00EA2863">
        <w:rPr>
          <w:rFonts w:asciiTheme="minorEastAsia" w:eastAsiaTheme="minorEastAsia" w:hAnsiTheme="minorEastAsia"/>
          <w:lang w:eastAsia="zh-CN"/>
        </w:rPr>
        <w:t>“</w:t>
      </w:r>
      <w:r>
        <w:rPr>
          <w:rFonts w:hint="eastAsia"/>
          <w:lang w:eastAsia="zh-CN"/>
        </w:rPr>
        <w:t>包容性</w:t>
      </w:r>
      <w:r>
        <w:rPr>
          <w:rFonts w:hint="eastAsia"/>
          <w:lang w:eastAsia="zh-CN"/>
        </w:rPr>
        <w:t xml:space="preserve"> </w:t>
      </w:r>
      <w:r>
        <w:rPr>
          <w:lang w:eastAsia="zh-CN"/>
        </w:rPr>
        <w:t xml:space="preserve">– </w:t>
      </w:r>
      <w:r>
        <w:rPr>
          <w:rFonts w:hint="eastAsia"/>
          <w:lang w:eastAsia="zh-CN"/>
        </w:rPr>
        <w:t>缩小</w:t>
      </w:r>
      <w:r w:rsidRPr="00EA2863">
        <w:rPr>
          <w:rFonts w:hint="eastAsia"/>
          <w:lang w:eastAsia="zh-CN"/>
        </w:rPr>
        <w:t>数字鸿沟</w:t>
      </w:r>
      <w:r>
        <w:rPr>
          <w:rFonts w:hint="eastAsia"/>
          <w:lang w:eastAsia="zh-CN"/>
        </w:rPr>
        <w:t>并</w:t>
      </w:r>
      <w:r w:rsidRPr="00EA2863">
        <w:rPr>
          <w:rFonts w:hint="eastAsia"/>
          <w:lang w:eastAsia="zh-CN"/>
        </w:rPr>
        <w:t>让人人用上宽带</w:t>
      </w:r>
      <w:r w:rsidRPr="00EA2863">
        <w:rPr>
          <w:rFonts w:asciiTheme="minorEastAsia" w:eastAsiaTheme="minorEastAsia" w:hAnsiTheme="minorEastAsia"/>
          <w:lang w:eastAsia="zh-CN"/>
        </w:rPr>
        <w:t>”</w:t>
      </w:r>
      <w:r>
        <w:rPr>
          <w:rFonts w:asciiTheme="minorEastAsia" w:eastAsiaTheme="minorEastAsia" w:hAnsiTheme="minorEastAsia" w:hint="eastAsia"/>
          <w:lang w:eastAsia="zh-CN"/>
        </w:rPr>
        <w:t>，</w:t>
      </w:r>
    </w:p>
    <w:p w:rsidR="008064C7" w:rsidRPr="001E1C85" w:rsidRDefault="00AA37BF" w:rsidP="008064C7">
      <w:pPr>
        <w:pStyle w:val="Call"/>
        <w:rPr>
          <w:lang w:eastAsia="zh-CN"/>
        </w:rPr>
      </w:pPr>
      <w:r w:rsidRPr="001E1C85">
        <w:rPr>
          <w:rFonts w:hint="eastAsia"/>
          <w:lang w:eastAsia="zh-CN"/>
        </w:rPr>
        <w:lastRenderedPageBreak/>
        <w:t>进一步</w:t>
      </w:r>
      <w:r>
        <w:rPr>
          <w:rFonts w:hint="eastAsia"/>
          <w:lang w:eastAsia="zh-CN"/>
        </w:rPr>
        <w:t>注意到</w:t>
      </w:r>
    </w:p>
    <w:p w:rsidR="008064C7" w:rsidRDefault="00AA37BF" w:rsidP="00BA764A">
      <w:pPr>
        <w:rPr>
          <w:lang w:eastAsia="zh-CN"/>
        </w:rPr>
      </w:pPr>
      <w:r w:rsidRPr="006B6302">
        <w:rPr>
          <w:i/>
          <w:iCs/>
          <w:lang w:eastAsia="zh-CN"/>
        </w:rPr>
        <w:t>a)</w:t>
      </w:r>
      <w:r w:rsidRPr="006717FB">
        <w:rPr>
          <w:lang w:eastAsia="zh-CN"/>
        </w:rPr>
        <w:tab/>
      </w:r>
      <w:r w:rsidRPr="00E43171">
        <w:rPr>
          <w:rFonts w:hint="eastAsia"/>
          <w:spacing w:val="-2"/>
          <w:lang w:eastAsia="zh-CN"/>
        </w:rPr>
        <w:t>世界电信标准化全会（</w:t>
      </w:r>
      <w:r w:rsidRPr="00E43171">
        <w:rPr>
          <w:rFonts w:hint="eastAsia"/>
          <w:spacing w:val="-2"/>
          <w:lang w:eastAsia="zh-CN"/>
        </w:rPr>
        <w:t>WTSA</w:t>
      </w:r>
      <w:r w:rsidRPr="00E43171">
        <w:rPr>
          <w:rFonts w:hint="eastAsia"/>
          <w:spacing w:val="-2"/>
          <w:lang w:eastAsia="zh-CN"/>
        </w:rPr>
        <w:t>）通过了第</w:t>
      </w:r>
      <w:r w:rsidRPr="00E43171">
        <w:rPr>
          <w:rFonts w:hint="eastAsia"/>
          <w:spacing w:val="-2"/>
          <w:lang w:eastAsia="zh-CN"/>
        </w:rPr>
        <w:t>54</w:t>
      </w:r>
      <w:r w:rsidRPr="00E43171">
        <w:rPr>
          <w:rFonts w:hint="eastAsia"/>
          <w:spacing w:val="-2"/>
          <w:lang w:eastAsia="zh-CN"/>
        </w:rPr>
        <w:t>号决议</w:t>
      </w:r>
      <w:r>
        <w:rPr>
          <w:rFonts w:hint="eastAsia"/>
          <w:spacing w:val="-2"/>
          <w:lang w:eastAsia="zh-CN"/>
        </w:rPr>
        <w:t>（</w:t>
      </w:r>
      <w:del w:id="1175" w:author="Zhang, Lin" w:date="2018-10-16T08:33:00Z">
        <w:r w:rsidDel="00BA764A">
          <w:rPr>
            <w:rFonts w:hint="eastAsia"/>
            <w:spacing w:val="-2"/>
            <w:lang w:eastAsia="zh-CN"/>
          </w:rPr>
          <w:delText>2012</w:delText>
        </w:r>
      </w:del>
      <w:ins w:id="1176" w:author="Zhang, Lin" w:date="2018-10-16T08:33:00Z">
        <w:r w:rsidR="00BA764A">
          <w:rPr>
            <w:rFonts w:hint="eastAsia"/>
            <w:spacing w:val="-2"/>
            <w:lang w:eastAsia="zh-CN"/>
          </w:rPr>
          <w:t>201</w:t>
        </w:r>
        <w:r w:rsidR="00BA764A">
          <w:rPr>
            <w:spacing w:val="-2"/>
            <w:lang w:eastAsia="zh-CN"/>
          </w:rPr>
          <w:t>6</w:t>
        </w:r>
      </w:ins>
      <w:r>
        <w:rPr>
          <w:rFonts w:hint="eastAsia"/>
          <w:spacing w:val="-2"/>
          <w:lang w:eastAsia="zh-CN"/>
        </w:rPr>
        <w:t>年</w:t>
      </w:r>
      <w:r>
        <w:rPr>
          <w:spacing w:val="-2"/>
          <w:lang w:eastAsia="zh-CN"/>
        </w:rPr>
        <w:t>，</w:t>
      </w:r>
      <w:del w:id="1177" w:author="Zhang, Lin" w:date="2018-10-16T08:33:00Z">
        <w:r w:rsidDel="00BA764A">
          <w:rPr>
            <w:spacing w:val="-2"/>
            <w:lang w:eastAsia="zh-CN"/>
          </w:rPr>
          <w:delText>迪拜</w:delText>
        </w:r>
      </w:del>
      <w:ins w:id="1178" w:author="Zhang, Lin" w:date="2018-10-16T08:33:00Z">
        <w:r w:rsidR="00BA764A">
          <w:rPr>
            <w:rFonts w:hint="eastAsia"/>
            <w:spacing w:val="-2"/>
            <w:lang w:eastAsia="zh-CN"/>
          </w:rPr>
          <w:t>哈马马特</w:t>
        </w:r>
      </w:ins>
      <w:r>
        <w:rPr>
          <w:spacing w:val="-2"/>
          <w:lang w:eastAsia="zh-CN"/>
        </w:rPr>
        <w:t>，修订版）</w:t>
      </w:r>
      <w:r w:rsidRPr="006717FB">
        <w:rPr>
          <w:rFonts w:hint="eastAsia"/>
          <w:lang w:eastAsia="zh-CN"/>
        </w:rPr>
        <w:t>，</w:t>
      </w:r>
      <w:r>
        <w:rPr>
          <w:rFonts w:hint="eastAsia"/>
          <w:lang w:eastAsia="zh-CN"/>
        </w:rPr>
        <w:t>以</w:t>
      </w:r>
      <w:r w:rsidRPr="006717FB">
        <w:rPr>
          <w:rFonts w:hint="eastAsia"/>
          <w:lang w:eastAsia="zh-CN"/>
        </w:rPr>
        <w:t>帮助缩小发展中国家和发达国家之间在标准化</w:t>
      </w:r>
      <w:r>
        <w:rPr>
          <w:rFonts w:hint="eastAsia"/>
          <w:lang w:eastAsia="zh-CN"/>
        </w:rPr>
        <w:t>工作</w:t>
      </w:r>
      <w:r w:rsidRPr="006717FB">
        <w:rPr>
          <w:rFonts w:hint="eastAsia"/>
          <w:lang w:eastAsia="zh-CN"/>
        </w:rPr>
        <w:t>方面的差距；</w:t>
      </w:r>
    </w:p>
    <w:p w:rsidR="008064C7" w:rsidRDefault="00AA37BF" w:rsidP="001B2F85">
      <w:pPr>
        <w:rPr>
          <w:lang w:eastAsia="zh-CN"/>
        </w:rPr>
      </w:pPr>
      <w:r w:rsidRPr="006B6302">
        <w:rPr>
          <w:i/>
          <w:iCs/>
          <w:lang w:eastAsia="zh-CN"/>
        </w:rPr>
        <w:t>b)</w:t>
      </w:r>
      <w:r w:rsidRPr="006717FB">
        <w:rPr>
          <w:lang w:eastAsia="zh-CN"/>
        </w:rPr>
        <w:tab/>
      </w:r>
      <w:r w:rsidRPr="006717FB">
        <w:rPr>
          <w:rFonts w:hint="eastAsia"/>
          <w:lang w:eastAsia="zh-CN"/>
        </w:rPr>
        <w:t>世界电信发展大会</w:t>
      </w:r>
      <w:r>
        <w:rPr>
          <w:rFonts w:hint="eastAsia"/>
          <w:lang w:eastAsia="zh-CN"/>
        </w:rPr>
        <w:t>（</w:t>
      </w:r>
      <w:r>
        <w:rPr>
          <w:lang w:eastAsia="zh-CN"/>
        </w:rPr>
        <w:t>WTDC</w:t>
      </w:r>
      <w:r>
        <w:rPr>
          <w:lang w:eastAsia="zh-CN"/>
        </w:rPr>
        <w:t>）</w:t>
      </w:r>
      <w:r w:rsidRPr="006717FB">
        <w:rPr>
          <w:rFonts w:hint="eastAsia"/>
          <w:lang w:eastAsia="zh-CN"/>
        </w:rPr>
        <w:t>通过了</w:t>
      </w:r>
      <w:r>
        <w:rPr>
          <w:rFonts w:hint="eastAsia"/>
          <w:lang w:eastAsia="zh-CN"/>
        </w:rPr>
        <w:t>第</w:t>
      </w:r>
      <w:r>
        <w:rPr>
          <w:rFonts w:hint="eastAsia"/>
          <w:lang w:eastAsia="zh-CN"/>
        </w:rPr>
        <w:t>47</w:t>
      </w:r>
      <w:r>
        <w:rPr>
          <w:rFonts w:hint="eastAsia"/>
          <w:lang w:eastAsia="zh-CN"/>
        </w:rPr>
        <w:t>号决议（</w:t>
      </w:r>
      <w:del w:id="1179" w:author="Zhang, Lin" w:date="2018-10-16T08:33:00Z">
        <w:r w:rsidDel="001B2F85">
          <w:rPr>
            <w:rFonts w:hint="eastAsia"/>
            <w:lang w:eastAsia="zh-CN"/>
          </w:rPr>
          <w:delText>2014</w:delText>
        </w:r>
      </w:del>
      <w:ins w:id="1180" w:author="Zhang, Lin" w:date="2018-10-16T08:33:00Z">
        <w:r w:rsidR="001B2F85">
          <w:rPr>
            <w:rFonts w:hint="eastAsia"/>
            <w:lang w:eastAsia="zh-CN"/>
          </w:rPr>
          <w:t>201</w:t>
        </w:r>
        <w:r w:rsidR="001B2F85">
          <w:rPr>
            <w:lang w:eastAsia="zh-CN"/>
          </w:rPr>
          <w:t>7</w:t>
        </w:r>
      </w:ins>
      <w:r>
        <w:rPr>
          <w:rFonts w:hint="eastAsia"/>
          <w:lang w:eastAsia="zh-CN"/>
        </w:rPr>
        <w:t>年</w:t>
      </w:r>
      <w:r>
        <w:rPr>
          <w:lang w:eastAsia="zh-CN"/>
        </w:rPr>
        <w:t>，</w:t>
      </w:r>
      <w:del w:id="1181" w:author="Zhang, Lin" w:date="2018-10-16T08:33:00Z">
        <w:r w:rsidDel="001B2F85">
          <w:rPr>
            <w:lang w:eastAsia="zh-CN"/>
          </w:rPr>
          <w:delText>迪拜</w:delText>
        </w:r>
      </w:del>
      <w:ins w:id="1182" w:author="Zhang, Lin" w:date="2018-10-16T08:33:00Z">
        <w:r w:rsidR="001B2F85">
          <w:rPr>
            <w:rFonts w:hint="eastAsia"/>
            <w:lang w:eastAsia="zh-CN"/>
          </w:rPr>
          <w:t>布宜诺斯艾利斯</w:t>
        </w:r>
      </w:ins>
      <w:r>
        <w:rPr>
          <w:rFonts w:hint="eastAsia"/>
          <w:lang w:eastAsia="zh-CN"/>
        </w:rPr>
        <w:t>，修订版）</w:t>
      </w:r>
      <w:r w:rsidRPr="006717FB">
        <w:rPr>
          <w:rFonts w:hint="eastAsia"/>
          <w:lang w:eastAsia="zh-CN"/>
        </w:rPr>
        <w:t>，</w:t>
      </w:r>
      <w:r>
        <w:rPr>
          <w:rFonts w:hint="eastAsia"/>
          <w:lang w:eastAsia="zh-CN"/>
        </w:rPr>
        <w:t>该</w:t>
      </w:r>
      <w:r w:rsidRPr="006717FB">
        <w:rPr>
          <w:rFonts w:hint="eastAsia"/>
          <w:lang w:eastAsia="zh-CN"/>
        </w:rPr>
        <w:t>决议呼吁为加强发展中国家对</w:t>
      </w:r>
      <w:r w:rsidRPr="006717FB">
        <w:rPr>
          <w:lang w:eastAsia="zh-CN"/>
        </w:rPr>
        <w:t>ITU-T</w:t>
      </w:r>
      <w:r w:rsidRPr="006717FB">
        <w:rPr>
          <w:rFonts w:hint="eastAsia"/>
          <w:lang w:eastAsia="zh-CN"/>
        </w:rPr>
        <w:t>和国际电联无线电通信部门（</w:t>
      </w:r>
      <w:r w:rsidRPr="006717FB">
        <w:rPr>
          <w:lang w:eastAsia="zh-CN"/>
        </w:rPr>
        <w:t>ITU-R</w:t>
      </w:r>
      <w:r w:rsidRPr="006717FB">
        <w:rPr>
          <w:rFonts w:hint="eastAsia"/>
          <w:lang w:eastAsia="zh-CN"/>
        </w:rPr>
        <w:t>）建议书的了解及有效利用而开展活动，</w:t>
      </w:r>
      <w:r>
        <w:rPr>
          <w:rFonts w:hint="eastAsia"/>
          <w:lang w:eastAsia="zh-CN"/>
        </w:rPr>
        <w:t>该大会还通过了第</w:t>
      </w:r>
      <w:r>
        <w:rPr>
          <w:rFonts w:hint="eastAsia"/>
          <w:lang w:eastAsia="zh-CN"/>
        </w:rPr>
        <w:t>37</w:t>
      </w:r>
      <w:r>
        <w:rPr>
          <w:rFonts w:hint="eastAsia"/>
          <w:lang w:eastAsia="zh-CN"/>
        </w:rPr>
        <w:t>号决议（</w:t>
      </w:r>
      <w:del w:id="1183" w:author="Zhang, Lin" w:date="2018-10-16T08:33:00Z">
        <w:r w:rsidDel="001B2F85">
          <w:rPr>
            <w:rFonts w:hint="eastAsia"/>
            <w:lang w:eastAsia="zh-CN"/>
          </w:rPr>
          <w:delText>2014</w:delText>
        </w:r>
      </w:del>
      <w:ins w:id="1184" w:author="Zhang, Lin" w:date="2018-10-16T08:33:00Z">
        <w:r w:rsidR="001B2F85">
          <w:rPr>
            <w:rFonts w:hint="eastAsia"/>
            <w:lang w:eastAsia="zh-CN"/>
          </w:rPr>
          <w:t>201</w:t>
        </w:r>
        <w:r w:rsidR="001B2F85">
          <w:rPr>
            <w:lang w:eastAsia="zh-CN"/>
          </w:rPr>
          <w:t>7</w:t>
        </w:r>
      </w:ins>
      <w:r>
        <w:rPr>
          <w:rFonts w:hint="eastAsia"/>
          <w:lang w:eastAsia="zh-CN"/>
        </w:rPr>
        <w:t>年</w:t>
      </w:r>
      <w:r>
        <w:rPr>
          <w:lang w:eastAsia="zh-CN"/>
        </w:rPr>
        <w:t>，</w:t>
      </w:r>
      <w:del w:id="1185" w:author="Zhang, Lin" w:date="2018-10-16T08:33:00Z">
        <w:r w:rsidDel="001B2F85">
          <w:rPr>
            <w:lang w:eastAsia="zh-CN"/>
          </w:rPr>
          <w:delText>迪拜</w:delText>
        </w:r>
      </w:del>
      <w:ins w:id="1186" w:author="Zhang, Lin" w:date="2018-10-16T08:33:00Z">
        <w:r w:rsidR="001B2F85">
          <w:rPr>
            <w:rFonts w:hint="eastAsia"/>
            <w:lang w:eastAsia="zh-CN"/>
          </w:rPr>
          <w:t>布宜诺斯艾利斯</w:t>
        </w:r>
      </w:ins>
      <w:r>
        <w:rPr>
          <w:rFonts w:hint="eastAsia"/>
          <w:lang w:eastAsia="zh-CN"/>
        </w:rPr>
        <w:t>，修订版），该决议认识到在发展中国家创造数字机遇的必要性，</w:t>
      </w:r>
    </w:p>
    <w:p w:rsidR="008064C7" w:rsidRPr="001E1C85" w:rsidRDefault="00AA37BF" w:rsidP="008064C7">
      <w:pPr>
        <w:pStyle w:val="Call"/>
        <w:rPr>
          <w:lang w:eastAsia="zh-CN"/>
        </w:rPr>
      </w:pPr>
      <w:r w:rsidRPr="001E1C85">
        <w:rPr>
          <w:rFonts w:hint="eastAsia"/>
          <w:lang w:eastAsia="zh-CN"/>
        </w:rPr>
        <w:t>忆及</w:t>
      </w:r>
    </w:p>
    <w:p w:rsidR="008064C7" w:rsidRPr="006717FB" w:rsidRDefault="00AA37BF" w:rsidP="008064C7">
      <w:pPr>
        <w:ind w:firstLineChars="200" w:firstLine="480"/>
        <w:rPr>
          <w:lang w:eastAsia="zh-CN"/>
        </w:rPr>
      </w:pPr>
      <w:r w:rsidRPr="006717FB">
        <w:rPr>
          <w:rFonts w:hint="eastAsia"/>
          <w:lang w:eastAsia="zh-CN"/>
        </w:rPr>
        <w:t>信息社会世界高峰会议（</w:t>
      </w:r>
      <w:r w:rsidRPr="006717FB">
        <w:rPr>
          <w:rFonts w:hint="eastAsia"/>
          <w:lang w:eastAsia="zh-CN"/>
        </w:rPr>
        <w:t>WSIS</w:t>
      </w:r>
      <w:r w:rsidRPr="006717FB">
        <w:rPr>
          <w:rFonts w:hint="eastAsia"/>
          <w:lang w:eastAsia="zh-CN"/>
        </w:rPr>
        <w:t>）的《日内瓦行动计划》和《信息社会突尼斯议程》强调为消除数字鸿沟和缩小发展差距而努力，</w:t>
      </w:r>
    </w:p>
    <w:p w:rsidR="008064C7" w:rsidRPr="001E1C85" w:rsidRDefault="00AA37BF" w:rsidP="008064C7">
      <w:pPr>
        <w:pStyle w:val="Call"/>
        <w:rPr>
          <w:lang w:eastAsia="zh-CN"/>
        </w:rPr>
      </w:pPr>
      <w:r>
        <w:rPr>
          <w:rFonts w:hint="eastAsia"/>
          <w:lang w:eastAsia="zh-CN"/>
        </w:rPr>
        <w:t>考虑到</w:t>
      </w:r>
    </w:p>
    <w:p w:rsidR="008064C7" w:rsidRDefault="00AA37BF" w:rsidP="001B2F85">
      <w:pPr>
        <w:ind w:firstLineChars="200" w:firstLine="480"/>
        <w:rPr>
          <w:lang w:eastAsia="zh-CN"/>
        </w:rPr>
      </w:pPr>
      <w:r w:rsidRPr="006717FB">
        <w:rPr>
          <w:rFonts w:hint="eastAsia"/>
          <w:lang w:eastAsia="zh-CN"/>
        </w:rPr>
        <w:t>本届大会第</w:t>
      </w:r>
      <w:r w:rsidRPr="006717FB">
        <w:rPr>
          <w:rFonts w:hint="eastAsia"/>
          <w:lang w:eastAsia="zh-CN"/>
        </w:rPr>
        <w:t>71</w:t>
      </w:r>
      <w:r w:rsidRPr="006717FB">
        <w:rPr>
          <w:rFonts w:hint="eastAsia"/>
          <w:lang w:eastAsia="zh-CN"/>
        </w:rPr>
        <w:t>号决议（</w:t>
      </w:r>
      <w:del w:id="1187" w:author="Zhang, Lin" w:date="2018-10-16T08:33:00Z">
        <w:r w:rsidDel="001B2F85">
          <w:rPr>
            <w:lang w:eastAsia="zh-CN"/>
          </w:rPr>
          <w:delText>2014</w:delText>
        </w:r>
      </w:del>
      <w:ins w:id="1188" w:author="Zhang, Lin" w:date="2018-10-16T08:33:00Z">
        <w:r w:rsidR="001B2F85">
          <w:rPr>
            <w:lang w:eastAsia="zh-CN"/>
          </w:rPr>
          <w:t>2018</w:t>
        </w:r>
      </w:ins>
      <w:r>
        <w:rPr>
          <w:rFonts w:hint="eastAsia"/>
          <w:lang w:eastAsia="zh-CN"/>
        </w:rPr>
        <w:t>年</w:t>
      </w:r>
      <w:r>
        <w:rPr>
          <w:lang w:eastAsia="zh-CN"/>
        </w:rPr>
        <w:t>，</w:t>
      </w:r>
      <w:del w:id="1189" w:author="Zhang, Lin" w:date="2018-10-16T08:34:00Z">
        <w:r w:rsidDel="001B2F85">
          <w:rPr>
            <w:lang w:eastAsia="zh-CN"/>
          </w:rPr>
          <w:delText>釜山</w:delText>
        </w:r>
      </w:del>
      <w:ins w:id="1190" w:author="Zhang, Lin" w:date="2018-10-16T08:34:00Z">
        <w:r w:rsidR="001B2F85">
          <w:rPr>
            <w:rFonts w:hint="eastAsia"/>
            <w:lang w:eastAsia="zh-CN"/>
          </w:rPr>
          <w:t>迪拜</w:t>
        </w:r>
      </w:ins>
      <w:r w:rsidRPr="006717FB">
        <w:rPr>
          <w:rFonts w:hint="eastAsia"/>
          <w:lang w:eastAsia="zh-CN"/>
        </w:rPr>
        <w:t>，修订版）通过的</w:t>
      </w:r>
      <w:r>
        <w:rPr>
          <w:rFonts w:hint="eastAsia"/>
          <w:lang w:eastAsia="zh-CN"/>
        </w:rPr>
        <w:t>《</w:t>
      </w:r>
      <w:r w:rsidRPr="006717FB">
        <w:rPr>
          <w:rFonts w:hint="eastAsia"/>
          <w:lang w:eastAsia="zh-CN"/>
        </w:rPr>
        <w:t>国际电联</w:t>
      </w:r>
      <w:del w:id="1191" w:author="Zhang, Lin" w:date="2018-10-16T08:33:00Z">
        <w:r w:rsidDel="001B2F85">
          <w:rPr>
            <w:lang w:eastAsia="zh-CN"/>
          </w:rPr>
          <w:delText>2016-2019</w:delText>
        </w:r>
      </w:del>
      <w:ins w:id="1192" w:author="Zhang, Lin" w:date="2018-10-16T08:33:00Z">
        <w:r w:rsidR="001B2F85">
          <w:rPr>
            <w:lang w:eastAsia="zh-CN"/>
          </w:rPr>
          <w:t>2020-2023</w:t>
        </w:r>
      </w:ins>
      <w:r w:rsidRPr="006717FB">
        <w:rPr>
          <w:rFonts w:hint="eastAsia"/>
          <w:lang w:eastAsia="zh-CN"/>
        </w:rPr>
        <w:t>年战略规划</w:t>
      </w:r>
      <w:r>
        <w:rPr>
          <w:rFonts w:hint="eastAsia"/>
          <w:lang w:eastAsia="zh-CN"/>
        </w:rPr>
        <w:t>》所包含的</w:t>
      </w:r>
      <w:r>
        <w:rPr>
          <w:rFonts w:hint="eastAsia"/>
          <w:lang w:eastAsia="zh-CN"/>
        </w:rPr>
        <w:t>ITU-T</w:t>
      </w:r>
      <w:r>
        <w:rPr>
          <w:rFonts w:hint="eastAsia"/>
          <w:lang w:eastAsia="zh-CN"/>
        </w:rPr>
        <w:t>的下列成果</w:t>
      </w:r>
      <w:r w:rsidRPr="006717FB">
        <w:rPr>
          <w:rFonts w:hint="eastAsia"/>
          <w:lang w:eastAsia="zh-CN"/>
        </w:rPr>
        <w:t>：</w:t>
      </w:r>
    </w:p>
    <w:p w:rsidR="008064C7" w:rsidRDefault="00AA37BF" w:rsidP="008212DA">
      <w:pPr>
        <w:pStyle w:val="enumlev1"/>
        <w:rPr>
          <w:rFonts w:cs="Arial"/>
          <w:color w:val="222222"/>
          <w:szCs w:val="24"/>
          <w:lang w:eastAsia="zh-CN"/>
        </w:rPr>
      </w:pPr>
      <w:r>
        <w:rPr>
          <w:lang w:eastAsia="zh-CN"/>
        </w:rPr>
        <w:t>•</w:t>
      </w:r>
      <w:r>
        <w:rPr>
          <w:lang w:eastAsia="zh-CN"/>
        </w:rPr>
        <w:tab/>
      </w:r>
      <w:r>
        <w:rPr>
          <w:rFonts w:hint="eastAsia"/>
          <w:lang w:eastAsia="zh-CN"/>
        </w:rPr>
        <w:t>增加尤其是</w:t>
      </w:r>
      <w:r>
        <w:rPr>
          <w:lang w:eastAsia="zh-CN"/>
        </w:rPr>
        <w:t>来自发展中国家的与会者</w:t>
      </w:r>
      <w:r>
        <w:rPr>
          <w:rFonts w:hint="eastAsia"/>
          <w:lang w:eastAsia="zh-CN"/>
        </w:rPr>
        <w:t>对</w:t>
      </w:r>
      <w:r w:rsidRPr="00567C9C">
        <w:rPr>
          <w:rFonts w:cs="Arial"/>
          <w:color w:val="222222"/>
          <w:szCs w:val="24"/>
          <w:lang w:eastAsia="zh-CN"/>
        </w:rPr>
        <w:t>ITU-T</w:t>
      </w:r>
      <w:r w:rsidRPr="00567C9C">
        <w:rPr>
          <w:rFonts w:cs="Arial"/>
          <w:color w:val="222222"/>
          <w:szCs w:val="24"/>
          <w:lang w:eastAsia="zh-CN"/>
        </w:rPr>
        <w:t>标准化进程的</w:t>
      </w:r>
      <w:r>
        <w:rPr>
          <w:rFonts w:cs="Arial" w:hint="eastAsia"/>
          <w:color w:val="222222"/>
          <w:szCs w:val="24"/>
          <w:lang w:eastAsia="zh-CN"/>
        </w:rPr>
        <w:t>参与</w:t>
      </w:r>
      <w:r w:rsidRPr="00567C9C">
        <w:rPr>
          <w:rFonts w:cs="Arial"/>
          <w:color w:val="222222"/>
          <w:szCs w:val="24"/>
          <w:lang w:eastAsia="zh-CN"/>
        </w:rPr>
        <w:t>，</w:t>
      </w:r>
      <w:r>
        <w:rPr>
          <w:rFonts w:cs="Arial" w:hint="eastAsia"/>
          <w:color w:val="222222"/>
          <w:szCs w:val="24"/>
          <w:lang w:eastAsia="zh-CN"/>
        </w:rPr>
        <w:t>其中</w:t>
      </w:r>
      <w:r w:rsidRPr="00567C9C">
        <w:rPr>
          <w:rFonts w:cs="Arial"/>
          <w:color w:val="222222"/>
          <w:szCs w:val="24"/>
          <w:lang w:eastAsia="zh-CN"/>
        </w:rPr>
        <w:t>包括出席会议</w:t>
      </w:r>
      <w:r>
        <w:rPr>
          <w:rFonts w:cs="Arial" w:hint="eastAsia"/>
          <w:color w:val="222222"/>
          <w:szCs w:val="24"/>
          <w:lang w:eastAsia="zh-CN"/>
        </w:rPr>
        <w:t>、</w:t>
      </w:r>
      <w:r w:rsidRPr="00567C9C">
        <w:rPr>
          <w:rFonts w:cs="Arial"/>
          <w:color w:val="222222"/>
          <w:szCs w:val="24"/>
          <w:lang w:eastAsia="zh-CN"/>
        </w:rPr>
        <w:t>提交文稿</w:t>
      </w:r>
      <w:r>
        <w:rPr>
          <w:rFonts w:cs="MS Mincho" w:hint="eastAsia"/>
          <w:color w:val="222222"/>
          <w:szCs w:val="24"/>
          <w:lang w:eastAsia="zh-CN"/>
        </w:rPr>
        <w:t>、担任</w:t>
      </w:r>
      <w:r w:rsidRPr="00567C9C">
        <w:rPr>
          <w:rFonts w:cs="Arial"/>
          <w:color w:val="222222"/>
          <w:szCs w:val="24"/>
          <w:lang w:eastAsia="zh-CN"/>
        </w:rPr>
        <w:t>领导职务</w:t>
      </w:r>
      <w:r>
        <w:rPr>
          <w:rFonts w:cs="Arial" w:hint="eastAsia"/>
          <w:color w:val="222222"/>
          <w:szCs w:val="24"/>
          <w:lang w:eastAsia="zh-CN"/>
        </w:rPr>
        <w:t>以及承办</w:t>
      </w:r>
      <w:r w:rsidRPr="00567C9C">
        <w:rPr>
          <w:rFonts w:cs="Arial"/>
          <w:color w:val="222222"/>
          <w:szCs w:val="24"/>
          <w:lang w:eastAsia="zh-CN"/>
        </w:rPr>
        <w:t>会议</w:t>
      </w:r>
      <w:r w:rsidRPr="00567C9C">
        <w:rPr>
          <w:rFonts w:cs="Arial"/>
          <w:color w:val="222222"/>
          <w:szCs w:val="24"/>
          <w:lang w:eastAsia="zh-CN"/>
        </w:rPr>
        <w:t>/</w:t>
      </w:r>
      <w:r>
        <w:rPr>
          <w:rFonts w:cs="Arial" w:hint="eastAsia"/>
          <w:color w:val="222222"/>
          <w:szCs w:val="24"/>
          <w:lang w:eastAsia="zh-CN"/>
        </w:rPr>
        <w:t>讲习班</w:t>
      </w:r>
      <w:del w:id="1193" w:author="Zhang, Lin" w:date="2018-10-16T08:34:00Z">
        <w:r w:rsidRPr="00567C9C" w:rsidDel="008212DA">
          <w:rPr>
            <w:rFonts w:cs="Arial"/>
            <w:color w:val="222222"/>
            <w:szCs w:val="24"/>
            <w:lang w:eastAsia="zh-CN"/>
          </w:rPr>
          <w:delText>，</w:delText>
        </w:r>
      </w:del>
      <w:ins w:id="1194" w:author="Zhang, Lin" w:date="2018-10-16T08:34:00Z">
        <w:r w:rsidR="008212DA">
          <w:rPr>
            <w:rFonts w:cs="Arial" w:hint="eastAsia"/>
            <w:color w:val="222222"/>
            <w:szCs w:val="24"/>
            <w:lang w:eastAsia="zh-CN"/>
          </w:rPr>
          <w:t>；</w:t>
        </w:r>
      </w:ins>
    </w:p>
    <w:p w:rsidR="008212DA" w:rsidRDefault="008212DA" w:rsidP="00320A0B">
      <w:pPr>
        <w:pStyle w:val="enumlev1"/>
        <w:rPr>
          <w:ins w:id="1195" w:author="Tang, Ting" w:date="2018-10-27T15:54:00Z"/>
          <w:rFonts w:asciiTheme="minorHAnsi" w:hAnsiTheme="minorHAnsi"/>
          <w:szCs w:val="24"/>
          <w:lang w:eastAsia="zh-CN"/>
        </w:rPr>
      </w:pPr>
      <w:ins w:id="1196" w:author="Zhang, Lin" w:date="2018-10-16T08:34:00Z">
        <w:r>
          <w:rPr>
            <w:lang w:eastAsia="zh-CN"/>
          </w:rPr>
          <w:t>•</w:t>
        </w:r>
        <w:r>
          <w:rPr>
            <w:lang w:eastAsia="zh-CN"/>
          </w:rPr>
          <w:tab/>
        </w:r>
      </w:ins>
      <w:ins w:id="1197" w:author="He, Liqun" w:date="2018-10-23T15:12:00Z">
        <w:r w:rsidR="006E01FA">
          <w:rPr>
            <w:rFonts w:asciiTheme="minorHAnsi" w:hAnsiTheme="minorHAnsi" w:hint="eastAsia"/>
            <w:szCs w:val="24"/>
            <w:lang w:eastAsia="zh-CN"/>
          </w:rPr>
          <w:t>第</w:t>
        </w:r>
        <w:r w:rsidR="006E01FA">
          <w:rPr>
            <w:rFonts w:asciiTheme="minorHAnsi" w:hAnsiTheme="minorHAnsi" w:hint="eastAsia"/>
            <w:szCs w:val="24"/>
            <w:lang w:eastAsia="zh-CN"/>
          </w:rPr>
          <w:t>71</w:t>
        </w:r>
        <w:r w:rsidR="006E01FA">
          <w:rPr>
            <w:rFonts w:asciiTheme="minorHAnsi" w:hAnsiTheme="minorHAnsi" w:hint="eastAsia"/>
            <w:szCs w:val="24"/>
            <w:lang w:eastAsia="zh-CN"/>
          </w:rPr>
          <w:t>号决议（</w:t>
        </w:r>
        <w:r w:rsidR="006E01FA">
          <w:rPr>
            <w:rFonts w:asciiTheme="minorHAnsi" w:hAnsiTheme="minorHAnsi" w:hint="eastAsia"/>
            <w:szCs w:val="24"/>
            <w:lang w:eastAsia="zh-CN"/>
          </w:rPr>
          <w:t>2018</w:t>
        </w:r>
        <w:r w:rsidR="006E01FA">
          <w:rPr>
            <w:rFonts w:asciiTheme="minorHAnsi" w:hAnsiTheme="minorHAnsi" w:hint="eastAsia"/>
            <w:szCs w:val="24"/>
            <w:lang w:eastAsia="zh-CN"/>
          </w:rPr>
          <w:t>年，迪拜，修订版）通过的国际电联</w:t>
        </w:r>
      </w:ins>
      <w:ins w:id="1198" w:author="He, Liqun" w:date="2018-10-23T15:14:00Z">
        <w:r w:rsidR="006E01FA">
          <w:rPr>
            <w:rFonts w:asciiTheme="minorHAnsi" w:hAnsiTheme="minorHAnsi" w:hint="eastAsia"/>
            <w:szCs w:val="24"/>
            <w:lang w:eastAsia="zh-CN"/>
          </w:rPr>
          <w:t>新</w:t>
        </w:r>
      </w:ins>
      <w:ins w:id="1199" w:author="He, Liqun" w:date="2018-10-23T15:12:00Z">
        <w:r w:rsidR="006E01FA">
          <w:rPr>
            <w:rFonts w:asciiTheme="minorHAnsi" w:hAnsiTheme="minorHAnsi" w:hint="eastAsia"/>
            <w:szCs w:val="24"/>
            <w:lang w:eastAsia="zh-CN"/>
          </w:rPr>
          <w:t>战略规划，其中包括</w:t>
        </w:r>
      </w:ins>
      <w:ins w:id="1200" w:author="He, Liqun" w:date="2018-10-23T15:13:00Z">
        <w:r w:rsidR="006E01FA">
          <w:rPr>
            <w:rFonts w:asciiTheme="minorHAnsi" w:hAnsiTheme="minorHAnsi" w:hint="eastAsia"/>
            <w:szCs w:val="24"/>
            <w:lang w:eastAsia="zh-CN"/>
          </w:rPr>
          <w:t>旨在促进成员，特别是发展中国家</w:t>
        </w:r>
      </w:ins>
      <w:ins w:id="1201" w:author="He, Liqun" w:date="2018-10-23T15:14:00Z">
        <w:r w:rsidR="006E01FA">
          <w:rPr>
            <w:rFonts w:asciiTheme="minorHAnsi" w:hAnsiTheme="minorHAnsi" w:hint="eastAsia"/>
            <w:szCs w:val="24"/>
            <w:lang w:eastAsia="zh-CN"/>
          </w:rPr>
          <w:t>积</w:t>
        </w:r>
      </w:ins>
      <w:ins w:id="1202" w:author="He, Liqun" w:date="2018-10-23T15:13:00Z">
        <w:r w:rsidR="006E01FA">
          <w:rPr>
            <w:rFonts w:asciiTheme="minorHAnsi" w:hAnsiTheme="minorHAnsi" w:hint="eastAsia"/>
            <w:szCs w:val="24"/>
            <w:lang w:eastAsia="zh-CN"/>
          </w:rPr>
          <w:t>极参与的电信标准化局成果</w:t>
        </w:r>
        <w:r w:rsidR="006E01FA" w:rsidRPr="00451569">
          <w:rPr>
            <w:rFonts w:asciiTheme="minorHAnsi" w:hAnsiTheme="minorHAnsi"/>
            <w:szCs w:val="24"/>
            <w:lang w:eastAsia="zh-CN"/>
          </w:rPr>
          <w:t>T.2-1</w:t>
        </w:r>
      </w:ins>
      <w:ins w:id="1203" w:author="Zhang, Lin" w:date="2018-10-17T09:36:00Z">
        <w:r w:rsidR="00385EFB">
          <w:rPr>
            <w:rFonts w:asciiTheme="minorHAnsi" w:eastAsiaTheme="minorEastAsia" w:hAnsiTheme="minorHAnsi" w:cstheme="minorHAnsi" w:hint="eastAsia"/>
            <w:szCs w:val="24"/>
            <w:lang w:eastAsia="zh-CN"/>
          </w:rPr>
          <w:t>“</w:t>
        </w:r>
        <w:r w:rsidR="00385EFB" w:rsidRPr="00233C3F">
          <w:rPr>
            <w:rFonts w:asciiTheme="minorHAnsi" w:eastAsiaTheme="minorEastAsia" w:hAnsiTheme="minorHAnsi" w:cstheme="minorHAnsi" w:hint="eastAsia"/>
            <w:szCs w:val="24"/>
            <w:lang w:eastAsia="zh-CN"/>
          </w:rPr>
          <w:t>缩小标准化工作差距（如，远程与会、与会补贴、成立区域研究组）</w:t>
        </w:r>
        <w:r w:rsidR="00385EFB">
          <w:rPr>
            <w:rFonts w:asciiTheme="minorHAnsi" w:eastAsiaTheme="minorEastAsia" w:hAnsiTheme="minorHAnsi" w:cstheme="minorHAnsi" w:hint="eastAsia"/>
            <w:szCs w:val="24"/>
            <w:lang w:eastAsia="zh-CN"/>
          </w:rPr>
          <w:t>”</w:t>
        </w:r>
        <w:r w:rsidR="00385EFB">
          <w:rPr>
            <w:rFonts w:asciiTheme="minorHAnsi" w:hAnsiTheme="minorHAnsi" w:hint="eastAsia"/>
            <w:szCs w:val="24"/>
            <w:lang w:eastAsia="zh-CN"/>
          </w:rPr>
          <w:t>，</w:t>
        </w:r>
      </w:ins>
    </w:p>
    <w:p w:rsidR="008064C7" w:rsidRDefault="00AA37BF" w:rsidP="008064C7">
      <w:pPr>
        <w:pStyle w:val="Call"/>
        <w:rPr>
          <w:lang w:eastAsia="zh-CN"/>
        </w:rPr>
      </w:pPr>
      <w:r>
        <w:rPr>
          <w:rFonts w:hint="eastAsia"/>
          <w:lang w:eastAsia="zh-CN"/>
        </w:rPr>
        <w:t>进一步考虑到</w:t>
      </w:r>
    </w:p>
    <w:p w:rsidR="008064C7" w:rsidRPr="00850379" w:rsidRDefault="00AA37BF" w:rsidP="008064C7">
      <w:pPr>
        <w:ind w:firstLineChars="200" w:firstLine="480"/>
        <w:rPr>
          <w:lang w:eastAsia="zh-CN"/>
        </w:rPr>
      </w:pPr>
      <w:r w:rsidRPr="00567C9C">
        <w:rPr>
          <w:rFonts w:cs="Arial"/>
          <w:color w:val="222222"/>
          <w:szCs w:val="24"/>
          <w:lang w:eastAsia="zh-CN"/>
        </w:rPr>
        <w:t>仍需</w:t>
      </w:r>
      <w:r>
        <w:rPr>
          <w:rFonts w:cs="Arial" w:hint="eastAsia"/>
          <w:color w:val="222222"/>
          <w:szCs w:val="24"/>
          <w:lang w:eastAsia="zh-CN"/>
        </w:rPr>
        <w:t>重点开展</w:t>
      </w:r>
      <w:r w:rsidRPr="00567C9C">
        <w:rPr>
          <w:rFonts w:cs="Arial"/>
          <w:color w:val="222222"/>
          <w:szCs w:val="24"/>
          <w:lang w:eastAsia="zh-CN"/>
        </w:rPr>
        <w:t>以下</w:t>
      </w:r>
      <w:r>
        <w:rPr>
          <w:rFonts w:cs="Arial" w:hint="eastAsia"/>
          <w:color w:val="222222"/>
          <w:szCs w:val="24"/>
          <w:lang w:eastAsia="zh-CN"/>
        </w:rPr>
        <w:t>活动</w:t>
      </w:r>
      <w:r w:rsidRPr="00567C9C">
        <w:rPr>
          <w:rFonts w:cs="Arial"/>
          <w:color w:val="222222"/>
          <w:szCs w:val="24"/>
          <w:lang w:eastAsia="zh-CN"/>
        </w:rPr>
        <w:t>：</w:t>
      </w:r>
    </w:p>
    <w:p w:rsidR="008064C7" w:rsidRPr="00850920" w:rsidRDefault="00AA37BF" w:rsidP="008064C7">
      <w:pPr>
        <w:pStyle w:val="enumlev1"/>
        <w:rPr>
          <w:lang w:val="en-US" w:eastAsia="zh-CN"/>
        </w:rPr>
      </w:pPr>
      <w:r w:rsidRPr="006B4E9F">
        <w:rPr>
          <w:lang w:eastAsia="zh-CN"/>
        </w:rPr>
        <w:t>•</w:t>
      </w:r>
      <w:r w:rsidRPr="006B4E9F">
        <w:rPr>
          <w:lang w:eastAsia="zh-CN"/>
        </w:rPr>
        <w:tab/>
      </w:r>
      <w:r w:rsidRPr="006B4E9F">
        <w:rPr>
          <w:rFonts w:hint="eastAsia"/>
          <w:lang w:eastAsia="zh-CN"/>
        </w:rPr>
        <w:t>制定</w:t>
      </w:r>
      <w:r>
        <w:rPr>
          <w:rFonts w:hint="eastAsia"/>
          <w:lang w:eastAsia="zh-CN"/>
        </w:rPr>
        <w:t>可</w:t>
      </w:r>
      <w:r w:rsidRPr="006B4E9F">
        <w:rPr>
          <w:rFonts w:hint="eastAsia"/>
          <w:lang w:eastAsia="zh-CN"/>
        </w:rPr>
        <w:t>互操作</w:t>
      </w:r>
      <w:r>
        <w:rPr>
          <w:rFonts w:hint="eastAsia"/>
          <w:lang w:eastAsia="zh-CN"/>
        </w:rPr>
        <w:t>且</w:t>
      </w:r>
      <w:r>
        <w:rPr>
          <w:lang w:eastAsia="zh-CN"/>
        </w:rPr>
        <w:t>无</w:t>
      </w:r>
      <w:r w:rsidRPr="006B4E9F">
        <w:rPr>
          <w:rFonts w:hint="eastAsia"/>
          <w:lang w:eastAsia="zh-CN"/>
        </w:rPr>
        <w:t>歧视</w:t>
      </w:r>
      <w:r>
        <w:rPr>
          <w:rFonts w:hint="eastAsia"/>
          <w:lang w:eastAsia="zh-CN"/>
        </w:rPr>
        <w:t>的</w:t>
      </w:r>
      <w:r w:rsidRPr="006B4E9F">
        <w:rPr>
          <w:rFonts w:hint="eastAsia"/>
          <w:lang w:eastAsia="zh-CN"/>
        </w:rPr>
        <w:t>国际标准（</w:t>
      </w:r>
      <w:r w:rsidRPr="006B4E9F">
        <w:rPr>
          <w:lang w:eastAsia="zh-CN"/>
        </w:rPr>
        <w:t>ITU-T</w:t>
      </w:r>
      <w:r w:rsidRPr="006B4E9F">
        <w:rPr>
          <w:rFonts w:hint="eastAsia"/>
          <w:lang w:eastAsia="zh-CN"/>
        </w:rPr>
        <w:t>建议书）</w:t>
      </w:r>
      <w:r>
        <w:rPr>
          <w:rFonts w:hint="eastAsia"/>
          <w:lang w:eastAsia="zh-CN"/>
        </w:rPr>
        <w:t>；</w:t>
      </w:r>
    </w:p>
    <w:p w:rsidR="008064C7" w:rsidRPr="006B4E9F" w:rsidRDefault="00AA37BF" w:rsidP="008064C7">
      <w:pPr>
        <w:pStyle w:val="enumlev1"/>
        <w:rPr>
          <w:lang w:eastAsia="zh-CN"/>
        </w:rPr>
      </w:pPr>
      <w:r w:rsidRPr="006B4E9F">
        <w:rPr>
          <w:lang w:eastAsia="zh-CN"/>
        </w:rPr>
        <w:t>•</w:t>
      </w:r>
      <w:r w:rsidRPr="006B4E9F">
        <w:rPr>
          <w:lang w:eastAsia="zh-CN"/>
        </w:rPr>
        <w:tab/>
      </w:r>
      <w:r w:rsidRPr="006B4E9F">
        <w:rPr>
          <w:rFonts w:hint="eastAsia"/>
          <w:lang w:eastAsia="zh-CN"/>
        </w:rPr>
        <w:t>帮助</w:t>
      </w:r>
      <w:r>
        <w:rPr>
          <w:rFonts w:hint="eastAsia"/>
          <w:lang w:eastAsia="zh-CN"/>
        </w:rPr>
        <w:t>缩小</w:t>
      </w:r>
      <w:r w:rsidRPr="006B4E9F">
        <w:rPr>
          <w:rFonts w:hint="eastAsia"/>
          <w:lang w:eastAsia="zh-CN"/>
        </w:rPr>
        <w:t>发达</w:t>
      </w:r>
      <w:r>
        <w:rPr>
          <w:rFonts w:hint="eastAsia"/>
          <w:lang w:eastAsia="zh-CN"/>
        </w:rPr>
        <w:t>国家与</w:t>
      </w:r>
      <w:r w:rsidRPr="006B4E9F">
        <w:rPr>
          <w:rFonts w:hint="eastAsia"/>
          <w:lang w:eastAsia="zh-CN"/>
        </w:rPr>
        <w:t>发展中国家之间</w:t>
      </w:r>
      <w:r>
        <w:rPr>
          <w:rFonts w:hint="eastAsia"/>
          <w:lang w:eastAsia="zh-CN"/>
        </w:rPr>
        <w:t>在</w:t>
      </w:r>
      <w:r w:rsidRPr="006B4E9F">
        <w:rPr>
          <w:rFonts w:hint="eastAsia"/>
          <w:lang w:eastAsia="zh-CN"/>
        </w:rPr>
        <w:t>标准化工作</w:t>
      </w:r>
      <w:r>
        <w:rPr>
          <w:rFonts w:hint="eastAsia"/>
          <w:lang w:eastAsia="zh-CN"/>
        </w:rPr>
        <w:t>方面的</w:t>
      </w:r>
      <w:r w:rsidRPr="006B4E9F">
        <w:rPr>
          <w:rFonts w:hint="eastAsia"/>
          <w:lang w:eastAsia="zh-CN"/>
        </w:rPr>
        <w:t>差距</w:t>
      </w:r>
      <w:r>
        <w:rPr>
          <w:rFonts w:hint="eastAsia"/>
          <w:lang w:eastAsia="zh-CN"/>
        </w:rPr>
        <w:t>；</w:t>
      </w:r>
    </w:p>
    <w:p w:rsidR="008064C7" w:rsidRPr="006B4E9F" w:rsidRDefault="00AA37BF" w:rsidP="008064C7">
      <w:pPr>
        <w:pStyle w:val="enumlev1"/>
        <w:rPr>
          <w:lang w:eastAsia="zh-CN"/>
        </w:rPr>
      </w:pPr>
      <w:r w:rsidRPr="006B4E9F">
        <w:rPr>
          <w:lang w:eastAsia="zh-CN"/>
        </w:rPr>
        <w:t>•</w:t>
      </w:r>
      <w:r w:rsidRPr="006B4E9F">
        <w:rPr>
          <w:lang w:eastAsia="zh-CN"/>
        </w:rPr>
        <w:tab/>
      </w:r>
      <w:r w:rsidRPr="006B4E9F">
        <w:rPr>
          <w:rFonts w:hint="eastAsia"/>
          <w:lang w:eastAsia="zh-CN"/>
        </w:rPr>
        <w:t>扩大并推进国际和区域性标准化机构之间的国际合作</w:t>
      </w:r>
      <w:r>
        <w:rPr>
          <w:rFonts w:hint="eastAsia"/>
          <w:lang w:eastAsia="zh-CN"/>
        </w:rPr>
        <w:t>；</w:t>
      </w:r>
    </w:p>
    <w:p w:rsidR="008064C7" w:rsidRPr="00145B5A" w:rsidRDefault="00AA37BF" w:rsidP="008064C7">
      <w:pPr>
        <w:pStyle w:val="enumlev1"/>
        <w:rPr>
          <w:lang w:eastAsia="zh-CN"/>
        </w:rPr>
      </w:pPr>
      <w:r w:rsidRPr="006B4E9F">
        <w:rPr>
          <w:lang w:eastAsia="zh-CN"/>
        </w:rPr>
        <w:t>•</w:t>
      </w:r>
      <w:r w:rsidRPr="006B4E9F">
        <w:rPr>
          <w:lang w:eastAsia="zh-CN"/>
        </w:rPr>
        <w:tab/>
      </w:r>
      <w:r>
        <w:rPr>
          <w:rFonts w:hint="eastAsia"/>
          <w:lang w:eastAsia="zh-CN"/>
        </w:rPr>
        <w:t>通过</w:t>
      </w:r>
      <w:r w:rsidRPr="006B4E9F">
        <w:rPr>
          <w:rFonts w:hint="eastAsia"/>
          <w:lang w:eastAsia="zh-CN"/>
        </w:rPr>
        <w:t>深化</w:t>
      </w:r>
      <w:r>
        <w:rPr>
          <w:rFonts w:ascii="SimSun" w:hAnsi="SimSun" w:cs="SimSun" w:hint="eastAsia"/>
          <w:lang w:eastAsia="zh-CN"/>
        </w:rPr>
        <w:t>电信</w:t>
      </w:r>
      <w:r>
        <w:rPr>
          <w:rFonts w:hint="eastAsia"/>
          <w:lang w:eastAsia="zh-CN"/>
        </w:rPr>
        <w:t>/</w:t>
      </w:r>
      <w:r>
        <w:rPr>
          <w:rFonts w:hint="eastAsia"/>
          <w:lang w:eastAsia="zh-CN"/>
        </w:rPr>
        <w:t>信息通信技术</w:t>
      </w:r>
      <w:r>
        <w:rPr>
          <w:lang w:eastAsia="zh-CN"/>
        </w:rPr>
        <w:t>（</w:t>
      </w:r>
      <w:r>
        <w:rPr>
          <w:rFonts w:hint="eastAsia"/>
          <w:lang w:eastAsia="zh-CN"/>
        </w:rPr>
        <w:t>ICT</w:t>
      </w:r>
      <w:r>
        <w:rPr>
          <w:rFonts w:hint="eastAsia"/>
          <w:lang w:eastAsia="zh-CN"/>
        </w:rPr>
        <w:t>）促成</w:t>
      </w:r>
      <w:r>
        <w:rPr>
          <w:lang w:eastAsia="zh-CN"/>
        </w:rPr>
        <w:t>的</w:t>
      </w:r>
      <w:r w:rsidRPr="006B4E9F">
        <w:rPr>
          <w:rFonts w:ascii="SimSun" w:hAnsi="SimSun" w:cs="SimSun" w:hint="eastAsia"/>
          <w:lang w:eastAsia="zh-CN"/>
        </w:rPr>
        <w:t>社会</w:t>
      </w:r>
      <w:r>
        <w:rPr>
          <w:rFonts w:ascii="SimSun" w:hAnsi="SimSun" w:cs="SimSun" w:hint="eastAsia"/>
          <w:lang w:eastAsia="zh-CN"/>
        </w:rPr>
        <w:t>和</w:t>
      </w:r>
      <w:r w:rsidRPr="006B4E9F">
        <w:rPr>
          <w:rFonts w:ascii="SimSun" w:hAnsi="SimSun" w:cs="SimSun" w:hint="eastAsia"/>
          <w:lang w:eastAsia="zh-CN"/>
        </w:rPr>
        <w:t>经济发展</w:t>
      </w:r>
      <w:r>
        <w:rPr>
          <w:rFonts w:hint="eastAsia"/>
          <w:lang w:eastAsia="zh-CN"/>
        </w:rPr>
        <w:t>，</w:t>
      </w:r>
      <w:r w:rsidRPr="006B4E9F">
        <w:rPr>
          <w:rFonts w:ascii="SimSun" w:hAnsi="SimSun" w:cs="SimSun" w:hint="eastAsia"/>
          <w:lang w:eastAsia="zh-CN"/>
        </w:rPr>
        <w:t>帮助发</w:t>
      </w:r>
      <w:r w:rsidRPr="006B4E9F">
        <w:rPr>
          <w:rFonts w:hint="eastAsia"/>
          <w:lang w:eastAsia="zh-CN"/>
        </w:rPr>
        <w:t>展中国家</w:t>
      </w:r>
      <w:r>
        <w:rPr>
          <w:rFonts w:hint="eastAsia"/>
          <w:lang w:eastAsia="zh-CN"/>
        </w:rPr>
        <w:t>缩小</w:t>
      </w:r>
      <w:r w:rsidRPr="006B4E9F">
        <w:rPr>
          <w:rFonts w:hint="eastAsia"/>
          <w:lang w:eastAsia="zh-CN"/>
        </w:rPr>
        <w:t>数字鸿沟，</w:t>
      </w:r>
    </w:p>
    <w:p w:rsidR="008064C7" w:rsidRPr="001E1C85" w:rsidRDefault="00AA37BF" w:rsidP="008064C7">
      <w:pPr>
        <w:pStyle w:val="Call"/>
        <w:rPr>
          <w:lang w:eastAsia="zh-CN"/>
        </w:rPr>
      </w:pPr>
      <w:r w:rsidRPr="001E1C85">
        <w:rPr>
          <w:rFonts w:hint="eastAsia"/>
          <w:lang w:eastAsia="zh-CN"/>
        </w:rPr>
        <w:t>认识到</w:t>
      </w:r>
    </w:p>
    <w:p w:rsidR="008064C7" w:rsidRPr="006717FB" w:rsidRDefault="00AA37BF" w:rsidP="008064C7">
      <w:pPr>
        <w:rPr>
          <w:lang w:eastAsia="zh-CN"/>
        </w:rPr>
      </w:pPr>
      <w:r w:rsidRPr="006B6302">
        <w:rPr>
          <w:i/>
          <w:iCs/>
          <w:lang w:eastAsia="zh-CN"/>
        </w:rPr>
        <w:t>a)</w:t>
      </w:r>
      <w:r w:rsidRPr="006717FB">
        <w:rPr>
          <w:lang w:eastAsia="zh-CN"/>
        </w:rPr>
        <w:tab/>
      </w:r>
      <w:r>
        <w:rPr>
          <w:rFonts w:hint="eastAsia"/>
          <w:lang w:eastAsia="zh-CN"/>
        </w:rPr>
        <w:t>尽管近期</w:t>
      </w:r>
      <w:r w:rsidRPr="006717FB">
        <w:rPr>
          <w:rFonts w:hint="eastAsia"/>
          <w:lang w:eastAsia="zh-CN"/>
        </w:rPr>
        <w:t>发展中国家</w:t>
      </w:r>
      <w:r>
        <w:rPr>
          <w:rFonts w:hint="eastAsia"/>
          <w:lang w:eastAsia="zh-CN"/>
        </w:rPr>
        <w:t>的参与程度已有所改善，发展</w:t>
      </w:r>
      <w:r>
        <w:rPr>
          <w:lang w:eastAsia="zh-CN"/>
        </w:rPr>
        <w:t>中</w:t>
      </w:r>
      <w:r>
        <w:rPr>
          <w:rFonts w:hint="eastAsia"/>
          <w:lang w:eastAsia="zh-CN"/>
        </w:rPr>
        <w:t>国家在</w:t>
      </w:r>
      <w:r w:rsidRPr="006717FB">
        <w:rPr>
          <w:rFonts w:hint="eastAsia"/>
          <w:lang w:eastAsia="zh-CN"/>
        </w:rPr>
        <w:t>标准化领域一直缺乏</w:t>
      </w:r>
      <w:r>
        <w:rPr>
          <w:rFonts w:hint="eastAsia"/>
          <w:lang w:eastAsia="zh-CN"/>
        </w:rPr>
        <w:t>有技能</w:t>
      </w:r>
      <w:r w:rsidRPr="006717FB">
        <w:rPr>
          <w:rFonts w:hint="eastAsia"/>
          <w:lang w:eastAsia="zh-CN"/>
        </w:rPr>
        <w:t>的人力资源，</w:t>
      </w:r>
      <w:r>
        <w:rPr>
          <w:rFonts w:hint="eastAsia"/>
          <w:lang w:eastAsia="zh-CN"/>
        </w:rPr>
        <w:t>这导致</w:t>
      </w:r>
      <w:r w:rsidRPr="006717FB">
        <w:rPr>
          <w:rFonts w:hint="eastAsia"/>
          <w:lang w:eastAsia="zh-CN"/>
        </w:rPr>
        <w:t>发展中国家对</w:t>
      </w:r>
      <w:r w:rsidRPr="006717FB">
        <w:rPr>
          <w:lang w:eastAsia="zh-CN"/>
        </w:rPr>
        <w:t>ITU-T</w:t>
      </w:r>
      <w:r w:rsidRPr="006717FB">
        <w:rPr>
          <w:rFonts w:hint="eastAsia"/>
          <w:lang w:eastAsia="zh-CN"/>
        </w:rPr>
        <w:t>和</w:t>
      </w:r>
      <w:r w:rsidRPr="006717FB">
        <w:rPr>
          <w:lang w:eastAsia="zh-CN"/>
        </w:rPr>
        <w:t>ITU-R</w:t>
      </w:r>
      <w:r w:rsidRPr="006717FB">
        <w:rPr>
          <w:rFonts w:hint="eastAsia"/>
          <w:lang w:eastAsia="zh-CN"/>
        </w:rPr>
        <w:t>的会议参与程度</w:t>
      </w:r>
      <w:r>
        <w:rPr>
          <w:rFonts w:hint="eastAsia"/>
          <w:lang w:eastAsia="zh-CN"/>
        </w:rPr>
        <w:t>较</w:t>
      </w:r>
      <w:r w:rsidRPr="006717FB">
        <w:rPr>
          <w:rFonts w:hint="eastAsia"/>
          <w:lang w:eastAsia="zh-CN"/>
        </w:rPr>
        <w:t>低，对标准制定进程的参与程度</w:t>
      </w:r>
      <w:r>
        <w:rPr>
          <w:rFonts w:hint="eastAsia"/>
          <w:lang w:eastAsia="zh-CN"/>
        </w:rPr>
        <w:t>亦较</w:t>
      </w:r>
      <w:r w:rsidRPr="006717FB">
        <w:rPr>
          <w:rFonts w:hint="eastAsia"/>
          <w:lang w:eastAsia="zh-CN"/>
        </w:rPr>
        <w:t>低，</w:t>
      </w:r>
      <w:r>
        <w:rPr>
          <w:rFonts w:hint="eastAsia"/>
          <w:lang w:eastAsia="zh-CN"/>
        </w:rPr>
        <w:t>并</w:t>
      </w:r>
      <w:r w:rsidRPr="006717FB">
        <w:rPr>
          <w:rFonts w:hint="eastAsia"/>
          <w:lang w:eastAsia="zh-CN"/>
        </w:rPr>
        <w:t>导致</w:t>
      </w:r>
      <w:r>
        <w:rPr>
          <w:rFonts w:hint="eastAsia"/>
          <w:lang w:eastAsia="zh-CN"/>
        </w:rPr>
        <w:t>此类国家</w:t>
      </w:r>
      <w:r w:rsidRPr="006717FB">
        <w:rPr>
          <w:rFonts w:hint="eastAsia"/>
          <w:lang w:eastAsia="zh-CN"/>
        </w:rPr>
        <w:t>在</w:t>
      </w:r>
      <w:r>
        <w:rPr>
          <w:rFonts w:hint="eastAsia"/>
          <w:lang w:eastAsia="zh-CN"/>
        </w:rPr>
        <w:t>对</w:t>
      </w:r>
      <w:r w:rsidRPr="006717FB">
        <w:rPr>
          <w:lang w:eastAsia="zh-CN"/>
        </w:rPr>
        <w:t>ITU-T</w:t>
      </w:r>
      <w:r w:rsidRPr="006717FB">
        <w:rPr>
          <w:rFonts w:hint="eastAsia"/>
          <w:lang w:eastAsia="zh-CN"/>
        </w:rPr>
        <w:t>和</w:t>
      </w:r>
      <w:r w:rsidRPr="006717FB">
        <w:rPr>
          <w:lang w:eastAsia="zh-CN"/>
        </w:rPr>
        <w:t>ITU-R</w:t>
      </w:r>
      <w:r w:rsidRPr="006717FB">
        <w:rPr>
          <w:rFonts w:hint="eastAsia"/>
          <w:lang w:eastAsia="zh-CN"/>
        </w:rPr>
        <w:t>建议书</w:t>
      </w:r>
      <w:r>
        <w:rPr>
          <w:rFonts w:hint="eastAsia"/>
          <w:lang w:eastAsia="zh-CN"/>
        </w:rPr>
        <w:t>的</w:t>
      </w:r>
      <w:r w:rsidRPr="006717FB">
        <w:rPr>
          <w:rFonts w:hint="eastAsia"/>
          <w:lang w:eastAsia="zh-CN"/>
        </w:rPr>
        <w:t>理解方面</w:t>
      </w:r>
      <w:r>
        <w:rPr>
          <w:rFonts w:hint="eastAsia"/>
          <w:lang w:eastAsia="zh-CN"/>
        </w:rPr>
        <w:t>存在</w:t>
      </w:r>
      <w:r w:rsidRPr="006717FB">
        <w:rPr>
          <w:rFonts w:hint="eastAsia"/>
          <w:lang w:eastAsia="zh-CN"/>
        </w:rPr>
        <w:t>困难；</w:t>
      </w:r>
    </w:p>
    <w:p w:rsidR="008064C7" w:rsidRDefault="00AA37BF" w:rsidP="008064C7">
      <w:pPr>
        <w:rPr>
          <w:lang w:eastAsia="zh-CN"/>
        </w:rPr>
      </w:pPr>
      <w:r w:rsidRPr="006B6302">
        <w:rPr>
          <w:i/>
          <w:iCs/>
          <w:lang w:eastAsia="zh-CN"/>
        </w:rPr>
        <w:t>b)</w:t>
      </w:r>
      <w:r w:rsidRPr="006717FB">
        <w:rPr>
          <w:lang w:eastAsia="zh-CN"/>
        </w:rPr>
        <w:tab/>
      </w:r>
      <w:r w:rsidRPr="006717FB">
        <w:rPr>
          <w:rFonts w:hint="eastAsia"/>
          <w:lang w:eastAsia="zh-CN"/>
        </w:rPr>
        <w:t>快速的技术创新和</w:t>
      </w:r>
      <w:r>
        <w:rPr>
          <w:rFonts w:hint="eastAsia"/>
          <w:lang w:eastAsia="zh-CN"/>
        </w:rPr>
        <w:t>业务的</w:t>
      </w:r>
      <w:r w:rsidRPr="006717FB">
        <w:rPr>
          <w:rFonts w:hint="eastAsia"/>
          <w:lang w:eastAsia="zh-CN"/>
        </w:rPr>
        <w:t>日益融合</w:t>
      </w:r>
      <w:r>
        <w:rPr>
          <w:rFonts w:hint="eastAsia"/>
          <w:lang w:eastAsia="zh-CN"/>
        </w:rPr>
        <w:t>在</w:t>
      </w:r>
      <w:r w:rsidRPr="006717FB">
        <w:rPr>
          <w:rFonts w:hint="eastAsia"/>
          <w:lang w:eastAsia="zh-CN"/>
        </w:rPr>
        <w:t>能力</w:t>
      </w:r>
      <w:r>
        <w:rPr>
          <w:rFonts w:hint="eastAsia"/>
          <w:lang w:eastAsia="zh-CN"/>
        </w:rPr>
        <w:t>建设方面带来的</w:t>
      </w:r>
      <w:r w:rsidRPr="006717FB">
        <w:rPr>
          <w:rFonts w:hint="eastAsia"/>
          <w:lang w:eastAsia="zh-CN"/>
        </w:rPr>
        <w:t>挑战，特别是发展中国家</w:t>
      </w:r>
      <w:r>
        <w:rPr>
          <w:rFonts w:hint="eastAsia"/>
          <w:lang w:eastAsia="zh-CN"/>
        </w:rPr>
        <w:t>在此方面</w:t>
      </w:r>
      <w:r w:rsidRPr="006717FB">
        <w:rPr>
          <w:rFonts w:hint="eastAsia"/>
          <w:lang w:eastAsia="zh-CN"/>
        </w:rPr>
        <w:t>所面临的挑战</w:t>
      </w:r>
      <w:r>
        <w:rPr>
          <w:rFonts w:hint="eastAsia"/>
          <w:lang w:eastAsia="zh-CN"/>
        </w:rPr>
        <w:t>；</w:t>
      </w:r>
    </w:p>
    <w:p w:rsidR="00B91D50" w:rsidRDefault="00B91D50" w:rsidP="008064C7">
      <w:pPr>
        <w:rPr>
          <w:ins w:id="1204" w:author="Tang, Ting" w:date="2018-10-27T15:54:00Z"/>
          <w:rFonts w:asciiTheme="minorHAnsi" w:hAnsiTheme="minorHAnsi"/>
          <w:szCs w:val="24"/>
          <w:lang w:eastAsia="zh-CN"/>
        </w:rPr>
      </w:pPr>
      <w:ins w:id="1205" w:author="APT Secretariat" w:date="2018-09-04T13:13:00Z">
        <w:r w:rsidRPr="0054183A">
          <w:rPr>
            <w:rFonts w:asciiTheme="minorHAnsi" w:hAnsiTheme="minorHAnsi"/>
            <w:i/>
            <w:iCs/>
            <w:szCs w:val="24"/>
            <w:lang w:eastAsia="zh-CN"/>
          </w:rPr>
          <w:t>c)</w:t>
        </w:r>
      </w:ins>
      <w:ins w:id="1206" w:author="APT Fujitsu" w:date="2018-09-04T21:41:00Z">
        <w:r>
          <w:rPr>
            <w:rFonts w:asciiTheme="minorHAnsi" w:hAnsiTheme="minorHAnsi"/>
            <w:szCs w:val="24"/>
            <w:lang w:eastAsia="zh-CN"/>
          </w:rPr>
          <w:tab/>
        </w:r>
      </w:ins>
      <w:ins w:id="1207" w:author="He, Liqun" w:date="2018-10-23T15:17:00Z">
        <w:r w:rsidR="006E01FA">
          <w:rPr>
            <w:rFonts w:asciiTheme="minorHAnsi" w:hAnsiTheme="minorHAnsi" w:hint="eastAsia"/>
            <w:szCs w:val="24"/>
            <w:lang w:eastAsia="zh-CN"/>
          </w:rPr>
          <w:t>在</w:t>
        </w:r>
      </w:ins>
      <w:ins w:id="1208" w:author="He, Liqun" w:date="2018-10-23T15:18:00Z">
        <w:r w:rsidR="006E01FA">
          <w:rPr>
            <w:rFonts w:asciiTheme="minorHAnsi" w:hAnsiTheme="minorHAnsi" w:hint="eastAsia"/>
            <w:szCs w:val="24"/>
            <w:lang w:eastAsia="zh-CN"/>
          </w:rPr>
          <w:t>参加国际电联活动</w:t>
        </w:r>
      </w:ins>
      <w:ins w:id="1209" w:author="He, Liqun" w:date="2018-10-23T15:19:00Z">
        <w:r w:rsidR="00412C2E">
          <w:rPr>
            <w:rFonts w:asciiTheme="minorHAnsi" w:hAnsiTheme="minorHAnsi" w:hint="eastAsia"/>
            <w:szCs w:val="24"/>
            <w:lang w:eastAsia="zh-CN"/>
          </w:rPr>
          <w:t>，尤其是</w:t>
        </w:r>
      </w:ins>
      <w:ins w:id="1210" w:author="He, Liqun" w:date="2018-10-23T15:21:00Z">
        <w:r w:rsidR="00412C2E">
          <w:rPr>
            <w:rFonts w:asciiTheme="minorHAnsi" w:hAnsiTheme="minorHAnsi" w:hint="eastAsia"/>
            <w:szCs w:val="24"/>
            <w:lang w:eastAsia="zh-CN"/>
          </w:rPr>
          <w:t>参加在</w:t>
        </w:r>
      </w:ins>
      <w:ins w:id="1211" w:author="He, Liqun" w:date="2018-10-23T15:19:00Z">
        <w:r w:rsidR="00412C2E">
          <w:rPr>
            <w:rFonts w:asciiTheme="minorHAnsi" w:hAnsiTheme="minorHAnsi" w:hint="eastAsia"/>
            <w:szCs w:val="24"/>
            <w:lang w:eastAsia="zh-CN"/>
          </w:rPr>
          <w:t>专家层面</w:t>
        </w:r>
      </w:ins>
      <w:ins w:id="1212" w:author="He, Liqun" w:date="2018-10-23T15:20:00Z">
        <w:r w:rsidR="00412C2E">
          <w:rPr>
            <w:rFonts w:asciiTheme="minorHAnsi" w:hAnsiTheme="minorHAnsi" w:hint="eastAsia"/>
            <w:szCs w:val="24"/>
            <w:lang w:eastAsia="zh-CN"/>
          </w:rPr>
          <w:t>召开且会期可达</w:t>
        </w:r>
        <w:r w:rsidR="00412C2E">
          <w:rPr>
            <w:rFonts w:asciiTheme="minorHAnsi" w:hAnsiTheme="minorHAnsi" w:hint="eastAsia"/>
            <w:szCs w:val="24"/>
            <w:lang w:eastAsia="zh-CN"/>
          </w:rPr>
          <w:t>2</w:t>
        </w:r>
        <w:r w:rsidR="00412C2E">
          <w:rPr>
            <w:rFonts w:asciiTheme="minorHAnsi" w:hAnsiTheme="minorHAnsi" w:hint="eastAsia"/>
            <w:szCs w:val="24"/>
            <w:lang w:eastAsia="zh-CN"/>
          </w:rPr>
          <w:t>周的</w:t>
        </w:r>
      </w:ins>
      <w:ins w:id="1213" w:author="He, Liqun" w:date="2018-10-23T15:19:00Z">
        <w:r w:rsidR="00412C2E">
          <w:rPr>
            <w:rFonts w:asciiTheme="minorHAnsi" w:hAnsiTheme="minorHAnsi" w:hint="eastAsia"/>
            <w:szCs w:val="24"/>
            <w:lang w:eastAsia="zh-CN"/>
          </w:rPr>
          <w:t>研究组和顾问组定期会议</w:t>
        </w:r>
      </w:ins>
      <w:ins w:id="1214" w:author="He, Liqun" w:date="2018-10-23T15:21:00Z">
        <w:r w:rsidR="00412C2E">
          <w:rPr>
            <w:rFonts w:asciiTheme="minorHAnsi" w:hAnsiTheme="minorHAnsi" w:hint="eastAsia"/>
            <w:szCs w:val="24"/>
            <w:lang w:eastAsia="zh-CN"/>
          </w:rPr>
          <w:t>方面</w:t>
        </w:r>
      </w:ins>
      <w:ins w:id="1215" w:author="He, Liqun" w:date="2018-10-23T15:20:00Z">
        <w:r w:rsidR="00412C2E">
          <w:rPr>
            <w:rFonts w:asciiTheme="minorHAnsi" w:hAnsiTheme="minorHAnsi" w:hint="eastAsia"/>
            <w:szCs w:val="24"/>
            <w:lang w:eastAsia="zh-CN"/>
          </w:rPr>
          <w:t>，有严格预算限制的发展中国家</w:t>
        </w:r>
      </w:ins>
      <w:ins w:id="1216" w:author="Tang, Ting" w:date="2018-10-27T14:56:00Z">
        <w:r w:rsidR="00320A0B">
          <w:rPr>
            <w:rFonts w:asciiTheme="minorHAnsi" w:hAnsiTheme="minorHAnsi" w:hint="eastAsia"/>
            <w:szCs w:val="24"/>
            <w:lang w:eastAsia="zh-CN"/>
          </w:rPr>
          <w:t>所</w:t>
        </w:r>
      </w:ins>
      <w:ins w:id="1217" w:author="He, Liqun" w:date="2018-10-23T15:20:00Z">
        <w:r w:rsidR="00412C2E">
          <w:rPr>
            <w:rFonts w:asciiTheme="minorHAnsi" w:hAnsiTheme="minorHAnsi" w:hint="eastAsia"/>
            <w:szCs w:val="24"/>
            <w:lang w:eastAsia="zh-CN"/>
          </w:rPr>
          <w:t>面临的</w:t>
        </w:r>
      </w:ins>
      <w:ins w:id="1218" w:author="He, Liqun" w:date="2018-10-23T15:21:00Z">
        <w:r w:rsidR="00412C2E">
          <w:rPr>
            <w:rFonts w:asciiTheme="minorHAnsi" w:hAnsiTheme="minorHAnsi" w:hint="eastAsia"/>
            <w:szCs w:val="24"/>
            <w:lang w:eastAsia="zh-CN"/>
          </w:rPr>
          <w:t>困难；</w:t>
        </w:r>
      </w:ins>
    </w:p>
    <w:p w:rsidR="008064C7" w:rsidRDefault="00AA37BF" w:rsidP="008064C7">
      <w:pPr>
        <w:rPr>
          <w:lang w:eastAsia="zh-CN"/>
        </w:rPr>
      </w:pPr>
      <w:del w:id="1219" w:author="Zhang, Lin" w:date="2018-10-16T08:45:00Z">
        <w:r w:rsidRPr="00E168E9" w:rsidDel="00B91D50">
          <w:rPr>
            <w:i/>
            <w:szCs w:val="28"/>
            <w:lang w:eastAsia="zh-CN"/>
          </w:rPr>
          <w:delText>c</w:delText>
        </w:r>
      </w:del>
      <w:ins w:id="1220" w:author="Zhang, Lin" w:date="2018-10-16T08:45:00Z">
        <w:r w:rsidR="00B91D50">
          <w:rPr>
            <w:i/>
            <w:szCs w:val="28"/>
            <w:lang w:eastAsia="zh-CN"/>
          </w:rPr>
          <w:t>d</w:t>
        </w:r>
      </w:ins>
      <w:r w:rsidRPr="00E168E9">
        <w:rPr>
          <w:i/>
          <w:szCs w:val="28"/>
          <w:lang w:eastAsia="zh-CN"/>
        </w:rPr>
        <w:t>)</w:t>
      </w:r>
      <w:r w:rsidRPr="00775296">
        <w:rPr>
          <w:i/>
          <w:sz w:val="22"/>
          <w:szCs w:val="22"/>
          <w:lang w:eastAsia="zh-CN"/>
        </w:rPr>
        <w:tab/>
      </w:r>
      <w:r w:rsidRPr="00937976">
        <w:rPr>
          <w:rFonts w:hint="eastAsia"/>
          <w:lang w:eastAsia="zh-CN"/>
        </w:rPr>
        <w:t>发展中国家代表</w:t>
      </w:r>
      <w:r>
        <w:rPr>
          <w:rFonts w:hint="eastAsia"/>
          <w:lang w:eastAsia="zh-CN"/>
        </w:rPr>
        <w:t>对</w:t>
      </w:r>
      <w:r w:rsidRPr="00937976">
        <w:rPr>
          <w:rFonts w:hint="eastAsia"/>
          <w:lang w:eastAsia="zh-CN"/>
        </w:rPr>
        <w:t>国际电联标准化</w:t>
      </w:r>
      <w:r>
        <w:rPr>
          <w:rFonts w:hint="eastAsia"/>
          <w:lang w:eastAsia="zh-CN"/>
        </w:rPr>
        <w:t>活动的参与度一直不温不火</w:t>
      </w:r>
      <w:r w:rsidRPr="00937976">
        <w:rPr>
          <w:rFonts w:hint="eastAsia"/>
          <w:lang w:eastAsia="zh-CN"/>
        </w:rPr>
        <w:t>，</w:t>
      </w:r>
      <w:r>
        <w:rPr>
          <w:rFonts w:hint="eastAsia"/>
          <w:lang w:eastAsia="zh-CN"/>
        </w:rPr>
        <w:t>其背后原因包括此类国家对</w:t>
      </w:r>
      <w:r w:rsidRPr="00937976">
        <w:rPr>
          <w:rFonts w:hint="eastAsia"/>
          <w:lang w:eastAsia="zh-CN"/>
        </w:rPr>
        <w:t>这些活动缺乏认识</w:t>
      </w:r>
      <w:r>
        <w:rPr>
          <w:rFonts w:hint="eastAsia"/>
          <w:lang w:eastAsia="zh-CN"/>
        </w:rPr>
        <w:t>、难以</w:t>
      </w:r>
      <w:r w:rsidRPr="00937976">
        <w:rPr>
          <w:rFonts w:hint="eastAsia"/>
          <w:lang w:eastAsia="zh-CN"/>
        </w:rPr>
        <w:t>获取</w:t>
      </w:r>
      <w:r>
        <w:rPr>
          <w:rFonts w:hint="eastAsia"/>
          <w:lang w:eastAsia="zh-CN"/>
        </w:rPr>
        <w:t>相关</w:t>
      </w:r>
      <w:r w:rsidRPr="00937976">
        <w:rPr>
          <w:rFonts w:hint="eastAsia"/>
          <w:lang w:eastAsia="zh-CN"/>
        </w:rPr>
        <w:t>信息</w:t>
      </w:r>
      <w:r>
        <w:rPr>
          <w:rFonts w:hint="eastAsia"/>
          <w:lang w:eastAsia="zh-CN"/>
        </w:rPr>
        <w:t>、缺乏</w:t>
      </w:r>
      <w:r w:rsidRPr="00937976">
        <w:rPr>
          <w:rFonts w:hint="eastAsia"/>
          <w:lang w:eastAsia="zh-CN"/>
        </w:rPr>
        <w:t>标准化相关人才</w:t>
      </w:r>
      <w:r>
        <w:rPr>
          <w:rFonts w:hint="eastAsia"/>
          <w:lang w:eastAsia="zh-CN"/>
        </w:rPr>
        <w:t>或者无力负担到</w:t>
      </w:r>
      <w:r>
        <w:rPr>
          <w:lang w:eastAsia="zh-CN"/>
        </w:rPr>
        <w:t>现场参</w:t>
      </w:r>
      <w:r>
        <w:rPr>
          <w:rFonts w:hint="eastAsia"/>
          <w:lang w:eastAsia="zh-CN"/>
        </w:rPr>
        <w:t>会的差旅费等</w:t>
      </w:r>
      <w:r w:rsidRPr="00937976">
        <w:rPr>
          <w:rFonts w:hint="eastAsia"/>
          <w:lang w:eastAsia="zh-CN"/>
        </w:rPr>
        <w:t>，</w:t>
      </w:r>
      <w:r>
        <w:rPr>
          <w:rFonts w:hint="eastAsia"/>
          <w:lang w:eastAsia="zh-CN"/>
        </w:rPr>
        <w:t>无论出于何种原因，这些均是</w:t>
      </w:r>
      <w:r>
        <w:rPr>
          <w:lang w:eastAsia="zh-CN"/>
        </w:rPr>
        <w:t>造成</w:t>
      </w:r>
      <w:r>
        <w:rPr>
          <w:rFonts w:hint="eastAsia"/>
          <w:lang w:eastAsia="zh-CN"/>
        </w:rPr>
        <w:t>此类国家</w:t>
      </w:r>
      <w:r w:rsidRPr="00937976">
        <w:rPr>
          <w:rFonts w:hint="eastAsia"/>
          <w:lang w:eastAsia="zh-CN"/>
        </w:rPr>
        <w:t>现有知识</w:t>
      </w:r>
      <w:r>
        <w:rPr>
          <w:rFonts w:hint="eastAsia"/>
          <w:lang w:eastAsia="zh-CN"/>
        </w:rPr>
        <w:t>断层逐渐</w:t>
      </w:r>
      <w:r>
        <w:rPr>
          <w:lang w:eastAsia="zh-CN"/>
        </w:rPr>
        <w:t>加大的因素</w:t>
      </w:r>
      <w:r>
        <w:rPr>
          <w:rFonts w:hint="eastAsia"/>
          <w:lang w:eastAsia="zh-CN"/>
        </w:rPr>
        <w:t>；</w:t>
      </w:r>
    </w:p>
    <w:p w:rsidR="008064C7" w:rsidRDefault="00AA37BF" w:rsidP="008064C7">
      <w:pPr>
        <w:rPr>
          <w:lang w:eastAsia="zh-CN"/>
        </w:rPr>
      </w:pPr>
      <w:del w:id="1221" w:author="Zhang, Lin" w:date="2018-10-16T08:45:00Z">
        <w:r w:rsidRPr="00E168E9" w:rsidDel="00B91D50">
          <w:rPr>
            <w:i/>
            <w:szCs w:val="28"/>
            <w:lang w:eastAsia="zh-CN"/>
          </w:rPr>
          <w:lastRenderedPageBreak/>
          <w:delText>d</w:delText>
        </w:r>
      </w:del>
      <w:ins w:id="1222" w:author="Zhang, Lin" w:date="2018-10-16T08:45:00Z">
        <w:r w:rsidR="00B91D50">
          <w:rPr>
            <w:i/>
            <w:szCs w:val="28"/>
            <w:lang w:eastAsia="zh-CN"/>
          </w:rPr>
          <w:t>e</w:t>
        </w:r>
      </w:ins>
      <w:r w:rsidRPr="00E168E9">
        <w:rPr>
          <w:i/>
          <w:szCs w:val="28"/>
          <w:lang w:eastAsia="zh-CN"/>
        </w:rPr>
        <w:t>)</w:t>
      </w:r>
      <w:r w:rsidRPr="00E168E9">
        <w:rPr>
          <w:i/>
          <w:szCs w:val="28"/>
          <w:lang w:eastAsia="zh-CN"/>
        </w:rPr>
        <w:tab/>
      </w:r>
      <w:r w:rsidRPr="00937976">
        <w:rPr>
          <w:rFonts w:hint="eastAsia"/>
          <w:lang w:eastAsia="zh-CN"/>
        </w:rPr>
        <w:t>技术</w:t>
      </w:r>
      <w:r>
        <w:rPr>
          <w:rFonts w:hint="eastAsia"/>
          <w:lang w:eastAsia="zh-CN"/>
        </w:rPr>
        <w:t>需求</w:t>
      </w:r>
      <w:r w:rsidRPr="00937976">
        <w:rPr>
          <w:rFonts w:hint="eastAsia"/>
          <w:lang w:eastAsia="zh-CN"/>
        </w:rPr>
        <w:t>和现实情况因国家</w:t>
      </w:r>
      <w:r>
        <w:rPr>
          <w:rFonts w:hint="eastAsia"/>
          <w:lang w:eastAsia="zh-CN"/>
        </w:rPr>
        <w:t>和区域</w:t>
      </w:r>
      <w:r w:rsidRPr="00937976">
        <w:rPr>
          <w:rFonts w:hint="eastAsia"/>
          <w:lang w:eastAsia="zh-CN"/>
        </w:rPr>
        <w:t>而异，在许多情况下，</w:t>
      </w:r>
      <w:r>
        <w:rPr>
          <w:rFonts w:hint="eastAsia"/>
          <w:lang w:eastAsia="zh-CN"/>
        </w:rPr>
        <w:t>在令外界了解其需求方面，</w:t>
      </w:r>
      <w:r w:rsidRPr="00937976">
        <w:rPr>
          <w:rFonts w:hint="eastAsia"/>
          <w:lang w:eastAsia="zh-CN"/>
        </w:rPr>
        <w:t>发展中国家</w:t>
      </w:r>
      <w:r>
        <w:rPr>
          <w:rFonts w:hint="eastAsia"/>
          <w:lang w:eastAsia="zh-CN"/>
        </w:rPr>
        <w:t>既无</w:t>
      </w:r>
      <w:r w:rsidRPr="00937976">
        <w:rPr>
          <w:rFonts w:hint="eastAsia"/>
          <w:lang w:eastAsia="zh-CN"/>
        </w:rPr>
        <w:t>机会</w:t>
      </w:r>
      <w:r>
        <w:rPr>
          <w:rFonts w:hint="eastAsia"/>
          <w:lang w:eastAsia="zh-CN"/>
        </w:rPr>
        <w:t>亦无相关</w:t>
      </w:r>
      <w:r w:rsidRPr="00937976">
        <w:rPr>
          <w:rFonts w:hint="eastAsia"/>
          <w:lang w:eastAsia="zh-CN"/>
        </w:rPr>
        <w:t>机制</w:t>
      </w:r>
      <w:r>
        <w:rPr>
          <w:rFonts w:hint="eastAsia"/>
          <w:lang w:eastAsia="zh-CN"/>
        </w:rPr>
        <w:t>；</w:t>
      </w:r>
    </w:p>
    <w:p w:rsidR="008064C7" w:rsidRPr="003531BA" w:rsidRDefault="00AA37BF" w:rsidP="008064C7">
      <w:pPr>
        <w:rPr>
          <w:sz w:val="22"/>
          <w:szCs w:val="22"/>
          <w:lang w:eastAsia="zh-CN"/>
        </w:rPr>
      </w:pPr>
      <w:del w:id="1223" w:author="Zhang, Lin" w:date="2018-10-16T08:45:00Z">
        <w:r w:rsidRPr="00CE2149" w:rsidDel="00B91D50">
          <w:rPr>
            <w:i/>
            <w:iCs/>
            <w:lang w:eastAsia="zh-CN"/>
          </w:rPr>
          <w:delText>e</w:delText>
        </w:r>
      </w:del>
      <w:ins w:id="1224" w:author="Zhang, Lin" w:date="2018-10-16T08:45:00Z">
        <w:r w:rsidR="00B91D50">
          <w:rPr>
            <w:i/>
            <w:iCs/>
            <w:lang w:eastAsia="zh-CN"/>
          </w:rPr>
          <w:t>f</w:t>
        </w:r>
      </w:ins>
      <w:r w:rsidRPr="00CE2149">
        <w:rPr>
          <w:i/>
          <w:iCs/>
          <w:lang w:eastAsia="zh-CN"/>
        </w:rPr>
        <w:t>)</w:t>
      </w:r>
      <w:r w:rsidRPr="00CE2149">
        <w:rPr>
          <w:i/>
          <w:iCs/>
          <w:lang w:eastAsia="zh-CN"/>
        </w:rPr>
        <w:tab/>
      </w:r>
      <w:r w:rsidRPr="00CE2149">
        <w:rPr>
          <w:rFonts w:hint="eastAsia"/>
          <w:lang w:eastAsia="zh-CN"/>
        </w:rPr>
        <w:t>发展中国家在引入和</w:t>
      </w:r>
      <w:r w:rsidRPr="00CE2149">
        <w:rPr>
          <w:lang w:eastAsia="zh-CN"/>
        </w:rPr>
        <w:t>/</w:t>
      </w:r>
      <w:r w:rsidRPr="00CE2149">
        <w:rPr>
          <w:rFonts w:hint="eastAsia"/>
          <w:lang w:eastAsia="zh-CN"/>
        </w:rPr>
        <w:t>或</w:t>
      </w:r>
      <w:r>
        <w:rPr>
          <w:rFonts w:hint="eastAsia"/>
          <w:lang w:eastAsia="zh-CN"/>
        </w:rPr>
        <w:t>转</w:t>
      </w:r>
      <w:r w:rsidRPr="00CE2149">
        <w:rPr>
          <w:rFonts w:hint="eastAsia"/>
          <w:lang w:eastAsia="zh-CN"/>
        </w:rPr>
        <w:t>用新技术的初期阶段，</w:t>
      </w:r>
      <w:r>
        <w:rPr>
          <w:rFonts w:hint="eastAsia"/>
          <w:lang w:eastAsia="zh-CN"/>
        </w:rPr>
        <w:t>拥有</w:t>
      </w:r>
      <w:r w:rsidRPr="00CE2149">
        <w:rPr>
          <w:rFonts w:hint="eastAsia"/>
          <w:lang w:eastAsia="zh-CN"/>
        </w:rPr>
        <w:t>可用以制定国家标准的相关新技术导则非常重要，这将有助于及时引入和</w:t>
      </w:r>
      <w:r w:rsidRPr="00CE2149">
        <w:rPr>
          <w:lang w:eastAsia="zh-CN"/>
        </w:rPr>
        <w:t>/</w:t>
      </w:r>
      <w:r w:rsidRPr="00CE2149">
        <w:rPr>
          <w:rFonts w:hint="eastAsia"/>
          <w:lang w:eastAsia="zh-CN"/>
        </w:rPr>
        <w:t>或</w:t>
      </w:r>
      <w:r>
        <w:rPr>
          <w:rFonts w:hint="eastAsia"/>
          <w:lang w:eastAsia="zh-CN"/>
        </w:rPr>
        <w:t>转</w:t>
      </w:r>
      <w:r w:rsidRPr="00CE2149">
        <w:rPr>
          <w:rFonts w:hint="eastAsia"/>
          <w:lang w:eastAsia="zh-CN"/>
        </w:rPr>
        <w:t>用新技术；</w:t>
      </w:r>
    </w:p>
    <w:p w:rsidR="008064C7" w:rsidRDefault="00AA37BF" w:rsidP="00E95603">
      <w:pPr>
        <w:rPr>
          <w:lang w:eastAsia="zh-CN"/>
        </w:rPr>
      </w:pPr>
      <w:del w:id="1225" w:author="Zhang, Lin" w:date="2018-10-16T08:45:00Z">
        <w:r w:rsidRPr="00E168E9" w:rsidDel="00B91D50">
          <w:rPr>
            <w:i/>
            <w:szCs w:val="28"/>
            <w:lang w:eastAsia="zh-CN"/>
          </w:rPr>
          <w:delText>f</w:delText>
        </w:r>
      </w:del>
      <w:ins w:id="1226" w:author="Zhang, Lin" w:date="2018-10-16T08:45:00Z">
        <w:r w:rsidR="00B91D50">
          <w:rPr>
            <w:i/>
            <w:szCs w:val="28"/>
            <w:lang w:eastAsia="zh-CN"/>
          </w:rPr>
          <w:t>g</w:t>
        </w:r>
      </w:ins>
      <w:r w:rsidRPr="00E168E9">
        <w:rPr>
          <w:i/>
          <w:szCs w:val="28"/>
          <w:lang w:eastAsia="zh-CN"/>
        </w:rPr>
        <w:t>)</w:t>
      </w:r>
      <w:r w:rsidRPr="00E168E9">
        <w:rPr>
          <w:i/>
          <w:szCs w:val="28"/>
          <w:lang w:eastAsia="zh-CN"/>
        </w:rPr>
        <w:tab/>
      </w:r>
      <w:r w:rsidRPr="00937976">
        <w:rPr>
          <w:rFonts w:hint="eastAsia"/>
          <w:lang w:eastAsia="zh-CN"/>
        </w:rPr>
        <w:t>在</w:t>
      </w:r>
      <w:r>
        <w:rPr>
          <w:rFonts w:hint="eastAsia"/>
          <w:lang w:eastAsia="zh-CN"/>
        </w:rPr>
        <w:t>落实</w:t>
      </w:r>
      <w:r>
        <w:rPr>
          <w:rFonts w:hint="eastAsia"/>
          <w:lang w:eastAsia="zh-CN"/>
        </w:rPr>
        <w:t>WTSA</w:t>
      </w:r>
      <w:r>
        <w:rPr>
          <w:rFonts w:hint="eastAsia"/>
          <w:lang w:eastAsia="zh-CN"/>
        </w:rPr>
        <w:t>第</w:t>
      </w:r>
      <w:r w:rsidRPr="00937976">
        <w:rPr>
          <w:rFonts w:hint="eastAsia"/>
          <w:lang w:eastAsia="zh-CN"/>
        </w:rPr>
        <w:t>44</w:t>
      </w:r>
      <w:r w:rsidRPr="00937976">
        <w:rPr>
          <w:rFonts w:hint="eastAsia"/>
          <w:lang w:eastAsia="zh-CN"/>
        </w:rPr>
        <w:t>号决议（</w:t>
      </w:r>
      <w:del w:id="1227" w:author="Zhang, Lin" w:date="2018-10-16T08:48:00Z">
        <w:r w:rsidDel="00E95603">
          <w:rPr>
            <w:lang w:eastAsia="zh-CN"/>
          </w:rPr>
          <w:delText>201</w:delText>
        </w:r>
        <w:r w:rsidDel="00E95603">
          <w:rPr>
            <w:rFonts w:hint="eastAsia"/>
            <w:lang w:eastAsia="zh-CN"/>
          </w:rPr>
          <w:delText>2</w:delText>
        </w:r>
      </w:del>
      <w:ins w:id="1228" w:author="Zhang, Lin" w:date="2018-10-16T08:48:00Z">
        <w:r w:rsidR="00E95603">
          <w:rPr>
            <w:lang w:eastAsia="zh-CN"/>
          </w:rPr>
          <w:t>2016</w:t>
        </w:r>
      </w:ins>
      <w:r>
        <w:rPr>
          <w:rFonts w:hint="eastAsia"/>
          <w:lang w:eastAsia="zh-CN"/>
        </w:rPr>
        <w:t>年</w:t>
      </w:r>
      <w:r>
        <w:rPr>
          <w:lang w:eastAsia="zh-CN"/>
        </w:rPr>
        <w:t>，</w:t>
      </w:r>
      <w:del w:id="1229" w:author="Zhang, Lin" w:date="2018-10-16T08:48:00Z">
        <w:r w:rsidDel="00E95603">
          <w:rPr>
            <w:lang w:eastAsia="zh-CN"/>
          </w:rPr>
          <w:delText>迪拜</w:delText>
        </w:r>
      </w:del>
      <w:ins w:id="1230" w:author="Zhang, Lin" w:date="2018-10-16T08:48:00Z">
        <w:r w:rsidR="00E95603">
          <w:rPr>
            <w:rFonts w:hint="eastAsia"/>
            <w:lang w:eastAsia="zh-CN"/>
          </w:rPr>
          <w:t>哈马马特</w:t>
        </w:r>
      </w:ins>
      <w:r w:rsidRPr="00937976">
        <w:rPr>
          <w:rFonts w:hint="eastAsia"/>
          <w:lang w:eastAsia="zh-CN"/>
        </w:rPr>
        <w:t>，</w:t>
      </w:r>
      <w:r>
        <w:rPr>
          <w:rFonts w:hint="eastAsia"/>
          <w:lang w:eastAsia="zh-CN"/>
        </w:rPr>
        <w:t>修订版</w:t>
      </w:r>
      <w:r w:rsidRPr="00937976">
        <w:rPr>
          <w:rFonts w:hint="eastAsia"/>
          <w:lang w:eastAsia="zh-CN"/>
        </w:rPr>
        <w:t>）</w:t>
      </w:r>
      <w:r>
        <w:rPr>
          <w:rFonts w:hint="eastAsia"/>
          <w:lang w:eastAsia="zh-CN"/>
        </w:rPr>
        <w:t>的</w:t>
      </w:r>
      <w:r w:rsidRPr="00937976">
        <w:rPr>
          <w:rFonts w:hint="eastAsia"/>
          <w:lang w:eastAsia="zh-CN"/>
        </w:rPr>
        <w:t>附件</w:t>
      </w:r>
      <w:r>
        <w:rPr>
          <w:rFonts w:hint="eastAsia"/>
          <w:lang w:eastAsia="zh-CN"/>
        </w:rPr>
        <w:t>和第</w:t>
      </w:r>
      <w:r>
        <w:rPr>
          <w:rFonts w:hint="eastAsia"/>
          <w:lang w:eastAsia="zh-CN"/>
        </w:rPr>
        <w:t>54</w:t>
      </w:r>
      <w:r>
        <w:rPr>
          <w:rFonts w:hint="eastAsia"/>
          <w:lang w:eastAsia="zh-CN"/>
        </w:rPr>
        <w:t>号决议</w:t>
      </w:r>
      <w:r w:rsidRPr="00937976">
        <w:rPr>
          <w:rFonts w:hint="eastAsia"/>
          <w:lang w:eastAsia="zh-CN"/>
        </w:rPr>
        <w:t>（</w:t>
      </w:r>
      <w:del w:id="1231" w:author="Zhang, Lin" w:date="2018-10-16T08:48:00Z">
        <w:r w:rsidDel="00E95603">
          <w:rPr>
            <w:rFonts w:hint="eastAsia"/>
            <w:lang w:eastAsia="zh-CN"/>
          </w:rPr>
          <w:delText>2012</w:delText>
        </w:r>
      </w:del>
      <w:ins w:id="1232" w:author="Zhang, Lin" w:date="2018-10-16T08:48:00Z">
        <w:r w:rsidR="00E95603">
          <w:rPr>
            <w:rFonts w:hint="eastAsia"/>
            <w:lang w:eastAsia="zh-CN"/>
          </w:rPr>
          <w:t>201</w:t>
        </w:r>
        <w:r w:rsidR="00E95603">
          <w:rPr>
            <w:lang w:eastAsia="zh-CN"/>
          </w:rPr>
          <w:t>6</w:t>
        </w:r>
      </w:ins>
      <w:r>
        <w:rPr>
          <w:rFonts w:hint="eastAsia"/>
          <w:lang w:eastAsia="zh-CN"/>
        </w:rPr>
        <w:t>年</w:t>
      </w:r>
      <w:r>
        <w:rPr>
          <w:lang w:eastAsia="zh-CN"/>
        </w:rPr>
        <w:t>，</w:t>
      </w:r>
      <w:del w:id="1233" w:author="Zhang, Lin" w:date="2018-10-16T08:48:00Z">
        <w:r w:rsidDel="00E95603">
          <w:rPr>
            <w:lang w:eastAsia="zh-CN"/>
          </w:rPr>
          <w:delText>迪拜</w:delText>
        </w:r>
      </w:del>
      <w:ins w:id="1234" w:author="Zhang, Lin" w:date="2018-10-16T08:48:00Z">
        <w:r w:rsidR="00E95603">
          <w:rPr>
            <w:rFonts w:hint="eastAsia"/>
            <w:lang w:eastAsia="zh-CN"/>
          </w:rPr>
          <w:t>哈马马特</w:t>
        </w:r>
      </w:ins>
      <w:r w:rsidRPr="00937976">
        <w:rPr>
          <w:rFonts w:hint="eastAsia"/>
          <w:lang w:eastAsia="zh-CN"/>
        </w:rPr>
        <w:t>，</w:t>
      </w:r>
      <w:r>
        <w:rPr>
          <w:rFonts w:hint="eastAsia"/>
          <w:lang w:eastAsia="zh-CN"/>
        </w:rPr>
        <w:t>修订版</w:t>
      </w:r>
      <w:r w:rsidRPr="00937976">
        <w:rPr>
          <w:rFonts w:hint="eastAsia"/>
          <w:lang w:eastAsia="zh-CN"/>
        </w:rPr>
        <w:t>）的</w:t>
      </w:r>
      <w:r>
        <w:rPr>
          <w:rFonts w:hint="eastAsia"/>
          <w:lang w:eastAsia="zh-CN"/>
        </w:rPr>
        <w:t>条款时</w:t>
      </w:r>
      <w:r w:rsidRPr="00937976">
        <w:rPr>
          <w:rFonts w:hint="eastAsia"/>
          <w:lang w:eastAsia="zh-CN"/>
        </w:rPr>
        <w:t>，国际电联</w:t>
      </w:r>
      <w:r>
        <w:rPr>
          <w:rFonts w:hint="eastAsia"/>
          <w:lang w:eastAsia="zh-CN"/>
        </w:rPr>
        <w:t>一直在</w:t>
      </w:r>
      <w:r w:rsidRPr="00937976">
        <w:rPr>
          <w:rFonts w:hint="eastAsia"/>
          <w:lang w:eastAsia="zh-CN"/>
        </w:rPr>
        <w:t>通过</w:t>
      </w:r>
      <w:r>
        <w:rPr>
          <w:rFonts w:hint="eastAsia"/>
          <w:lang w:eastAsia="zh-CN"/>
        </w:rPr>
        <w:t>ITU-T</w:t>
      </w:r>
      <w:r>
        <w:rPr>
          <w:rFonts w:hint="eastAsia"/>
          <w:lang w:eastAsia="zh-CN"/>
        </w:rPr>
        <w:t>采取</w:t>
      </w:r>
      <w:r w:rsidRPr="00937976">
        <w:rPr>
          <w:rFonts w:hint="eastAsia"/>
          <w:lang w:eastAsia="zh-CN"/>
        </w:rPr>
        <w:t>行动，</w:t>
      </w:r>
      <w:r>
        <w:rPr>
          <w:rFonts w:hint="eastAsia"/>
          <w:lang w:eastAsia="zh-CN"/>
        </w:rPr>
        <w:t>帮助缩小</w:t>
      </w:r>
      <w:r w:rsidRPr="00937976">
        <w:rPr>
          <w:rFonts w:hint="eastAsia"/>
          <w:lang w:eastAsia="zh-CN"/>
        </w:rPr>
        <w:t>发展中国家与发达国家之间</w:t>
      </w:r>
      <w:r>
        <w:rPr>
          <w:rFonts w:hint="eastAsia"/>
          <w:lang w:eastAsia="zh-CN"/>
        </w:rPr>
        <w:t>在</w:t>
      </w:r>
      <w:r w:rsidRPr="00937976">
        <w:rPr>
          <w:rFonts w:hint="eastAsia"/>
          <w:lang w:eastAsia="zh-CN"/>
        </w:rPr>
        <w:t>标准化</w:t>
      </w:r>
      <w:r>
        <w:rPr>
          <w:rFonts w:hint="eastAsia"/>
          <w:lang w:eastAsia="zh-CN"/>
        </w:rPr>
        <w:t>工作方面的</w:t>
      </w:r>
      <w:r w:rsidRPr="00937976">
        <w:rPr>
          <w:rFonts w:hint="eastAsia"/>
          <w:lang w:eastAsia="zh-CN"/>
        </w:rPr>
        <w:t>差距</w:t>
      </w:r>
      <w:r>
        <w:rPr>
          <w:rFonts w:hint="eastAsia"/>
          <w:lang w:eastAsia="zh-CN"/>
        </w:rPr>
        <w:t>；</w:t>
      </w:r>
    </w:p>
    <w:p w:rsidR="008064C7" w:rsidRPr="004115FF" w:rsidRDefault="00AA37BF" w:rsidP="00E95603">
      <w:pPr>
        <w:rPr>
          <w:lang w:eastAsia="zh-CN"/>
        </w:rPr>
      </w:pPr>
      <w:del w:id="1235" w:author="Zhang, Lin" w:date="2018-10-16T08:45:00Z">
        <w:r w:rsidRPr="004115FF" w:rsidDel="00B91D50">
          <w:rPr>
            <w:i/>
            <w:iCs/>
            <w:lang w:eastAsia="zh-CN"/>
          </w:rPr>
          <w:delText>g</w:delText>
        </w:r>
      </w:del>
      <w:ins w:id="1236" w:author="Zhang, Lin" w:date="2018-10-16T08:45:00Z">
        <w:r w:rsidR="00B91D50">
          <w:rPr>
            <w:i/>
            <w:iCs/>
            <w:lang w:eastAsia="zh-CN"/>
          </w:rPr>
          <w:t>h</w:t>
        </w:r>
      </w:ins>
      <w:r w:rsidRPr="004115FF">
        <w:rPr>
          <w:i/>
          <w:iCs/>
          <w:lang w:eastAsia="zh-CN"/>
        </w:rPr>
        <w:t>)</w:t>
      </w:r>
      <w:r w:rsidRPr="004115FF">
        <w:rPr>
          <w:lang w:eastAsia="zh-CN"/>
        </w:rPr>
        <w:tab/>
      </w:r>
      <w:r>
        <w:rPr>
          <w:rFonts w:hint="eastAsia"/>
          <w:lang w:eastAsia="zh-CN"/>
        </w:rPr>
        <w:t>根据</w:t>
      </w:r>
      <w:r>
        <w:rPr>
          <w:rFonts w:hint="eastAsia"/>
          <w:lang w:eastAsia="zh-CN"/>
        </w:rPr>
        <w:t>WTSA</w:t>
      </w:r>
      <w:r>
        <w:rPr>
          <w:rFonts w:hint="eastAsia"/>
          <w:lang w:eastAsia="zh-CN"/>
        </w:rPr>
        <w:t>第</w:t>
      </w:r>
      <w:r>
        <w:rPr>
          <w:rFonts w:hint="eastAsia"/>
          <w:lang w:eastAsia="zh-CN"/>
        </w:rPr>
        <w:t>44</w:t>
      </w:r>
      <w:r>
        <w:rPr>
          <w:rFonts w:hint="eastAsia"/>
          <w:lang w:eastAsia="zh-CN"/>
        </w:rPr>
        <w:t>号决议（</w:t>
      </w:r>
      <w:del w:id="1237" w:author="Zhang, Lin" w:date="2018-10-16T08:49:00Z">
        <w:r w:rsidDel="00E95603">
          <w:rPr>
            <w:rFonts w:hint="eastAsia"/>
            <w:lang w:eastAsia="zh-CN"/>
          </w:rPr>
          <w:delText>2012</w:delText>
        </w:r>
      </w:del>
      <w:ins w:id="1238" w:author="Zhang, Lin" w:date="2018-10-16T08:49:00Z">
        <w:r w:rsidR="00E95603">
          <w:rPr>
            <w:rFonts w:hint="eastAsia"/>
            <w:lang w:eastAsia="zh-CN"/>
          </w:rPr>
          <w:t>201</w:t>
        </w:r>
        <w:r w:rsidR="00E95603">
          <w:rPr>
            <w:lang w:eastAsia="zh-CN"/>
          </w:rPr>
          <w:t>6</w:t>
        </w:r>
      </w:ins>
      <w:r>
        <w:rPr>
          <w:rFonts w:hint="eastAsia"/>
          <w:lang w:eastAsia="zh-CN"/>
        </w:rPr>
        <w:t>年，</w:t>
      </w:r>
      <w:del w:id="1239" w:author="Zhang, Lin" w:date="2018-10-16T08:49:00Z">
        <w:r w:rsidDel="00E95603">
          <w:rPr>
            <w:rFonts w:hint="eastAsia"/>
            <w:lang w:eastAsia="zh-CN"/>
          </w:rPr>
          <w:delText>迪拜</w:delText>
        </w:r>
      </w:del>
      <w:ins w:id="1240" w:author="Zhang, Lin" w:date="2018-10-16T08:49:00Z">
        <w:r w:rsidR="00E95603">
          <w:rPr>
            <w:rFonts w:hint="eastAsia"/>
            <w:lang w:eastAsia="zh-CN"/>
          </w:rPr>
          <w:t>哈马马特</w:t>
        </w:r>
      </w:ins>
      <w:r>
        <w:rPr>
          <w:rFonts w:hint="eastAsia"/>
          <w:lang w:eastAsia="zh-CN"/>
        </w:rPr>
        <w:t>，修订版）和</w:t>
      </w:r>
      <w:r>
        <w:rPr>
          <w:rFonts w:hint="eastAsia"/>
          <w:lang w:eastAsia="zh-CN"/>
        </w:rPr>
        <w:t>WTDC</w:t>
      </w:r>
      <w:r>
        <w:rPr>
          <w:rFonts w:hint="eastAsia"/>
          <w:lang w:eastAsia="zh-CN"/>
        </w:rPr>
        <w:t>第</w:t>
      </w:r>
      <w:r>
        <w:rPr>
          <w:rFonts w:hint="eastAsia"/>
          <w:lang w:eastAsia="zh-CN"/>
        </w:rPr>
        <w:t>47</w:t>
      </w:r>
      <w:r>
        <w:rPr>
          <w:rFonts w:hint="eastAsia"/>
          <w:lang w:eastAsia="zh-CN"/>
        </w:rPr>
        <w:t>号决议（</w:t>
      </w:r>
      <w:del w:id="1241" w:author="Zhang, Lin" w:date="2018-10-16T08:49:00Z">
        <w:r w:rsidDel="00E95603">
          <w:rPr>
            <w:rFonts w:hint="eastAsia"/>
            <w:lang w:eastAsia="zh-CN"/>
          </w:rPr>
          <w:delText>2014</w:delText>
        </w:r>
      </w:del>
      <w:ins w:id="1242" w:author="Zhang, Lin" w:date="2018-10-16T08:49:00Z">
        <w:r w:rsidR="00E95603">
          <w:rPr>
            <w:rFonts w:hint="eastAsia"/>
            <w:lang w:eastAsia="zh-CN"/>
          </w:rPr>
          <w:t>201</w:t>
        </w:r>
        <w:r w:rsidR="00E95603">
          <w:rPr>
            <w:lang w:eastAsia="zh-CN"/>
          </w:rPr>
          <w:t>7</w:t>
        </w:r>
      </w:ins>
      <w:r>
        <w:rPr>
          <w:rFonts w:hint="eastAsia"/>
          <w:lang w:eastAsia="zh-CN"/>
        </w:rPr>
        <w:t>年，</w:t>
      </w:r>
      <w:del w:id="1243" w:author="Zhang, Lin" w:date="2018-10-16T08:49:00Z">
        <w:r w:rsidDel="00E95603">
          <w:rPr>
            <w:rFonts w:hint="eastAsia"/>
            <w:lang w:eastAsia="zh-CN"/>
          </w:rPr>
          <w:delText>迪拜</w:delText>
        </w:r>
      </w:del>
      <w:ins w:id="1244" w:author="Zhang, Lin" w:date="2018-10-16T08:49:00Z">
        <w:r w:rsidR="00E95603">
          <w:rPr>
            <w:rFonts w:hint="eastAsia"/>
            <w:lang w:eastAsia="zh-CN"/>
          </w:rPr>
          <w:t>布宜诺斯艾利斯</w:t>
        </w:r>
      </w:ins>
      <w:r>
        <w:rPr>
          <w:rFonts w:hint="eastAsia"/>
          <w:lang w:eastAsia="zh-CN"/>
        </w:rPr>
        <w:t>，修订版）为发展中国家制定落实</w:t>
      </w:r>
      <w:r>
        <w:rPr>
          <w:lang w:eastAsia="zh-CN"/>
        </w:rPr>
        <w:t>国际电联建议</w:t>
      </w:r>
      <w:r>
        <w:rPr>
          <w:rFonts w:hint="eastAsia"/>
          <w:lang w:eastAsia="zh-CN"/>
        </w:rPr>
        <w:t>书</w:t>
      </w:r>
      <w:r>
        <w:rPr>
          <w:lang w:eastAsia="zh-CN"/>
        </w:rPr>
        <w:t>的</w:t>
      </w:r>
      <w:r>
        <w:rPr>
          <w:rFonts w:hint="eastAsia"/>
          <w:lang w:eastAsia="zh-CN"/>
        </w:rPr>
        <w:t>导则的重要性；</w:t>
      </w:r>
    </w:p>
    <w:p w:rsidR="008064C7" w:rsidRPr="004115FF" w:rsidRDefault="00AA37BF" w:rsidP="008064C7">
      <w:pPr>
        <w:rPr>
          <w:lang w:eastAsia="zh-CN"/>
        </w:rPr>
      </w:pPr>
      <w:del w:id="1245" w:author="Zhang, Lin" w:date="2018-10-16T08:45:00Z">
        <w:r w:rsidRPr="004115FF" w:rsidDel="00B91D50">
          <w:rPr>
            <w:i/>
            <w:lang w:eastAsia="zh-CN"/>
          </w:rPr>
          <w:delText>h</w:delText>
        </w:r>
      </w:del>
      <w:ins w:id="1246" w:author="Zhang, Lin" w:date="2018-10-16T08:45:00Z">
        <w:r w:rsidR="00B91D50">
          <w:rPr>
            <w:i/>
            <w:lang w:eastAsia="zh-CN"/>
          </w:rPr>
          <w:t>i</w:t>
        </w:r>
      </w:ins>
      <w:r w:rsidRPr="004115FF">
        <w:rPr>
          <w:i/>
          <w:lang w:eastAsia="zh-CN"/>
        </w:rPr>
        <w:t>)</w:t>
      </w:r>
      <w:r w:rsidRPr="004115FF">
        <w:rPr>
          <w:i/>
          <w:lang w:eastAsia="zh-CN"/>
        </w:rPr>
        <w:tab/>
      </w:r>
      <w:del w:id="1247" w:author="He, Liqun" w:date="2018-10-23T15:24:00Z">
        <w:r w:rsidRPr="00540B93" w:rsidDel="00412C2E">
          <w:rPr>
            <w:rFonts w:hint="eastAsia"/>
            <w:lang w:eastAsia="zh-CN"/>
          </w:rPr>
          <w:delText>有必要</w:delText>
        </w:r>
      </w:del>
      <w:r w:rsidRPr="00540B93">
        <w:rPr>
          <w:rFonts w:hint="eastAsia"/>
          <w:lang w:eastAsia="zh-CN"/>
        </w:rPr>
        <w:t>本着连通全球、开放、价格可承受、可靠、互操作和安全的原则，快速制定高质量</w:t>
      </w:r>
      <w:r>
        <w:rPr>
          <w:rFonts w:hint="eastAsia"/>
          <w:lang w:eastAsia="zh-CN"/>
        </w:rPr>
        <w:t>、</w:t>
      </w:r>
      <w:r>
        <w:rPr>
          <w:lang w:eastAsia="zh-CN"/>
        </w:rPr>
        <w:t>需求驱动的</w:t>
      </w:r>
      <w:r w:rsidRPr="00540B93">
        <w:rPr>
          <w:rFonts w:hint="eastAsia"/>
          <w:lang w:eastAsia="zh-CN"/>
        </w:rPr>
        <w:t>国际标准</w:t>
      </w:r>
      <w:ins w:id="1248" w:author="He, Liqun" w:date="2018-10-23T15:24:00Z">
        <w:r w:rsidR="00412C2E">
          <w:rPr>
            <w:rFonts w:hint="eastAsia"/>
            <w:lang w:eastAsia="zh-CN"/>
          </w:rPr>
          <w:t>的要求，是树立</w:t>
        </w:r>
      </w:ins>
      <w:ins w:id="1249" w:author="He, Liqun" w:date="2018-10-23T15:25:00Z">
        <w:r w:rsidR="00412C2E">
          <w:rPr>
            <w:rFonts w:hint="eastAsia"/>
            <w:lang w:eastAsia="zh-CN"/>
          </w:rPr>
          <w:t>进一步投资</w:t>
        </w:r>
      </w:ins>
      <w:ins w:id="1250" w:author="He, Liqun" w:date="2018-10-23T15:26:00Z">
        <w:r w:rsidR="00412C2E">
          <w:rPr>
            <w:rFonts w:hint="eastAsia"/>
            <w:lang w:eastAsia="zh-CN"/>
          </w:rPr>
          <w:t>的信心</w:t>
        </w:r>
      </w:ins>
      <w:ins w:id="1251" w:author="He, Liqun" w:date="2018-10-23T15:25:00Z">
        <w:r w:rsidR="00412C2E">
          <w:rPr>
            <w:rFonts w:hint="eastAsia"/>
            <w:lang w:eastAsia="zh-CN"/>
          </w:rPr>
          <w:t>，特别是在基础设施领域</w:t>
        </w:r>
      </w:ins>
      <w:ins w:id="1252" w:author="He, Liqun" w:date="2018-10-23T15:26:00Z">
        <w:r w:rsidR="00412C2E">
          <w:rPr>
            <w:rFonts w:hint="eastAsia"/>
            <w:lang w:eastAsia="zh-CN"/>
          </w:rPr>
          <w:t>加大</w:t>
        </w:r>
      </w:ins>
      <w:ins w:id="1253" w:author="He, Liqun" w:date="2018-10-23T15:25:00Z">
        <w:r w:rsidR="00412C2E">
          <w:rPr>
            <w:rFonts w:hint="eastAsia"/>
            <w:lang w:eastAsia="zh-CN"/>
          </w:rPr>
          <w:t>投资</w:t>
        </w:r>
      </w:ins>
      <w:ins w:id="1254" w:author="He, Liqun" w:date="2018-10-23T15:26:00Z">
        <w:r w:rsidR="00412C2E">
          <w:rPr>
            <w:rFonts w:hint="eastAsia"/>
            <w:lang w:eastAsia="zh-CN"/>
          </w:rPr>
          <w:t>信心</w:t>
        </w:r>
      </w:ins>
      <w:ins w:id="1255" w:author="He, Liqun" w:date="2018-10-23T15:25:00Z">
        <w:r w:rsidR="00412C2E">
          <w:rPr>
            <w:rFonts w:hint="eastAsia"/>
            <w:lang w:eastAsia="zh-CN"/>
          </w:rPr>
          <w:t>的关键</w:t>
        </w:r>
      </w:ins>
      <w:r w:rsidRPr="00540B93">
        <w:rPr>
          <w:rFonts w:hint="eastAsia"/>
          <w:lang w:eastAsia="zh-CN"/>
        </w:rPr>
        <w:t>；</w:t>
      </w:r>
    </w:p>
    <w:p w:rsidR="008064C7" w:rsidRPr="004115FF" w:rsidRDefault="00AA37BF" w:rsidP="008064C7">
      <w:pPr>
        <w:rPr>
          <w:lang w:eastAsia="zh-CN"/>
        </w:rPr>
      </w:pPr>
      <w:del w:id="1256" w:author="Zhang, Lin" w:date="2018-10-16T08:45:00Z">
        <w:r w:rsidRPr="00044711" w:rsidDel="00B91D50">
          <w:rPr>
            <w:i/>
            <w:lang w:eastAsia="zh-CN"/>
          </w:rPr>
          <w:delText>i</w:delText>
        </w:r>
      </w:del>
      <w:ins w:id="1257" w:author="Zhang, Lin" w:date="2018-10-16T08:45:00Z">
        <w:r w:rsidR="00B91D50">
          <w:rPr>
            <w:i/>
            <w:lang w:eastAsia="zh-CN"/>
          </w:rPr>
          <w:t>j</w:t>
        </w:r>
      </w:ins>
      <w:r w:rsidRPr="00044711">
        <w:rPr>
          <w:i/>
          <w:lang w:eastAsia="zh-CN"/>
        </w:rPr>
        <w:t>)</w:t>
      </w:r>
      <w:r w:rsidRPr="00044711">
        <w:rPr>
          <w:lang w:eastAsia="zh-CN"/>
        </w:rPr>
        <w:tab/>
      </w:r>
      <w:r>
        <w:rPr>
          <w:rFonts w:hint="eastAsia"/>
          <w:lang w:eastAsia="zh-CN"/>
        </w:rPr>
        <w:t>关键</w:t>
      </w:r>
      <w:r>
        <w:rPr>
          <w:lang w:eastAsia="zh-CN"/>
        </w:rPr>
        <w:t>技术的涌现</w:t>
      </w:r>
      <w:ins w:id="1258" w:author="He, Liqun" w:date="2018-10-23T15:27:00Z">
        <w:r w:rsidR="00412C2E">
          <w:rPr>
            <w:rFonts w:hint="eastAsia"/>
            <w:lang w:eastAsia="zh-CN"/>
          </w:rPr>
          <w:t>带来的数字变革</w:t>
        </w:r>
      </w:ins>
      <w:r>
        <w:rPr>
          <w:lang w:eastAsia="zh-CN"/>
        </w:rPr>
        <w:t>，不仅</w:t>
      </w:r>
      <w:r>
        <w:rPr>
          <w:rFonts w:hint="eastAsia"/>
          <w:lang w:eastAsia="zh-CN"/>
        </w:rPr>
        <w:t>使</w:t>
      </w:r>
      <w:r>
        <w:rPr>
          <w:lang w:eastAsia="zh-CN"/>
        </w:rPr>
        <w:t>新业务</w:t>
      </w:r>
      <w:r>
        <w:rPr>
          <w:rFonts w:hint="eastAsia"/>
          <w:lang w:eastAsia="zh-CN"/>
        </w:rPr>
        <w:t>和</w:t>
      </w:r>
      <w:r>
        <w:rPr>
          <w:lang w:eastAsia="zh-CN"/>
        </w:rPr>
        <w:t>应用成为可能，亦推进了信息社会的建设</w:t>
      </w:r>
      <w:ins w:id="1259" w:author="He, Liqun" w:date="2018-10-23T15:29:00Z">
        <w:r w:rsidR="00412C2E">
          <w:rPr>
            <w:rFonts w:hint="eastAsia"/>
            <w:lang w:eastAsia="zh-CN"/>
          </w:rPr>
          <w:t>和可持续发展的进步</w:t>
        </w:r>
      </w:ins>
      <w:r>
        <w:rPr>
          <w:lang w:eastAsia="zh-CN"/>
        </w:rPr>
        <w:t>，</w:t>
      </w:r>
      <w:r>
        <w:rPr>
          <w:rFonts w:hint="eastAsia"/>
          <w:lang w:eastAsia="zh-CN"/>
        </w:rPr>
        <w:t>ITU-T</w:t>
      </w:r>
      <w:r>
        <w:rPr>
          <w:rFonts w:hint="eastAsia"/>
          <w:lang w:eastAsia="zh-CN"/>
        </w:rPr>
        <w:t>的</w:t>
      </w:r>
      <w:r>
        <w:rPr>
          <w:lang w:eastAsia="zh-CN"/>
        </w:rPr>
        <w:t>工作必须</w:t>
      </w:r>
      <w:r>
        <w:rPr>
          <w:rFonts w:hint="eastAsia"/>
          <w:lang w:eastAsia="zh-CN"/>
        </w:rPr>
        <w:t>予以</w:t>
      </w:r>
      <w:r>
        <w:rPr>
          <w:lang w:eastAsia="zh-CN"/>
        </w:rPr>
        <w:t>考虑；</w:t>
      </w:r>
    </w:p>
    <w:p w:rsidR="008064C7" w:rsidRDefault="00AA37BF" w:rsidP="00E95603">
      <w:pPr>
        <w:rPr>
          <w:lang w:eastAsia="zh-CN"/>
        </w:rPr>
      </w:pPr>
      <w:del w:id="1260" w:author="Zhang, Lin" w:date="2018-10-16T08:45:00Z">
        <w:r w:rsidRPr="00985B75" w:rsidDel="00B91D50">
          <w:rPr>
            <w:i/>
            <w:iCs/>
            <w:lang w:eastAsia="zh-CN"/>
          </w:rPr>
          <w:delText>j</w:delText>
        </w:r>
      </w:del>
      <w:ins w:id="1261" w:author="Zhang, Lin" w:date="2018-10-16T08:45:00Z">
        <w:r w:rsidR="00B91D50">
          <w:rPr>
            <w:i/>
            <w:iCs/>
            <w:lang w:eastAsia="zh-CN"/>
          </w:rPr>
          <w:t>k</w:t>
        </w:r>
      </w:ins>
      <w:r w:rsidRPr="00985B75">
        <w:rPr>
          <w:i/>
          <w:iCs/>
          <w:lang w:eastAsia="zh-CN"/>
        </w:rPr>
        <w:t>)</w:t>
      </w:r>
      <w:r w:rsidRPr="004115FF">
        <w:rPr>
          <w:lang w:eastAsia="zh-CN"/>
        </w:rPr>
        <w:tab/>
      </w:r>
      <w:r w:rsidRPr="00467DC8">
        <w:rPr>
          <w:rFonts w:hint="eastAsia"/>
          <w:lang w:eastAsia="zh-CN"/>
        </w:rPr>
        <w:t>与其它标准化机构以及相关</w:t>
      </w:r>
      <w:r>
        <w:rPr>
          <w:rFonts w:hint="eastAsia"/>
          <w:lang w:eastAsia="zh-CN"/>
        </w:rPr>
        <w:t>联合体和论坛开展合作与协作是避免重复工作以及有效利用资源的关键</w:t>
      </w:r>
      <w:del w:id="1262" w:author="Zhang, Lin" w:date="2018-10-16T08:45:00Z">
        <w:r w:rsidDel="00E95603">
          <w:rPr>
            <w:rFonts w:hint="eastAsia"/>
            <w:lang w:eastAsia="zh-CN"/>
          </w:rPr>
          <w:delText>，</w:delText>
        </w:r>
      </w:del>
      <w:ins w:id="1263" w:author="Zhang, Lin" w:date="2018-10-16T08:45:00Z">
        <w:r w:rsidR="00E95603">
          <w:rPr>
            <w:rFonts w:hint="eastAsia"/>
            <w:lang w:eastAsia="zh-CN"/>
          </w:rPr>
          <w:t>；</w:t>
        </w:r>
      </w:ins>
    </w:p>
    <w:p w:rsidR="00E95603" w:rsidRDefault="00E95603" w:rsidP="00E95603">
      <w:pPr>
        <w:rPr>
          <w:ins w:id="1264" w:author="Janin" w:date="2018-10-08T14:42:00Z"/>
          <w:rFonts w:asciiTheme="minorHAnsi" w:hAnsiTheme="minorHAnsi"/>
          <w:szCs w:val="24"/>
          <w:lang w:eastAsia="zh-CN"/>
        </w:rPr>
      </w:pPr>
      <w:ins w:id="1265" w:author="APT Secretariat" w:date="2018-09-04T13:15:00Z">
        <w:r w:rsidRPr="00486A25">
          <w:rPr>
            <w:rFonts w:asciiTheme="minorHAnsi" w:hAnsiTheme="minorHAnsi"/>
            <w:i/>
            <w:szCs w:val="24"/>
            <w:lang w:eastAsia="zh-CN"/>
          </w:rPr>
          <w:t>l)</w:t>
        </w:r>
        <w:r w:rsidRPr="00486A25">
          <w:rPr>
            <w:rFonts w:asciiTheme="minorHAnsi" w:hAnsiTheme="minorHAnsi"/>
            <w:i/>
            <w:szCs w:val="24"/>
            <w:lang w:eastAsia="zh-CN"/>
          </w:rPr>
          <w:tab/>
        </w:r>
      </w:ins>
      <w:ins w:id="1266" w:author="He, Liqun" w:date="2018-10-23T15:30:00Z">
        <w:r w:rsidR="00E93425">
          <w:rPr>
            <w:rFonts w:asciiTheme="minorHAnsi" w:hAnsiTheme="minorHAnsi" w:hint="eastAsia"/>
            <w:szCs w:val="24"/>
            <w:lang w:eastAsia="zh-CN"/>
          </w:rPr>
          <w:t>迅速演进的技术</w:t>
        </w:r>
      </w:ins>
      <w:ins w:id="1267" w:author="He, Liqun" w:date="2018-10-23T15:32:00Z">
        <w:r w:rsidR="00E93425">
          <w:rPr>
            <w:rFonts w:asciiTheme="minorHAnsi" w:hAnsiTheme="minorHAnsi" w:hint="eastAsia"/>
            <w:szCs w:val="24"/>
            <w:lang w:eastAsia="zh-CN"/>
          </w:rPr>
          <w:t>不断</w:t>
        </w:r>
      </w:ins>
      <w:ins w:id="1268" w:author="He, Liqun" w:date="2018-10-23T15:30:00Z">
        <w:r w:rsidR="00E93425">
          <w:rPr>
            <w:rFonts w:asciiTheme="minorHAnsi" w:hAnsiTheme="minorHAnsi" w:hint="eastAsia"/>
            <w:szCs w:val="24"/>
            <w:lang w:eastAsia="zh-CN"/>
          </w:rPr>
          <w:t>在发达国家和发</w:t>
        </w:r>
      </w:ins>
      <w:ins w:id="1269" w:author="He, Liqun" w:date="2018-10-23T15:31:00Z">
        <w:r w:rsidR="00E93425">
          <w:rPr>
            <w:rFonts w:asciiTheme="minorHAnsi" w:hAnsiTheme="minorHAnsi" w:hint="eastAsia"/>
            <w:szCs w:val="24"/>
            <w:lang w:eastAsia="zh-CN"/>
          </w:rPr>
          <w:t>展中国家间形成标准化差距，给相关国家向</w:t>
        </w:r>
      </w:ins>
      <w:ins w:id="1270" w:author="He, Liqun" w:date="2018-10-23T15:32:00Z">
        <w:r w:rsidR="00E93425">
          <w:rPr>
            <w:rFonts w:asciiTheme="minorHAnsi" w:hAnsiTheme="minorHAnsi" w:hint="eastAsia"/>
            <w:szCs w:val="24"/>
            <w:lang w:eastAsia="zh-CN"/>
          </w:rPr>
          <w:t>数字经济过渡造成了障碍，</w:t>
        </w:r>
      </w:ins>
    </w:p>
    <w:p w:rsidR="00E95603" w:rsidRDefault="00E93425" w:rsidP="00E95603">
      <w:pPr>
        <w:pStyle w:val="Call"/>
        <w:rPr>
          <w:ins w:id="1271" w:author="Janin" w:date="2018-10-08T14:42:00Z"/>
          <w:lang w:eastAsia="zh-CN"/>
        </w:rPr>
      </w:pPr>
      <w:ins w:id="1272" w:author="He, Liqun" w:date="2018-10-23T15:33:00Z">
        <w:r>
          <w:rPr>
            <w:rFonts w:hint="eastAsia"/>
            <w:lang w:eastAsia="zh-CN"/>
          </w:rPr>
          <w:t>进一步认识到</w:t>
        </w:r>
      </w:ins>
    </w:p>
    <w:p w:rsidR="00E95603" w:rsidRDefault="00E93425" w:rsidP="00F24CC6">
      <w:pPr>
        <w:ind w:firstLineChars="200" w:firstLine="480"/>
        <w:rPr>
          <w:ins w:id="1273" w:author="Tang, Ting" w:date="2018-10-27T15:55:00Z"/>
          <w:rFonts w:asciiTheme="minorHAnsi" w:hAnsiTheme="minorHAnsi"/>
          <w:szCs w:val="24"/>
          <w:lang w:eastAsia="zh-CN"/>
        </w:rPr>
      </w:pPr>
      <w:ins w:id="1274" w:author="He, Liqun" w:date="2018-10-23T15:34:00Z">
        <w:r w:rsidRPr="0047640D">
          <w:rPr>
            <w:rFonts w:asciiTheme="minorHAnsi" w:hAnsiTheme="minorHAnsi"/>
            <w:szCs w:val="24"/>
            <w:lang w:eastAsia="zh-CN"/>
          </w:rPr>
          <w:t>ITU-T</w:t>
        </w:r>
        <w:r>
          <w:rPr>
            <w:rFonts w:asciiTheme="minorHAnsi" w:hAnsiTheme="minorHAnsi" w:hint="eastAsia"/>
            <w:szCs w:val="24"/>
            <w:lang w:eastAsia="zh-CN"/>
          </w:rPr>
          <w:t>在转型数字技术方面取得的成就将为</w:t>
        </w:r>
      </w:ins>
      <w:ins w:id="1275" w:author="He, Liqun" w:date="2018-10-23T16:15:00Z">
        <w:r w:rsidR="00C26F38">
          <w:rPr>
            <w:rFonts w:asciiTheme="minorHAnsi" w:hAnsiTheme="minorHAnsi" w:hint="eastAsia"/>
            <w:szCs w:val="24"/>
            <w:lang w:eastAsia="zh-CN"/>
          </w:rPr>
          <w:t>实现</w:t>
        </w:r>
      </w:ins>
      <w:ins w:id="1276" w:author="He, Liqun" w:date="2018-10-23T15:34:00Z">
        <w:r>
          <w:rPr>
            <w:rFonts w:asciiTheme="minorHAnsi" w:hAnsiTheme="minorHAnsi" w:hint="eastAsia"/>
            <w:szCs w:val="24"/>
            <w:lang w:eastAsia="zh-CN"/>
          </w:rPr>
          <w:t>2030</w:t>
        </w:r>
        <w:r>
          <w:rPr>
            <w:rFonts w:asciiTheme="minorHAnsi" w:hAnsiTheme="minorHAnsi" w:hint="eastAsia"/>
            <w:szCs w:val="24"/>
            <w:lang w:eastAsia="zh-CN"/>
          </w:rPr>
          <w:t>年</w:t>
        </w:r>
      </w:ins>
      <w:ins w:id="1277" w:author="He, Liqun" w:date="2018-10-23T16:15:00Z">
        <w:r w:rsidR="00C26F38">
          <w:rPr>
            <w:rFonts w:asciiTheme="minorHAnsi" w:hAnsiTheme="minorHAnsi" w:hint="eastAsia"/>
            <w:szCs w:val="24"/>
            <w:lang w:eastAsia="zh-CN"/>
          </w:rPr>
          <w:t>可持续发展议程，包括数字经济贡献力量，</w:t>
        </w:r>
      </w:ins>
    </w:p>
    <w:p w:rsidR="008064C7" w:rsidRPr="00850920" w:rsidRDefault="00AA37BF" w:rsidP="008064C7">
      <w:pPr>
        <w:pStyle w:val="Call"/>
        <w:rPr>
          <w:lang w:eastAsia="zh-CN"/>
        </w:rPr>
      </w:pPr>
      <w:r w:rsidRPr="00850920">
        <w:rPr>
          <w:rFonts w:hint="eastAsia"/>
          <w:lang w:eastAsia="zh-CN"/>
        </w:rPr>
        <w:t>顾</w:t>
      </w:r>
      <w:r>
        <w:rPr>
          <w:rFonts w:hint="eastAsia"/>
          <w:lang w:eastAsia="zh-CN"/>
        </w:rPr>
        <w:t>及</w:t>
      </w:r>
    </w:p>
    <w:p w:rsidR="008064C7" w:rsidRPr="00F34F5C" w:rsidRDefault="00AA37BF" w:rsidP="008064C7">
      <w:pPr>
        <w:rPr>
          <w:lang w:eastAsia="zh-CN"/>
        </w:rPr>
      </w:pPr>
      <w:r w:rsidRPr="00F34F5C">
        <w:rPr>
          <w:i/>
          <w:lang w:eastAsia="zh-CN"/>
        </w:rPr>
        <w:t>a)</w:t>
      </w:r>
      <w:r w:rsidRPr="00F34F5C">
        <w:rPr>
          <w:i/>
          <w:lang w:eastAsia="zh-CN"/>
        </w:rPr>
        <w:tab/>
      </w:r>
      <w:r w:rsidRPr="002912E7">
        <w:rPr>
          <w:rFonts w:hint="eastAsia"/>
          <w:lang w:eastAsia="zh-CN"/>
        </w:rPr>
        <w:t>发展</w:t>
      </w:r>
      <w:r w:rsidRPr="00F34F5C">
        <w:rPr>
          <w:rFonts w:hint="eastAsia"/>
          <w:lang w:eastAsia="zh-CN"/>
        </w:rPr>
        <w:t>中国家可从提高标准应用和标准制定能力</w:t>
      </w:r>
      <w:r>
        <w:rPr>
          <w:rFonts w:hint="eastAsia"/>
          <w:lang w:eastAsia="zh-CN"/>
        </w:rPr>
        <w:t>过程</w:t>
      </w:r>
      <w:r w:rsidRPr="00F34F5C">
        <w:rPr>
          <w:rFonts w:hint="eastAsia"/>
          <w:lang w:eastAsia="zh-CN"/>
        </w:rPr>
        <w:t>中受益；</w:t>
      </w:r>
    </w:p>
    <w:p w:rsidR="008064C7" w:rsidRPr="00F34F5C" w:rsidRDefault="00AA37BF" w:rsidP="008064C7">
      <w:pPr>
        <w:rPr>
          <w:lang w:eastAsia="zh-CN"/>
        </w:rPr>
      </w:pPr>
      <w:r w:rsidRPr="00850DBD">
        <w:rPr>
          <w:i/>
          <w:spacing w:val="2"/>
          <w:lang w:eastAsia="zh-CN"/>
        </w:rPr>
        <w:t>b)</w:t>
      </w:r>
      <w:r w:rsidRPr="00850DBD">
        <w:rPr>
          <w:i/>
          <w:spacing w:val="2"/>
          <w:lang w:eastAsia="zh-CN"/>
        </w:rPr>
        <w:tab/>
      </w:r>
      <w:r w:rsidRPr="00850DBD">
        <w:rPr>
          <w:rFonts w:hint="eastAsia"/>
          <w:spacing w:val="2"/>
          <w:lang w:eastAsia="zh-CN"/>
        </w:rPr>
        <w:t>发展中国家更多地参与标准制定和标准应用亦</w:t>
      </w:r>
      <w:r>
        <w:rPr>
          <w:rFonts w:hint="eastAsia"/>
          <w:spacing w:val="2"/>
          <w:lang w:eastAsia="zh-CN"/>
        </w:rPr>
        <w:t>有</w:t>
      </w:r>
      <w:r>
        <w:rPr>
          <w:spacing w:val="2"/>
          <w:lang w:eastAsia="zh-CN"/>
        </w:rPr>
        <w:t>利于</w:t>
      </w:r>
      <w:r w:rsidRPr="00850DBD">
        <w:rPr>
          <w:spacing w:val="2"/>
          <w:lang w:eastAsia="zh-CN"/>
        </w:rPr>
        <w:t>ITU-T</w:t>
      </w:r>
      <w:r w:rsidRPr="00850DBD">
        <w:rPr>
          <w:rFonts w:hint="eastAsia"/>
          <w:spacing w:val="2"/>
          <w:lang w:eastAsia="zh-CN"/>
        </w:rPr>
        <w:t>和</w:t>
      </w:r>
      <w:r w:rsidRPr="00850DBD">
        <w:rPr>
          <w:rFonts w:hint="eastAsia"/>
          <w:spacing w:val="2"/>
          <w:lang w:eastAsia="zh-CN"/>
        </w:rPr>
        <w:t>ITU-R</w:t>
      </w:r>
      <w:r w:rsidRPr="00850DBD">
        <w:rPr>
          <w:rFonts w:hint="eastAsia"/>
          <w:spacing w:val="2"/>
          <w:lang w:eastAsia="zh-CN"/>
        </w:rPr>
        <w:t>的活动以及电信</w:t>
      </w:r>
      <w:r>
        <w:rPr>
          <w:rFonts w:hint="eastAsia"/>
          <w:lang w:eastAsia="zh-CN"/>
        </w:rPr>
        <w:t>/ICT</w:t>
      </w:r>
      <w:r>
        <w:rPr>
          <w:rFonts w:hint="eastAsia"/>
          <w:lang w:eastAsia="zh-CN"/>
        </w:rPr>
        <w:t>市</w:t>
      </w:r>
      <w:r w:rsidRPr="00F34F5C">
        <w:rPr>
          <w:rFonts w:hint="eastAsia"/>
          <w:lang w:eastAsia="zh-CN"/>
        </w:rPr>
        <w:t>场</w:t>
      </w:r>
      <w:r>
        <w:rPr>
          <w:rFonts w:hint="eastAsia"/>
          <w:lang w:eastAsia="zh-CN"/>
        </w:rPr>
        <w:t>；</w:t>
      </w:r>
    </w:p>
    <w:p w:rsidR="008064C7" w:rsidRPr="00FC5B10" w:rsidRDefault="00AA37BF" w:rsidP="008064C7">
      <w:pPr>
        <w:rPr>
          <w:lang w:eastAsia="zh-CN"/>
        </w:rPr>
      </w:pPr>
      <w:r w:rsidRPr="00F34F5C">
        <w:rPr>
          <w:i/>
          <w:lang w:eastAsia="zh-CN"/>
        </w:rPr>
        <w:t>c)</w:t>
      </w:r>
      <w:r w:rsidRPr="00F34F5C">
        <w:rPr>
          <w:i/>
          <w:lang w:eastAsia="zh-CN"/>
        </w:rPr>
        <w:tab/>
      </w:r>
      <w:r>
        <w:rPr>
          <w:rFonts w:hint="eastAsia"/>
          <w:lang w:eastAsia="zh-CN"/>
        </w:rPr>
        <w:t>帮</w:t>
      </w:r>
      <w:r w:rsidRPr="00F34F5C">
        <w:rPr>
          <w:rFonts w:hint="eastAsia"/>
          <w:lang w:eastAsia="zh-CN"/>
        </w:rPr>
        <w:t>助缩小标准化差距的举措是国际电联</w:t>
      </w:r>
      <w:r>
        <w:rPr>
          <w:rFonts w:hint="eastAsia"/>
          <w:lang w:eastAsia="zh-CN"/>
        </w:rPr>
        <w:t>的天职，应被列为重中之重；</w:t>
      </w:r>
    </w:p>
    <w:p w:rsidR="008064C7" w:rsidRDefault="00AA37BF" w:rsidP="008064C7">
      <w:pPr>
        <w:rPr>
          <w:lang w:eastAsia="zh-CN"/>
        </w:rPr>
      </w:pPr>
      <w:r w:rsidRPr="00817482">
        <w:rPr>
          <w:i/>
          <w:lang w:eastAsia="zh-CN"/>
        </w:rPr>
        <w:t>d)</w:t>
      </w:r>
      <w:r w:rsidRPr="00817482">
        <w:rPr>
          <w:i/>
          <w:lang w:eastAsia="zh-CN"/>
        </w:rPr>
        <w:tab/>
      </w:r>
      <w:r>
        <w:rPr>
          <w:rFonts w:hint="eastAsia"/>
          <w:lang w:eastAsia="zh-CN"/>
        </w:rPr>
        <w:t>尽管</w:t>
      </w:r>
      <w:r w:rsidRPr="00A70845">
        <w:rPr>
          <w:rFonts w:hint="eastAsia"/>
          <w:lang w:eastAsia="zh-CN"/>
        </w:rPr>
        <w:t>国际电联正在努力缩小标准化差距，</w:t>
      </w:r>
      <w:r>
        <w:rPr>
          <w:rFonts w:hint="eastAsia"/>
          <w:lang w:eastAsia="zh-CN"/>
        </w:rPr>
        <w:t>但</w:t>
      </w:r>
      <w:r w:rsidRPr="00A70845">
        <w:rPr>
          <w:rFonts w:hint="eastAsia"/>
          <w:lang w:eastAsia="zh-CN"/>
        </w:rPr>
        <w:t>发展中国家和发达国家</w:t>
      </w:r>
      <w:r>
        <w:rPr>
          <w:rFonts w:hint="eastAsia"/>
          <w:lang w:eastAsia="zh-CN"/>
        </w:rPr>
        <w:t>之</w:t>
      </w:r>
      <w:r w:rsidRPr="00A70845">
        <w:rPr>
          <w:rFonts w:hint="eastAsia"/>
          <w:lang w:eastAsia="zh-CN"/>
        </w:rPr>
        <w:t>间在标准知识和管理方面的巨大差距依然存在</w:t>
      </w:r>
      <w:r>
        <w:rPr>
          <w:rFonts w:hint="eastAsia"/>
          <w:lang w:eastAsia="zh-CN"/>
        </w:rPr>
        <w:t>；</w:t>
      </w:r>
    </w:p>
    <w:p w:rsidR="008064C7" w:rsidRPr="00CE2149" w:rsidRDefault="00AA37BF" w:rsidP="00E95603">
      <w:pPr>
        <w:rPr>
          <w:lang w:eastAsia="zh-CN"/>
        </w:rPr>
      </w:pPr>
      <w:r>
        <w:rPr>
          <w:i/>
          <w:iCs/>
          <w:lang w:eastAsia="zh-CN"/>
        </w:rPr>
        <w:t>e</w:t>
      </w:r>
      <w:r w:rsidRPr="00CE2149">
        <w:rPr>
          <w:i/>
          <w:iCs/>
          <w:lang w:eastAsia="zh-CN"/>
        </w:rPr>
        <w:t>)</w:t>
      </w:r>
      <w:r w:rsidRPr="00CE2149">
        <w:rPr>
          <w:lang w:eastAsia="zh-CN"/>
        </w:rPr>
        <w:tab/>
      </w:r>
      <w:r w:rsidRPr="00B71813">
        <w:rPr>
          <w:rFonts w:hint="eastAsia"/>
          <w:lang w:eastAsia="zh-CN"/>
        </w:rPr>
        <w:t>无线电通信全会</w:t>
      </w:r>
      <w:r>
        <w:rPr>
          <w:rFonts w:hint="eastAsia"/>
          <w:lang w:eastAsia="zh-CN"/>
        </w:rPr>
        <w:t>（</w:t>
      </w:r>
      <w:r>
        <w:rPr>
          <w:lang w:eastAsia="zh-CN"/>
        </w:rPr>
        <w:t>RA</w:t>
      </w:r>
      <w:r>
        <w:rPr>
          <w:lang w:eastAsia="zh-CN"/>
        </w:rPr>
        <w:t>）</w:t>
      </w:r>
      <w:r>
        <w:rPr>
          <w:rFonts w:hint="eastAsia"/>
          <w:lang w:eastAsia="zh-CN"/>
        </w:rPr>
        <w:t>ITU-R</w:t>
      </w:r>
      <w:r w:rsidRPr="00B71813">
        <w:rPr>
          <w:rFonts w:hint="eastAsia"/>
          <w:lang w:eastAsia="zh-CN"/>
        </w:rPr>
        <w:t>第</w:t>
      </w:r>
      <w:r w:rsidRPr="00B71813">
        <w:rPr>
          <w:rFonts w:hint="eastAsia"/>
          <w:lang w:eastAsia="zh-CN"/>
        </w:rPr>
        <w:t>7</w:t>
      </w:r>
      <w:r w:rsidRPr="00B71813">
        <w:rPr>
          <w:rFonts w:hint="eastAsia"/>
          <w:lang w:eastAsia="zh-CN"/>
        </w:rPr>
        <w:t>号决议（</w:t>
      </w:r>
      <w:del w:id="1278" w:author="Zhang, Lin" w:date="2018-10-16T08:50:00Z">
        <w:r w:rsidRPr="00B71813" w:rsidDel="00E95603">
          <w:rPr>
            <w:rFonts w:hint="eastAsia"/>
            <w:lang w:eastAsia="zh-CN"/>
          </w:rPr>
          <w:delText>2012</w:delText>
        </w:r>
      </w:del>
      <w:ins w:id="1279" w:author="Zhang, Lin" w:date="2018-10-16T08:50:00Z">
        <w:r w:rsidR="00E95603" w:rsidRPr="00B71813">
          <w:rPr>
            <w:rFonts w:hint="eastAsia"/>
            <w:lang w:eastAsia="zh-CN"/>
          </w:rPr>
          <w:t>201</w:t>
        </w:r>
        <w:r w:rsidR="00E95603">
          <w:rPr>
            <w:lang w:eastAsia="zh-CN"/>
          </w:rPr>
          <w:t>5</w:t>
        </w:r>
      </w:ins>
      <w:r w:rsidRPr="00B71813">
        <w:rPr>
          <w:rFonts w:hint="eastAsia"/>
          <w:lang w:eastAsia="zh-CN"/>
        </w:rPr>
        <w:t>年，日内瓦，修订版）包括与</w:t>
      </w:r>
      <w:r>
        <w:rPr>
          <w:rFonts w:hint="eastAsia"/>
          <w:lang w:eastAsia="zh-CN"/>
        </w:rPr>
        <w:t>ITU-D</w:t>
      </w:r>
      <w:r w:rsidRPr="00B71813">
        <w:rPr>
          <w:rFonts w:hint="eastAsia"/>
          <w:lang w:eastAsia="zh-CN"/>
        </w:rPr>
        <w:t>的联络及协作在内的电信发展</w:t>
      </w:r>
      <w:r>
        <w:rPr>
          <w:rFonts w:hint="eastAsia"/>
          <w:lang w:eastAsia="zh-CN"/>
        </w:rPr>
        <w:t>，</w:t>
      </w:r>
      <w:r>
        <w:rPr>
          <w:lang w:eastAsia="zh-CN"/>
        </w:rPr>
        <w:t>其中</w:t>
      </w:r>
      <w:r w:rsidRPr="00B71813">
        <w:rPr>
          <w:rFonts w:hint="eastAsia"/>
          <w:lang w:eastAsia="zh-CN"/>
        </w:rPr>
        <w:t>做出决议，无线电通信顾问组（</w:t>
      </w:r>
      <w:r w:rsidRPr="00B71813">
        <w:rPr>
          <w:rFonts w:hint="eastAsia"/>
          <w:lang w:eastAsia="zh-CN"/>
        </w:rPr>
        <w:t>RAG</w:t>
      </w:r>
      <w:r w:rsidRPr="00B71813">
        <w:rPr>
          <w:rFonts w:hint="eastAsia"/>
          <w:lang w:eastAsia="zh-CN"/>
        </w:rPr>
        <w:t>）和无线电通信局</w:t>
      </w:r>
      <w:r>
        <w:rPr>
          <w:rFonts w:hint="eastAsia"/>
          <w:lang w:eastAsia="zh-CN"/>
        </w:rPr>
        <w:t>主任</w:t>
      </w:r>
      <w:r w:rsidRPr="00B71813">
        <w:rPr>
          <w:rFonts w:hint="eastAsia"/>
          <w:lang w:eastAsia="zh-CN"/>
        </w:rPr>
        <w:t>须继续</w:t>
      </w:r>
      <w:r>
        <w:rPr>
          <w:rFonts w:hint="eastAsia"/>
          <w:lang w:eastAsia="zh-CN"/>
        </w:rPr>
        <w:t>积极</w:t>
      </w:r>
      <w:r w:rsidRPr="00B71813">
        <w:rPr>
          <w:rFonts w:hint="eastAsia"/>
          <w:lang w:eastAsia="zh-CN"/>
        </w:rPr>
        <w:t>与电信发展顾问组（</w:t>
      </w:r>
      <w:r w:rsidRPr="00B71813">
        <w:rPr>
          <w:rFonts w:hint="eastAsia"/>
          <w:lang w:eastAsia="zh-CN"/>
        </w:rPr>
        <w:t>TDAG</w:t>
      </w:r>
      <w:r w:rsidRPr="00B71813">
        <w:rPr>
          <w:rFonts w:hint="eastAsia"/>
          <w:lang w:eastAsia="zh-CN"/>
        </w:rPr>
        <w:t>）及电信发展局</w:t>
      </w:r>
      <w:r>
        <w:rPr>
          <w:rFonts w:hint="eastAsia"/>
          <w:lang w:eastAsia="zh-CN"/>
        </w:rPr>
        <w:t>（</w:t>
      </w:r>
      <w:r>
        <w:rPr>
          <w:lang w:eastAsia="zh-CN"/>
        </w:rPr>
        <w:t>BDT</w:t>
      </w:r>
      <w:r>
        <w:rPr>
          <w:lang w:eastAsia="zh-CN"/>
        </w:rPr>
        <w:t>）</w:t>
      </w:r>
      <w:r w:rsidRPr="00B71813">
        <w:rPr>
          <w:rFonts w:hint="eastAsia"/>
          <w:lang w:eastAsia="zh-CN"/>
        </w:rPr>
        <w:t>主任配合，以确定并实施有利于发展中国家参与研究组活动的方法；</w:t>
      </w:r>
    </w:p>
    <w:p w:rsidR="008064C7" w:rsidRDefault="00AA37BF" w:rsidP="00E95603">
      <w:pPr>
        <w:rPr>
          <w:lang w:eastAsia="zh-CN"/>
        </w:rPr>
      </w:pPr>
      <w:r>
        <w:rPr>
          <w:i/>
          <w:lang w:eastAsia="zh-CN"/>
        </w:rPr>
        <w:t>f</w:t>
      </w:r>
      <w:r w:rsidRPr="00CE2149">
        <w:rPr>
          <w:i/>
          <w:lang w:eastAsia="zh-CN"/>
        </w:rPr>
        <w:t>)</w:t>
      </w:r>
      <w:r w:rsidRPr="00CE2149">
        <w:rPr>
          <w:lang w:eastAsia="zh-CN"/>
        </w:rPr>
        <w:tab/>
      </w:r>
      <w:r>
        <w:rPr>
          <w:rFonts w:hint="eastAsia"/>
          <w:lang w:eastAsia="zh-CN"/>
        </w:rPr>
        <w:t>WTSA</w:t>
      </w:r>
      <w:r>
        <w:rPr>
          <w:rFonts w:hint="eastAsia"/>
          <w:lang w:eastAsia="zh-CN"/>
        </w:rPr>
        <w:t>通过了第</w:t>
      </w:r>
      <w:r w:rsidRPr="00CE2149">
        <w:rPr>
          <w:lang w:eastAsia="zh-CN"/>
        </w:rPr>
        <w:t>32</w:t>
      </w:r>
      <w:r>
        <w:rPr>
          <w:rFonts w:hint="eastAsia"/>
          <w:lang w:eastAsia="zh-CN"/>
        </w:rPr>
        <w:t>、</w:t>
      </w:r>
      <w:del w:id="1280" w:author="He, Liqun" w:date="2018-10-23T16:17:00Z">
        <w:r w:rsidRPr="00CE2149" w:rsidDel="00C26F38">
          <w:rPr>
            <w:lang w:eastAsia="zh-CN"/>
          </w:rPr>
          <w:delText>33</w:delText>
        </w:r>
        <w:r w:rsidDel="00C26F38">
          <w:rPr>
            <w:rFonts w:hint="eastAsia"/>
            <w:lang w:eastAsia="zh-CN"/>
          </w:rPr>
          <w:delText>、</w:delText>
        </w:r>
      </w:del>
      <w:r w:rsidRPr="00CE2149">
        <w:rPr>
          <w:lang w:eastAsia="zh-CN"/>
        </w:rPr>
        <w:t>44</w:t>
      </w:r>
      <w:r>
        <w:rPr>
          <w:rFonts w:hint="eastAsia"/>
          <w:lang w:eastAsia="zh-CN"/>
        </w:rPr>
        <w:t>和</w:t>
      </w:r>
      <w:r w:rsidRPr="00CE2149">
        <w:rPr>
          <w:lang w:eastAsia="zh-CN"/>
        </w:rPr>
        <w:t>54</w:t>
      </w:r>
      <w:r>
        <w:rPr>
          <w:rFonts w:hint="eastAsia"/>
          <w:lang w:eastAsia="zh-CN"/>
        </w:rPr>
        <w:t>号决议（</w:t>
      </w:r>
      <w:del w:id="1281" w:author="Zhang, Lin" w:date="2018-10-16T08:50:00Z">
        <w:r w:rsidRPr="00A171D5" w:rsidDel="00E95603">
          <w:rPr>
            <w:rFonts w:hint="eastAsia"/>
            <w:lang w:eastAsia="zh-CN"/>
          </w:rPr>
          <w:delText>2012</w:delText>
        </w:r>
      </w:del>
      <w:ins w:id="1282" w:author="Zhang, Lin" w:date="2018-10-16T08:50:00Z">
        <w:r w:rsidR="00E95603" w:rsidRPr="00A171D5">
          <w:rPr>
            <w:rFonts w:hint="eastAsia"/>
            <w:lang w:eastAsia="zh-CN"/>
          </w:rPr>
          <w:t>201</w:t>
        </w:r>
        <w:r w:rsidR="00E95603">
          <w:rPr>
            <w:lang w:eastAsia="zh-CN"/>
          </w:rPr>
          <w:t>6</w:t>
        </w:r>
      </w:ins>
      <w:r>
        <w:rPr>
          <w:rFonts w:hint="eastAsia"/>
          <w:lang w:eastAsia="zh-CN"/>
        </w:rPr>
        <w:t>年，</w:t>
      </w:r>
      <w:del w:id="1283" w:author="Zhang, Lin" w:date="2018-10-16T08:50:00Z">
        <w:r w:rsidDel="00E95603">
          <w:rPr>
            <w:rFonts w:hint="eastAsia"/>
            <w:lang w:eastAsia="zh-CN"/>
          </w:rPr>
          <w:delText>迪拜</w:delText>
        </w:r>
      </w:del>
      <w:ins w:id="1284" w:author="Zhang, Lin" w:date="2018-10-16T08:50:00Z">
        <w:r w:rsidR="00E95603">
          <w:rPr>
            <w:rFonts w:hint="eastAsia"/>
            <w:lang w:eastAsia="zh-CN"/>
          </w:rPr>
          <w:t>哈马马特</w:t>
        </w:r>
      </w:ins>
      <w:r>
        <w:rPr>
          <w:rFonts w:hint="eastAsia"/>
          <w:lang w:eastAsia="zh-CN"/>
        </w:rPr>
        <w:t>，修订版），所有这些决议有一个共同、明确的目标，即通过以下方式缩小发展中国家与发达国家之间的标准化工作差距：</w:t>
      </w:r>
    </w:p>
    <w:p w:rsidR="008064C7" w:rsidRPr="00B71813" w:rsidRDefault="00AA37BF" w:rsidP="008064C7">
      <w:pPr>
        <w:pStyle w:val="enumlev1"/>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rPr>
          <w:lang w:eastAsia="zh-CN"/>
        </w:rPr>
      </w:pPr>
      <w:r>
        <w:rPr>
          <w:lang w:eastAsia="zh-CN"/>
        </w:rPr>
        <w:t>i)</w:t>
      </w:r>
      <w:r>
        <w:rPr>
          <w:lang w:eastAsia="zh-CN"/>
        </w:rPr>
        <w:tab/>
      </w:r>
      <w:r>
        <w:rPr>
          <w:rFonts w:hint="eastAsia"/>
          <w:lang w:eastAsia="zh-CN"/>
        </w:rPr>
        <w:t>为</w:t>
      </w:r>
      <w:r>
        <w:rPr>
          <w:rFonts w:hint="eastAsia"/>
          <w:lang w:eastAsia="zh-CN"/>
        </w:rPr>
        <w:t>ITU-</w:t>
      </w:r>
      <w:r>
        <w:rPr>
          <w:lang w:eastAsia="zh-CN"/>
        </w:rPr>
        <w:t>T</w:t>
      </w:r>
      <w:r>
        <w:rPr>
          <w:rFonts w:hint="eastAsia"/>
          <w:lang w:eastAsia="zh-CN"/>
        </w:rPr>
        <w:t>的</w:t>
      </w:r>
      <w:r>
        <w:rPr>
          <w:lang w:eastAsia="zh-CN"/>
        </w:rPr>
        <w:t>会议</w:t>
      </w:r>
      <w:r>
        <w:rPr>
          <w:rFonts w:hint="eastAsia"/>
          <w:lang w:eastAsia="zh-CN"/>
        </w:rPr>
        <w:t>、</w:t>
      </w:r>
      <w:r w:rsidRPr="00B71813">
        <w:rPr>
          <w:rFonts w:hint="eastAsia"/>
          <w:lang w:eastAsia="zh-CN"/>
        </w:rPr>
        <w:t>讲习班和培训课程提供实现电子工作方法（</w:t>
      </w:r>
      <w:r w:rsidRPr="00B71813">
        <w:rPr>
          <w:rFonts w:hint="eastAsia"/>
          <w:lang w:eastAsia="zh-CN"/>
        </w:rPr>
        <w:t>EWM</w:t>
      </w:r>
      <w:r w:rsidRPr="00B71813">
        <w:rPr>
          <w:rFonts w:hint="eastAsia"/>
          <w:lang w:eastAsia="zh-CN"/>
        </w:rPr>
        <w:t>）的设备、设施和能力，特别针对发展中国家，以促进这些国家与会；</w:t>
      </w:r>
    </w:p>
    <w:p w:rsidR="008064C7" w:rsidRPr="00B71813" w:rsidRDefault="00AA37BF" w:rsidP="008064C7">
      <w:pPr>
        <w:pStyle w:val="enumlev1"/>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rPr>
          <w:lang w:eastAsia="zh-CN"/>
        </w:rPr>
      </w:pPr>
      <w:r>
        <w:rPr>
          <w:lang w:eastAsia="zh-CN"/>
        </w:rPr>
        <w:lastRenderedPageBreak/>
        <w:t>ii)</w:t>
      </w:r>
      <w:r>
        <w:rPr>
          <w:lang w:eastAsia="zh-CN"/>
        </w:rPr>
        <w:tab/>
      </w:r>
      <w:r w:rsidRPr="00B71813">
        <w:rPr>
          <w:rFonts w:hint="eastAsia"/>
          <w:lang w:eastAsia="zh-CN"/>
        </w:rPr>
        <w:t>加大国际电联各区域代表处对电信标准化局</w:t>
      </w:r>
      <w:r>
        <w:rPr>
          <w:rFonts w:hint="eastAsia"/>
          <w:lang w:eastAsia="zh-CN"/>
        </w:rPr>
        <w:t>（</w:t>
      </w:r>
      <w:r>
        <w:rPr>
          <w:lang w:eastAsia="zh-CN"/>
        </w:rPr>
        <w:t>TSB</w:t>
      </w:r>
      <w:r>
        <w:rPr>
          <w:lang w:eastAsia="zh-CN"/>
        </w:rPr>
        <w:t>）</w:t>
      </w:r>
      <w:r w:rsidRPr="00B71813">
        <w:rPr>
          <w:rFonts w:hint="eastAsia"/>
          <w:lang w:eastAsia="zh-CN"/>
        </w:rPr>
        <w:t>各项活动的参与力度，以促进并协调各自区域的标准化活动，应用本决议相关部分，</w:t>
      </w:r>
      <w:r>
        <w:rPr>
          <w:rFonts w:hint="eastAsia"/>
          <w:lang w:eastAsia="zh-CN"/>
        </w:rPr>
        <w:t>同时</w:t>
      </w:r>
      <w:r w:rsidRPr="00B71813">
        <w:rPr>
          <w:rFonts w:hint="eastAsia"/>
          <w:lang w:eastAsia="zh-CN"/>
        </w:rPr>
        <w:t>发起大型活动</w:t>
      </w:r>
      <w:r>
        <w:rPr>
          <w:rFonts w:hint="eastAsia"/>
          <w:lang w:eastAsia="zh-CN"/>
        </w:rPr>
        <w:t>，</w:t>
      </w:r>
      <w:r w:rsidRPr="00B71813">
        <w:rPr>
          <w:rFonts w:hint="eastAsia"/>
          <w:lang w:eastAsia="zh-CN"/>
        </w:rPr>
        <w:t>鼓励更多来自发展中国家的新部门成员、部门准成员和学术</w:t>
      </w:r>
      <w:r>
        <w:rPr>
          <w:rFonts w:hint="eastAsia"/>
          <w:lang w:eastAsia="zh-CN"/>
        </w:rPr>
        <w:t>成员</w:t>
      </w:r>
      <w:r w:rsidRPr="00B71813">
        <w:rPr>
          <w:rFonts w:hint="eastAsia"/>
          <w:lang w:eastAsia="zh-CN"/>
        </w:rPr>
        <w:t>加入国际电联；</w:t>
      </w:r>
    </w:p>
    <w:p w:rsidR="008064C7" w:rsidRPr="00CE2149" w:rsidRDefault="00AA37BF" w:rsidP="008064C7">
      <w:pPr>
        <w:pStyle w:val="enumlev1"/>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rPr>
          <w:lang w:eastAsia="zh-CN"/>
        </w:rPr>
      </w:pPr>
      <w:r>
        <w:rPr>
          <w:lang w:eastAsia="zh-CN"/>
        </w:rPr>
        <w:t>iii)</w:t>
      </w:r>
      <w:r>
        <w:rPr>
          <w:lang w:eastAsia="zh-CN"/>
        </w:rPr>
        <w:tab/>
      </w:r>
      <w:r w:rsidRPr="00B71813">
        <w:rPr>
          <w:rFonts w:hint="eastAsia"/>
          <w:lang w:eastAsia="zh-CN"/>
        </w:rPr>
        <w:t>请</w:t>
      </w:r>
      <w:r>
        <w:rPr>
          <w:rFonts w:hint="eastAsia"/>
          <w:lang w:eastAsia="zh-CN"/>
        </w:rPr>
        <w:t>各</w:t>
      </w:r>
      <w:r w:rsidRPr="00B71813">
        <w:rPr>
          <w:rFonts w:hint="eastAsia"/>
          <w:lang w:eastAsia="zh-CN"/>
        </w:rPr>
        <w:t>区域和成员国在</w:t>
      </w:r>
      <w:r w:rsidRPr="00CE2149">
        <w:rPr>
          <w:lang w:eastAsia="zh-CN"/>
        </w:rPr>
        <w:t>ITU-T</w:t>
      </w:r>
      <w:r w:rsidRPr="00B71813">
        <w:rPr>
          <w:rFonts w:hint="eastAsia"/>
          <w:lang w:eastAsia="zh-CN"/>
        </w:rPr>
        <w:t>研究组范畴内</w:t>
      </w:r>
      <w:r>
        <w:rPr>
          <w:rFonts w:hint="eastAsia"/>
          <w:lang w:eastAsia="zh-CN"/>
        </w:rPr>
        <w:t>创建</w:t>
      </w:r>
      <w:r w:rsidRPr="00B71813">
        <w:rPr>
          <w:rFonts w:hint="eastAsia"/>
          <w:lang w:eastAsia="zh-CN"/>
        </w:rPr>
        <w:t>区域组，并</w:t>
      </w:r>
      <w:r>
        <w:rPr>
          <w:rFonts w:hint="eastAsia"/>
          <w:lang w:eastAsia="zh-CN"/>
        </w:rPr>
        <w:t>创建</w:t>
      </w:r>
      <w:r w:rsidRPr="00B71813">
        <w:rPr>
          <w:rFonts w:hint="eastAsia"/>
          <w:lang w:eastAsia="zh-CN"/>
        </w:rPr>
        <w:t>相应的区域性标准化机构，以便与</w:t>
      </w:r>
      <w:r>
        <w:rPr>
          <w:rFonts w:hint="eastAsia"/>
          <w:lang w:eastAsia="zh-CN"/>
        </w:rPr>
        <w:t>ITU-D</w:t>
      </w:r>
      <w:r w:rsidRPr="00B71813">
        <w:rPr>
          <w:rFonts w:hint="eastAsia"/>
          <w:lang w:eastAsia="zh-CN"/>
        </w:rPr>
        <w:t>研究组以及</w:t>
      </w:r>
      <w:r>
        <w:rPr>
          <w:rFonts w:hint="eastAsia"/>
          <w:lang w:eastAsia="zh-CN"/>
        </w:rPr>
        <w:t>TDAG</w:t>
      </w:r>
      <w:r w:rsidRPr="00B71813">
        <w:rPr>
          <w:rFonts w:hint="eastAsia"/>
          <w:lang w:eastAsia="zh-CN"/>
        </w:rPr>
        <w:t>密切合作；</w:t>
      </w:r>
    </w:p>
    <w:p w:rsidR="008064C7" w:rsidRDefault="00AA37BF" w:rsidP="005C4E38">
      <w:pPr>
        <w:rPr>
          <w:rFonts w:cstheme="minorHAnsi"/>
          <w:lang w:eastAsia="zh-CN"/>
        </w:rPr>
      </w:pPr>
      <w:r w:rsidRPr="00137B68">
        <w:rPr>
          <w:i/>
          <w:spacing w:val="4"/>
          <w:lang w:eastAsia="zh-CN"/>
        </w:rPr>
        <w:t>g</w:t>
      </w:r>
      <w:r w:rsidRPr="00CE2149">
        <w:rPr>
          <w:i/>
          <w:spacing w:val="4"/>
          <w:lang w:eastAsia="zh-CN"/>
        </w:rPr>
        <w:t>)</w:t>
      </w:r>
      <w:r w:rsidRPr="00CE2149">
        <w:rPr>
          <w:spacing w:val="4"/>
          <w:lang w:eastAsia="zh-CN"/>
        </w:rPr>
        <w:tab/>
      </w:r>
      <w:r>
        <w:rPr>
          <w:rFonts w:hint="eastAsia"/>
          <w:spacing w:val="4"/>
          <w:lang w:eastAsia="zh-CN"/>
        </w:rPr>
        <w:t>有关</w:t>
      </w:r>
      <w:r w:rsidRPr="00137B68">
        <w:rPr>
          <w:rFonts w:cstheme="minorHAnsi"/>
          <w:spacing w:val="4"/>
          <w:lang w:eastAsia="zh-CN"/>
        </w:rPr>
        <w:t>弥合数字鸿沟</w:t>
      </w:r>
      <w:r>
        <w:rPr>
          <w:rFonts w:cstheme="minorHAnsi" w:hint="eastAsia"/>
          <w:spacing w:val="4"/>
          <w:lang w:eastAsia="zh-CN"/>
        </w:rPr>
        <w:t>的</w:t>
      </w:r>
      <w:r w:rsidRPr="00CE2149">
        <w:rPr>
          <w:spacing w:val="4"/>
          <w:lang w:eastAsia="zh-CN"/>
        </w:rPr>
        <w:t>WTDC</w:t>
      </w:r>
      <w:r w:rsidRPr="00137B68">
        <w:rPr>
          <w:rFonts w:hint="eastAsia"/>
          <w:spacing w:val="4"/>
          <w:lang w:eastAsia="zh-CN"/>
        </w:rPr>
        <w:t>第</w:t>
      </w:r>
      <w:r w:rsidRPr="00CE2149">
        <w:rPr>
          <w:spacing w:val="4"/>
          <w:lang w:eastAsia="zh-CN"/>
        </w:rPr>
        <w:t>37</w:t>
      </w:r>
      <w:r w:rsidRPr="00137B68">
        <w:rPr>
          <w:rFonts w:hint="eastAsia"/>
          <w:spacing w:val="4"/>
          <w:lang w:eastAsia="zh-CN"/>
        </w:rPr>
        <w:t>号决议（</w:t>
      </w:r>
      <w:del w:id="1285" w:author="Zhang, Lin" w:date="2018-10-16T09:17:00Z">
        <w:r w:rsidRPr="00CE2149" w:rsidDel="005C4E38">
          <w:rPr>
            <w:spacing w:val="4"/>
            <w:lang w:eastAsia="zh-CN"/>
          </w:rPr>
          <w:delText>2014</w:delText>
        </w:r>
      </w:del>
      <w:ins w:id="1286" w:author="Zhang, Lin" w:date="2018-10-16T09:17:00Z">
        <w:r w:rsidR="005C4E38" w:rsidRPr="00CE2149">
          <w:rPr>
            <w:spacing w:val="4"/>
            <w:lang w:eastAsia="zh-CN"/>
          </w:rPr>
          <w:t>201</w:t>
        </w:r>
        <w:r w:rsidR="005C4E38">
          <w:rPr>
            <w:spacing w:val="4"/>
            <w:lang w:eastAsia="zh-CN"/>
          </w:rPr>
          <w:t>7</w:t>
        </w:r>
      </w:ins>
      <w:r w:rsidRPr="00137B68">
        <w:rPr>
          <w:rFonts w:hint="eastAsia"/>
          <w:spacing w:val="4"/>
          <w:lang w:eastAsia="zh-CN"/>
        </w:rPr>
        <w:t>年，</w:t>
      </w:r>
      <w:del w:id="1287" w:author="Zhang, Lin" w:date="2018-10-16T09:17:00Z">
        <w:r w:rsidRPr="00137B68" w:rsidDel="005C4E38">
          <w:rPr>
            <w:rFonts w:hint="eastAsia"/>
            <w:spacing w:val="4"/>
            <w:lang w:eastAsia="zh-CN"/>
          </w:rPr>
          <w:delText>迪拜</w:delText>
        </w:r>
      </w:del>
      <w:ins w:id="1288" w:author="Zhang, Lin" w:date="2018-10-16T09:17:00Z">
        <w:r w:rsidR="005C4E38">
          <w:rPr>
            <w:rFonts w:hint="eastAsia"/>
            <w:spacing w:val="4"/>
            <w:lang w:eastAsia="zh-CN"/>
          </w:rPr>
          <w:t>布宜诺斯艾利斯</w:t>
        </w:r>
      </w:ins>
      <w:r w:rsidRPr="00137B68">
        <w:rPr>
          <w:rFonts w:hint="eastAsia"/>
          <w:spacing w:val="4"/>
          <w:lang w:eastAsia="zh-CN"/>
        </w:rPr>
        <w:t>，修订版）</w:t>
      </w:r>
      <w:r>
        <w:rPr>
          <w:rFonts w:hint="eastAsia"/>
          <w:spacing w:val="4"/>
          <w:lang w:eastAsia="zh-CN"/>
        </w:rPr>
        <w:t>，</w:t>
      </w:r>
      <w:r>
        <w:rPr>
          <w:rFonts w:cstheme="minorHAnsi" w:hint="eastAsia"/>
          <w:lang w:eastAsia="zh-CN"/>
        </w:rPr>
        <w:t>旨在根据</w:t>
      </w:r>
      <w:r w:rsidRPr="00CE2149">
        <w:rPr>
          <w:lang w:eastAsia="zh-CN"/>
        </w:rPr>
        <w:t>WSIS</w:t>
      </w:r>
      <w:r w:rsidRPr="002232A4">
        <w:rPr>
          <w:rFonts w:cstheme="minorHAnsi" w:hint="eastAsia"/>
          <w:lang w:eastAsia="zh-CN"/>
        </w:rPr>
        <w:t>《日内瓦行动计划》</w:t>
      </w:r>
      <w:r>
        <w:rPr>
          <w:rFonts w:cstheme="minorHAnsi" w:hint="eastAsia"/>
          <w:lang w:eastAsia="zh-CN"/>
        </w:rPr>
        <w:t>和</w:t>
      </w:r>
      <w:r w:rsidRPr="00596970">
        <w:rPr>
          <w:rFonts w:cstheme="minorHAnsi" w:hint="eastAsia"/>
          <w:lang w:eastAsia="zh-CN"/>
        </w:rPr>
        <w:t>《信息社会突尼斯议程》</w:t>
      </w:r>
      <w:r>
        <w:rPr>
          <w:rFonts w:cstheme="minorHAnsi" w:hint="eastAsia"/>
          <w:lang w:eastAsia="zh-CN"/>
        </w:rPr>
        <w:t>，</w:t>
      </w:r>
      <w:r w:rsidRPr="002232A4">
        <w:rPr>
          <w:rFonts w:cstheme="minorHAnsi" w:hint="eastAsia"/>
          <w:lang w:eastAsia="zh-CN"/>
        </w:rPr>
        <w:t>通过</w:t>
      </w:r>
      <w:r w:rsidRPr="00596970">
        <w:rPr>
          <w:rFonts w:cstheme="minorHAnsi" w:hint="eastAsia"/>
          <w:lang w:eastAsia="zh-CN"/>
        </w:rPr>
        <w:t>各项研究、项目</w:t>
      </w:r>
      <w:r>
        <w:rPr>
          <w:rFonts w:cstheme="minorHAnsi" w:hint="eastAsia"/>
          <w:lang w:eastAsia="zh-CN"/>
        </w:rPr>
        <w:t>以及与</w:t>
      </w:r>
      <w:r w:rsidRPr="00CE2149">
        <w:rPr>
          <w:lang w:eastAsia="zh-CN"/>
        </w:rPr>
        <w:t>ITU-R</w:t>
      </w:r>
      <w:r w:rsidRPr="00596970">
        <w:rPr>
          <w:rFonts w:cstheme="minorHAnsi" w:hint="eastAsia"/>
          <w:lang w:eastAsia="zh-CN"/>
        </w:rPr>
        <w:t>联合开展</w:t>
      </w:r>
      <w:r>
        <w:rPr>
          <w:rFonts w:cstheme="minorHAnsi" w:hint="eastAsia"/>
          <w:lang w:eastAsia="zh-CN"/>
        </w:rPr>
        <w:t>的</w:t>
      </w:r>
      <w:r w:rsidRPr="00596970">
        <w:rPr>
          <w:rFonts w:cstheme="minorHAnsi" w:hint="eastAsia"/>
          <w:lang w:eastAsia="zh-CN"/>
        </w:rPr>
        <w:t>活动，</w:t>
      </w:r>
      <w:r>
        <w:rPr>
          <w:rFonts w:cstheme="minorHAnsi" w:hint="eastAsia"/>
          <w:lang w:eastAsia="zh-CN"/>
        </w:rPr>
        <w:t>努力</w:t>
      </w:r>
      <w:r w:rsidRPr="00596970">
        <w:rPr>
          <w:rFonts w:cstheme="minorHAnsi" w:hint="eastAsia"/>
          <w:lang w:eastAsia="zh-CN"/>
        </w:rPr>
        <w:t>为</w:t>
      </w:r>
      <w:r>
        <w:rPr>
          <w:rFonts w:cstheme="minorHAnsi" w:hint="eastAsia"/>
          <w:lang w:eastAsia="zh-CN"/>
        </w:rPr>
        <w:t>提供卫星服务</w:t>
      </w:r>
      <w:r w:rsidRPr="00596970">
        <w:rPr>
          <w:rFonts w:cstheme="minorHAnsi" w:hint="eastAsia"/>
          <w:lang w:eastAsia="zh-CN"/>
        </w:rPr>
        <w:t>而提高有效</w:t>
      </w:r>
      <w:r>
        <w:rPr>
          <w:rFonts w:cstheme="minorHAnsi" w:hint="eastAsia"/>
          <w:lang w:eastAsia="zh-CN"/>
        </w:rPr>
        <w:t>的</w:t>
      </w:r>
      <w:r w:rsidRPr="00596970">
        <w:rPr>
          <w:rFonts w:cstheme="minorHAnsi" w:hint="eastAsia"/>
          <w:lang w:eastAsia="zh-CN"/>
        </w:rPr>
        <w:t>轨道</w:t>
      </w:r>
      <w:r w:rsidRPr="00596970">
        <w:rPr>
          <w:rFonts w:cstheme="minorHAnsi" w:hint="eastAsia"/>
          <w:lang w:eastAsia="zh-CN"/>
        </w:rPr>
        <w:t>/</w:t>
      </w:r>
      <w:r>
        <w:rPr>
          <w:rFonts w:cstheme="minorHAnsi" w:hint="eastAsia"/>
          <w:lang w:eastAsia="zh-CN"/>
        </w:rPr>
        <w:t>频谱资源</w:t>
      </w:r>
      <w:r w:rsidRPr="00596970">
        <w:rPr>
          <w:rFonts w:cstheme="minorHAnsi" w:hint="eastAsia"/>
          <w:lang w:eastAsia="zh-CN"/>
        </w:rPr>
        <w:t>利用能力</w:t>
      </w:r>
      <w:r>
        <w:rPr>
          <w:rFonts w:cstheme="minorHAnsi" w:hint="eastAsia"/>
          <w:lang w:eastAsia="zh-CN"/>
        </w:rPr>
        <w:t>，</w:t>
      </w:r>
      <w:r w:rsidRPr="00596970">
        <w:rPr>
          <w:rFonts w:cstheme="minorHAnsi" w:hint="eastAsia"/>
          <w:lang w:eastAsia="zh-CN"/>
        </w:rPr>
        <w:t>从而实现价格可承受的卫星宽带接入，推动不同地区、国家和区域之间网络的</w:t>
      </w:r>
      <w:r>
        <w:rPr>
          <w:rFonts w:cstheme="minorHAnsi" w:hint="eastAsia"/>
          <w:lang w:eastAsia="zh-CN"/>
        </w:rPr>
        <w:t>互连互通</w:t>
      </w:r>
      <w:r w:rsidRPr="00596970">
        <w:rPr>
          <w:rFonts w:cstheme="minorHAnsi" w:hint="eastAsia"/>
          <w:lang w:eastAsia="zh-CN"/>
        </w:rPr>
        <w:t>，重点放在发展中国家，</w:t>
      </w:r>
      <w:r w:rsidRPr="002232A4">
        <w:rPr>
          <w:rFonts w:cstheme="minorHAnsi" w:hint="eastAsia"/>
          <w:lang w:eastAsia="zh-CN"/>
        </w:rPr>
        <w:t>制定加强弥合数字鸿沟方面</w:t>
      </w:r>
      <w:r>
        <w:rPr>
          <w:rFonts w:cstheme="minorHAnsi" w:hint="eastAsia"/>
          <w:lang w:eastAsia="zh-CN"/>
        </w:rPr>
        <w:t>的国际合作的国际做法和</w:t>
      </w:r>
      <w:r w:rsidRPr="002232A4">
        <w:rPr>
          <w:rFonts w:cstheme="minorHAnsi" w:hint="eastAsia"/>
          <w:lang w:eastAsia="zh-CN"/>
        </w:rPr>
        <w:t>机制</w:t>
      </w:r>
      <w:r>
        <w:rPr>
          <w:rFonts w:cstheme="minorHAnsi" w:hint="eastAsia"/>
          <w:lang w:eastAsia="zh-CN"/>
        </w:rPr>
        <w:t>；</w:t>
      </w:r>
    </w:p>
    <w:p w:rsidR="008064C7" w:rsidRPr="00817482" w:rsidRDefault="00AA37BF" w:rsidP="005C4E38">
      <w:pPr>
        <w:rPr>
          <w:lang w:eastAsia="zh-CN"/>
        </w:rPr>
      </w:pPr>
      <w:r>
        <w:rPr>
          <w:i/>
          <w:lang w:eastAsia="zh-CN"/>
        </w:rPr>
        <w:t>h</w:t>
      </w:r>
      <w:r w:rsidRPr="00CE2149">
        <w:rPr>
          <w:i/>
          <w:lang w:eastAsia="zh-CN"/>
        </w:rPr>
        <w:t>)</w:t>
      </w:r>
      <w:r w:rsidRPr="00CE2149">
        <w:rPr>
          <w:lang w:eastAsia="zh-CN"/>
        </w:rPr>
        <w:tab/>
      </w:r>
      <w:r>
        <w:rPr>
          <w:rFonts w:hint="eastAsia"/>
          <w:lang w:eastAsia="zh-CN"/>
        </w:rPr>
        <w:t>有关</w:t>
      </w:r>
      <w:r w:rsidRPr="004F0D73">
        <w:rPr>
          <w:rFonts w:cstheme="minorHAnsi"/>
          <w:lang w:eastAsia="zh-CN"/>
        </w:rPr>
        <w:t>在发展中国家普及有关国际电联建议书的知识和有效使用建议书，包括对按照国际电联建议书生产的系统进行一致性和互操作性测试</w:t>
      </w:r>
      <w:r>
        <w:rPr>
          <w:rFonts w:cstheme="minorHAnsi" w:hint="eastAsia"/>
          <w:lang w:eastAsia="zh-CN"/>
        </w:rPr>
        <w:t>的</w:t>
      </w:r>
      <w:r w:rsidRPr="00CE2149">
        <w:rPr>
          <w:lang w:eastAsia="zh-CN"/>
        </w:rPr>
        <w:t>WTDC</w:t>
      </w:r>
      <w:r>
        <w:rPr>
          <w:rFonts w:hint="eastAsia"/>
          <w:lang w:eastAsia="zh-CN"/>
        </w:rPr>
        <w:t>第</w:t>
      </w:r>
      <w:r w:rsidRPr="00CE2149">
        <w:rPr>
          <w:lang w:eastAsia="zh-CN"/>
        </w:rPr>
        <w:t>47</w:t>
      </w:r>
      <w:r>
        <w:rPr>
          <w:rFonts w:hint="eastAsia"/>
          <w:lang w:eastAsia="zh-CN"/>
        </w:rPr>
        <w:t>号决议（</w:t>
      </w:r>
      <w:del w:id="1289" w:author="Zhang, Lin" w:date="2018-10-16T09:17:00Z">
        <w:r w:rsidRPr="00CE2149" w:rsidDel="005C4E38">
          <w:rPr>
            <w:lang w:eastAsia="zh-CN"/>
          </w:rPr>
          <w:delText>2014</w:delText>
        </w:r>
      </w:del>
      <w:ins w:id="1290" w:author="Zhang, Lin" w:date="2018-10-16T09:17:00Z">
        <w:r w:rsidR="005C4E38" w:rsidRPr="00CE2149">
          <w:rPr>
            <w:lang w:eastAsia="zh-CN"/>
          </w:rPr>
          <w:t>201</w:t>
        </w:r>
        <w:r w:rsidR="005C4E38">
          <w:rPr>
            <w:lang w:eastAsia="zh-CN"/>
          </w:rPr>
          <w:t>7</w:t>
        </w:r>
      </w:ins>
      <w:r>
        <w:rPr>
          <w:rFonts w:hint="eastAsia"/>
          <w:lang w:eastAsia="zh-CN"/>
        </w:rPr>
        <w:t>年，</w:t>
      </w:r>
      <w:del w:id="1291" w:author="Zhang, Lin" w:date="2018-10-16T09:17:00Z">
        <w:r w:rsidDel="005C4E38">
          <w:rPr>
            <w:rFonts w:hint="eastAsia"/>
            <w:lang w:eastAsia="zh-CN"/>
          </w:rPr>
          <w:delText>迪拜</w:delText>
        </w:r>
      </w:del>
      <w:ins w:id="1292" w:author="Zhang, Lin" w:date="2018-10-16T09:17:00Z">
        <w:r w:rsidR="005C4E38">
          <w:rPr>
            <w:rFonts w:hint="eastAsia"/>
            <w:lang w:eastAsia="zh-CN"/>
          </w:rPr>
          <w:t>布宜诺斯艾利斯</w:t>
        </w:r>
      </w:ins>
      <w:r>
        <w:rPr>
          <w:rFonts w:hint="eastAsia"/>
          <w:lang w:eastAsia="zh-CN"/>
        </w:rPr>
        <w:t>，修订版），</w:t>
      </w:r>
      <w:r>
        <w:rPr>
          <w:lang w:eastAsia="zh-CN"/>
        </w:rPr>
        <w:t>该决议</w:t>
      </w:r>
      <w:r w:rsidRPr="004F0D73">
        <w:rPr>
          <w:rFonts w:cstheme="minorHAnsi"/>
          <w:lang w:eastAsia="zh-CN"/>
        </w:rPr>
        <w:t>请成员国和部门成员在发展中国家继续开展普及</w:t>
      </w:r>
      <w:r w:rsidRPr="004F0D73">
        <w:rPr>
          <w:rFonts w:cstheme="minorHAnsi"/>
          <w:lang w:eastAsia="zh-CN"/>
        </w:rPr>
        <w:t>ITU-</w:t>
      </w:r>
      <w:r>
        <w:rPr>
          <w:rFonts w:cstheme="minorHAnsi"/>
          <w:lang w:eastAsia="zh-CN"/>
        </w:rPr>
        <w:t>R</w:t>
      </w:r>
      <w:r>
        <w:rPr>
          <w:rFonts w:cstheme="minorHAnsi" w:hint="eastAsia"/>
          <w:lang w:eastAsia="zh-CN"/>
        </w:rPr>
        <w:t>和</w:t>
      </w:r>
      <w:r w:rsidRPr="004F0D73">
        <w:rPr>
          <w:rFonts w:cstheme="minorHAnsi"/>
          <w:lang w:eastAsia="zh-CN"/>
        </w:rPr>
        <w:t>ITU-</w:t>
      </w:r>
      <w:r>
        <w:rPr>
          <w:rFonts w:cstheme="minorHAnsi"/>
          <w:lang w:eastAsia="zh-CN"/>
        </w:rPr>
        <w:t>T</w:t>
      </w:r>
      <w:r w:rsidRPr="004F0D73">
        <w:rPr>
          <w:rFonts w:cstheme="minorHAnsi"/>
          <w:lang w:eastAsia="zh-CN"/>
        </w:rPr>
        <w:t>建议书的活动</w:t>
      </w:r>
      <w:r>
        <w:rPr>
          <w:rFonts w:cstheme="minorHAnsi" w:hint="eastAsia"/>
          <w:lang w:eastAsia="zh-CN"/>
        </w:rPr>
        <w:t>，</w:t>
      </w:r>
      <w:r>
        <w:rPr>
          <w:rFonts w:hint="eastAsia"/>
          <w:lang w:eastAsia="zh-CN"/>
        </w:rPr>
        <w:t>并</w:t>
      </w:r>
      <w:r w:rsidRPr="004F0D73">
        <w:rPr>
          <w:rFonts w:cstheme="minorHAnsi"/>
          <w:lang w:eastAsia="zh-CN"/>
        </w:rPr>
        <w:t>责成</w:t>
      </w:r>
      <w:r>
        <w:rPr>
          <w:rFonts w:cstheme="minorHAnsi" w:hint="eastAsia"/>
          <w:lang w:eastAsia="zh-CN"/>
        </w:rPr>
        <w:t>电信</w:t>
      </w:r>
      <w:r>
        <w:rPr>
          <w:rFonts w:cstheme="minorHAnsi"/>
          <w:lang w:eastAsia="zh-CN"/>
        </w:rPr>
        <w:t>标准化局主任</w:t>
      </w:r>
      <w:r>
        <w:rPr>
          <w:rFonts w:cstheme="minorHAnsi" w:hint="eastAsia"/>
          <w:lang w:eastAsia="zh-CN"/>
        </w:rPr>
        <w:t>与</w:t>
      </w:r>
      <w:r w:rsidRPr="004F0D73">
        <w:rPr>
          <w:rFonts w:cstheme="minorHAnsi"/>
          <w:lang w:eastAsia="zh-CN"/>
        </w:rPr>
        <w:t>电信发展局主任密切协作</w:t>
      </w:r>
      <w:r>
        <w:rPr>
          <w:rFonts w:cstheme="minorHAnsi" w:hint="eastAsia"/>
          <w:lang w:eastAsia="zh-CN"/>
        </w:rPr>
        <w:t>，</w:t>
      </w:r>
      <w:r w:rsidRPr="004F0D73">
        <w:rPr>
          <w:rFonts w:cstheme="minorHAnsi"/>
          <w:lang w:eastAsia="zh-CN"/>
        </w:rPr>
        <w:t>通过发放与会补贴等手段，鼓励发展中国家参加培训课程</w:t>
      </w:r>
      <w:r>
        <w:rPr>
          <w:rFonts w:cstheme="minorHAnsi" w:hint="eastAsia"/>
          <w:lang w:eastAsia="zh-CN"/>
        </w:rPr>
        <w:t>，</w:t>
      </w:r>
    </w:p>
    <w:p w:rsidR="008064C7" w:rsidRPr="001E1C85" w:rsidRDefault="00AA37BF" w:rsidP="008064C7">
      <w:pPr>
        <w:pStyle w:val="Call"/>
        <w:rPr>
          <w:lang w:eastAsia="zh-CN"/>
        </w:rPr>
      </w:pPr>
      <w:r w:rsidRPr="001E1C85">
        <w:rPr>
          <w:rFonts w:hint="eastAsia"/>
          <w:lang w:eastAsia="zh-CN"/>
        </w:rPr>
        <w:t>做出决议，责成秘书长和三个局的主任</w:t>
      </w:r>
    </w:p>
    <w:p w:rsidR="008064C7" w:rsidRDefault="00AA37BF" w:rsidP="008064C7">
      <w:pPr>
        <w:rPr>
          <w:lang w:eastAsia="zh-CN"/>
        </w:rPr>
      </w:pPr>
      <w:r w:rsidRPr="006717FB">
        <w:rPr>
          <w:lang w:eastAsia="zh-CN"/>
        </w:rPr>
        <w:t>1</w:t>
      </w:r>
      <w:r w:rsidRPr="006717FB">
        <w:rPr>
          <w:lang w:eastAsia="zh-CN"/>
        </w:rPr>
        <w:tab/>
      </w:r>
      <w:r w:rsidRPr="006717FB">
        <w:rPr>
          <w:rFonts w:hint="eastAsia"/>
          <w:lang w:eastAsia="zh-CN"/>
        </w:rPr>
        <w:t>彼此密切合作，跟进</w:t>
      </w:r>
      <w:r>
        <w:rPr>
          <w:rFonts w:hint="eastAsia"/>
          <w:lang w:eastAsia="zh-CN"/>
        </w:rPr>
        <w:t>并落实</w:t>
      </w:r>
      <w:r w:rsidRPr="006717FB">
        <w:rPr>
          <w:rFonts w:hint="eastAsia"/>
          <w:lang w:eastAsia="zh-CN"/>
        </w:rPr>
        <w:t>本决议及</w:t>
      </w:r>
      <w:r>
        <w:rPr>
          <w:rFonts w:hint="eastAsia"/>
          <w:lang w:eastAsia="zh-CN"/>
        </w:rPr>
        <w:t>WTSA</w:t>
      </w:r>
      <w:r>
        <w:rPr>
          <w:rFonts w:hint="eastAsia"/>
          <w:lang w:eastAsia="zh-CN"/>
        </w:rPr>
        <w:t>第</w:t>
      </w:r>
      <w:r>
        <w:rPr>
          <w:rFonts w:hint="eastAsia"/>
          <w:lang w:eastAsia="zh-CN"/>
        </w:rPr>
        <w:t>32</w:t>
      </w:r>
      <w:r>
        <w:rPr>
          <w:rFonts w:hint="eastAsia"/>
          <w:lang w:eastAsia="zh-CN"/>
        </w:rPr>
        <w:t>、</w:t>
      </w:r>
      <w:del w:id="1293" w:author="He, Liqun" w:date="2018-10-23T16:17:00Z">
        <w:r w:rsidDel="00C26F38">
          <w:rPr>
            <w:rFonts w:hint="eastAsia"/>
            <w:lang w:eastAsia="zh-CN"/>
          </w:rPr>
          <w:delText>33</w:delText>
        </w:r>
        <w:r w:rsidDel="00C26F38">
          <w:rPr>
            <w:rFonts w:hint="eastAsia"/>
            <w:lang w:eastAsia="zh-CN"/>
          </w:rPr>
          <w:delText>、</w:delText>
        </w:r>
      </w:del>
      <w:r>
        <w:rPr>
          <w:rFonts w:hint="eastAsia"/>
          <w:lang w:eastAsia="zh-CN"/>
        </w:rPr>
        <w:t>44</w:t>
      </w:r>
      <w:r>
        <w:rPr>
          <w:rFonts w:hint="eastAsia"/>
          <w:lang w:eastAsia="zh-CN"/>
        </w:rPr>
        <w:t>和第</w:t>
      </w:r>
      <w:r>
        <w:rPr>
          <w:rFonts w:hint="eastAsia"/>
          <w:lang w:eastAsia="zh-CN"/>
        </w:rPr>
        <w:t>54</w:t>
      </w:r>
      <w:r w:rsidRPr="006717FB">
        <w:rPr>
          <w:rFonts w:hint="eastAsia"/>
          <w:lang w:eastAsia="zh-CN"/>
        </w:rPr>
        <w:t>号决议（</w:t>
      </w:r>
      <w:del w:id="1294" w:author="He, Liqun" w:date="2018-10-23T16:18:00Z">
        <w:r w:rsidDel="00C26F38">
          <w:rPr>
            <w:rFonts w:hint="eastAsia"/>
            <w:lang w:eastAsia="zh-CN"/>
          </w:rPr>
          <w:delText>2012</w:delText>
        </w:r>
      </w:del>
      <w:ins w:id="1295" w:author="He, Liqun" w:date="2018-10-23T16:18:00Z">
        <w:r w:rsidR="00C26F38">
          <w:rPr>
            <w:rFonts w:hint="eastAsia"/>
            <w:lang w:eastAsia="zh-CN"/>
          </w:rPr>
          <w:t>2016</w:t>
        </w:r>
      </w:ins>
      <w:r>
        <w:rPr>
          <w:rFonts w:hint="eastAsia"/>
          <w:lang w:eastAsia="zh-CN"/>
        </w:rPr>
        <w:t>年</w:t>
      </w:r>
      <w:r>
        <w:rPr>
          <w:lang w:eastAsia="zh-CN"/>
        </w:rPr>
        <w:t>，</w:t>
      </w:r>
      <w:del w:id="1296" w:author="He, Liqun" w:date="2018-10-23T16:18:00Z">
        <w:r w:rsidDel="00C26F38">
          <w:rPr>
            <w:lang w:eastAsia="zh-CN"/>
          </w:rPr>
          <w:delText>迪拜</w:delText>
        </w:r>
      </w:del>
      <w:ins w:id="1297" w:author="He, Liqun" w:date="2018-10-23T16:18:00Z">
        <w:r w:rsidR="00C26F38">
          <w:rPr>
            <w:rFonts w:hint="eastAsia"/>
            <w:lang w:eastAsia="zh-CN"/>
          </w:rPr>
          <w:t>哈马马特</w:t>
        </w:r>
      </w:ins>
      <w:r>
        <w:rPr>
          <w:rFonts w:hint="eastAsia"/>
          <w:lang w:eastAsia="zh-CN"/>
        </w:rPr>
        <w:t>，修订版</w:t>
      </w:r>
      <w:r w:rsidRPr="006717FB">
        <w:rPr>
          <w:rFonts w:hint="eastAsia"/>
          <w:lang w:eastAsia="zh-CN"/>
        </w:rPr>
        <w:t>）以及</w:t>
      </w:r>
      <w:r>
        <w:rPr>
          <w:rFonts w:hint="eastAsia"/>
          <w:lang w:eastAsia="zh-CN"/>
        </w:rPr>
        <w:t>WTDC</w:t>
      </w:r>
      <w:r w:rsidRPr="006717FB">
        <w:rPr>
          <w:rFonts w:hint="eastAsia"/>
          <w:lang w:eastAsia="zh-CN"/>
        </w:rPr>
        <w:t>第</w:t>
      </w:r>
      <w:r>
        <w:rPr>
          <w:rFonts w:hint="eastAsia"/>
          <w:lang w:eastAsia="zh-CN"/>
        </w:rPr>
        <w:t>37</w:t>
      </w:r>
      <w:r>
        <w:rPr>
          <w:rFonts w:hint="eastAsia"/>
          <w:lang w:eastAsia="zh-CN"/>
        </w:rPr>
        <w:t>和第</w:t>
      </w:r>
      <w:r w:rsidRPr="006717FB">
        <w:rPr>
          <w:rFonts w:hint="eastAsia"/>
          <w:lang w:eastAsia="zh-CN"/>
        </w:rPr>
        <w:t>47</w:t>
      </w:r>
      <w:r w:rsidRPr="006717FB">
        <w:rPr>
          <w:rFonts w:hint="eastAsia"/>
          <w:lang w:eastAsia="zh-CN"/>
        </w:rPr>
        <w:t>号决议（</w:t>
      </w:r>
      <w:del w:id="1298" w:author="He, Liqun" w:date="2018-10-23T16:19:00Z">
        <w:r w:rsidDel="00C26F38">
          <w:rPr>
            <w:rFonts w:hint="eastAsia"/>
            <w:lang w:eastAsia="zh-CN"/>
          </w:rPr>
          <w:delText>2014</w:delText>
        </w:r>
      </w:del>
      <w:ins w:id="1299" w:author="He, Liqun" w:date="2018-10-23T16:19:00Z">
        <w:r w:rsidR="00C26F38">
          <w:rPr>
            <w:rFonts w:hint="eastAsia"/>
            <w:lang w:eastAsia="zh-CN"/>
          </w:rPr>
          <w:t>2017</w:t>
        </w:r>
      </w:ins>
      <w:r>
        <w:rPr>
          <w:rFonts w:hint="eastAsia"/>
          <w:lang w:eastAsia="zh-CN"/>
        </w:rPr>
        <w:t>年，</w:t>
      </w:r>
      <w:del w:id="1300" w:author="He, Liqun" w:date="2018-10-23T16:19:00Z">
        <w:r w:rsidDel="00C26F38">
          <w:rPr>
            <w:lang w:eastAsia="zh-CN"/>
          </w:rPr>
          <w:delText>迪拜</w:delText>
        </w:r>
      </w:del>
      <w:ins w:id="1301" w:author="He, Liqun" w:date="2018-10-23T16:19:00Z">
        <w:r w:rsidR="00C26F38">
          <w:rPr>
            <w:rFonts w:hint="eastAsia"/>
            <w:lang w:eastAsia="zh-CN"/>
          </w:rPr>
          <w:t>布宜诺斯艾利斯</w:t>
        </w:r>
      </w:ins>
      <w:r>
        <w:rPr>
          <w:rFonts w:hint="eastAsia"/>
          <w:lang w:eastAsia="zh-CN"/>
        </w:rPr>
        <w:t>，修订版</w:t>
      </w:r>
      <w:r w:rsidRPr="006717FB">
        <w:rPr>
          <w:rFonts w:hint="eastAsia"/>
          <w:lang w:eastAsia="zh-CN"/>
        </w:rPr>
        <w:t>）</w:t>
      </w:r>
      <w:r>
        <w:rPr>
          <w:rFonts w:hint="eastAsia"/>
          <w:lang w:eastAsia="zh-CN"/>
        </w:rPr>
        <w:t>以</w:t>
      </w:r>
      <w:r>
        <w:rPr>
          <w:lang w:eastAsia="zh-CN"/>
        </w:rPr>
        <w:t>及</w:t>
      </w:r>
      <w:r>
        <w:rPr>
          <w:rFonts w:hint="eastAsia"/>
          <w:lang w:eastAsia="zh-CN"/>
        </w:rPr>
        <w:t>RA</w:t>
      </w:r>
      <w:r>
        <w:rPr>
          <w:lang w:eastAsia="zh-CN"/>
        </w:rPr>
        <w:t>的</w:t>
      </w:r>
      <w:r>
        <w:rPr>
          <w:lang w:eastAsia="zh-CN"/>
        </w:rPr>
        <w:t>ITU-R</w:t>
      </w:r>
      <w:r>
        <w:rPr>
          <w:rFonts w:hint="eastAsia"/>
          <w:lang w:eastAsia="zh-CN"/>
        </w:rPr>
        <w:t>第</w:t>
      </w:r>
      <w:r>
        <w:rPr>
          <w:rFonts w:hint="eastAsia"/>
          <w:lang w:eastAsia="zh-CN"/>
        </w:rPr>
        <w:t>7</w:t>
      </w:r>
      <w:r>
        <w:rPr>
          <w:rFonts w:hint="eastAsia"/>
          <w:lang w:eastAsia="zh-CN"/>
        </w:rPr>
        <w:t>号决议</w:t>
      </w:r>
      <w:r>
        <w:rPr>
          <w:lang w:eastAsia="zh-CN"/>
        </w:rPr>
        <w:t>（</w:t>
      </w:r>
      <w:del w:id="1302" w:author="He, Liqun" w:date="2018-10-23T16:19:00Z">
        <w:r w:rsidDel="00C26F38">
          <w:rPr>
            <w:rFonts w:hint="eastAsia"/>
            <w:lang w:eastAsia="zh-CN"/>
          </w:rPr>
          <w:delText>2012</w:delText>
        </w:r>
      </w:del>
      <w:ins w:id="1303" w:author="He, Liqun" w:date="2018-10-23T16:19:00Z">
        <w:r w:rsidR="00C26F38">
          <w:rPr>
            <w:rFonts w:hint="eastAsia"/>
            <w:lang w:eastAsia="zh-CN"/>
          </w:rPr>
          <w:t>2015</w:t>
        </w:r>
      </w:ins>
      <w:r>
        <w:rPr>
          <w:rFonts w:hint="eastAsia"/>
          <w:lang w:eastAsia="zh-CN"/>
        </w:rPr>
        <w:t>年</w:t>
      </w:r>
      <w:r>
        <w:rPr>
          <w:lang w:eastAsia="zh-CN"/>
        </w:rPr>
        <w:t>，日内瓦，修订版）</w:t>
      </w:r>
      <w:r>
        <w:rPr>
          <w:rFonts w:hint="eastAsia"/>
          <w:lang w:eastAsia="zh-CN"/>
        </w:rPr>
        <w:t>，以便加快开展旨在缩小发展中国家和发达国家之间标准化差距的行动</w:t>
      </w:r>
      <w:r w:rsidRPr="006717FB">
        <w:rPr>
          <w:rFonts w:hint="eastAsia"/>
          <w:lang w:eastAsia="zh-CN"/>
        </w:rPr>
        <w:t>；</w:t>
      </w:r>
    </w:p>
    <w:p w:rsidR="008064C7" w:rsidRDefault="00AA37BF" w:rsidP="008064C7">
      <w:pPr>
        <w:rPr>
          <w:lang w:eastAsia="zh-CN"/>
        </w:rPr>
      </w:pPr>
      <w:r w:rsidRPr="006717FB">
        <w:rPr>
          <w:lang w:eastAsia="zh-CN"/>
        </w:rPr>
        <w:t>2</w:t>
      </w:r>
      <w:r w:rsidRPr="006717FB">
        <w:rPr>
          <w:lang w:eastAsia="zh-CN"/>
        </w:rPr>
        <w:tab/>
      </w:r>
      <w:r w:rsidRPr="006717FB">
        <w:rPr>
          <w:rFonts w:hint="eastAsia"/>
          <w:lang w:eastAsia="zh-CN"/>
        </w:rPr>
        <w:t>通过国际电联区域代表处</w:t>
      </w:r>
      <w:r>
        <w:rPr>
          <w:rFonts w:hint="eastAsia"/>
          <w:lang w:eastAsia="zh-CN"/>
        </w:rPr>
        <w:t>开展的活动</w:t>
      </w:r>
      <w:r w:rsidRPr="006717FB">
        <w:rPr>
          <w:rFonts w:hint="eastAsia"/>
          <w:lang w:eastAsia="zh-CN"/>
        </w:rPr>
        <w:t>，在区域层面</w:t>
      </w:r>
      <w:r>
        <w:rPr>
          <w:rFonts w:hint="eastAsia"/>
          <w:lang w:eastAsia="zh-CN"/>
        </w:rPr>
        <w:t>保</w:t>
      </w:r>
      <w:r w:rsidRPr="006717FB">
        <w:rPr>
          <w:rFonts w:hint="eastAsia"/>
          <w:lang w:eastAsia="zh-CN"/>
        </w:rPr>
        <w:t>持三个部门之间</w:t>
      </w:r>
      <w:r>
        <w:rPr>
          <w:rFonts w:hint="eastAsia"/>
          <w:lang w:eastAsia="zh-CN"/>
        </w:rPr>
        <w:t>在缩小数字鸿沟方面</w:t>
      </w:r>
      <w:r w:rsidRPr="006717FB">
        <w:rPr>
          <w:rFonts w:hint="eastAsia"/>
          <w:lang w:eastAsia="zh-CN"/>
        </w:rPr>
        <w:t>的密切协调机制；</w:t>
      </w:r>
    </w:p>
    <w:p w:rsidR="008064C7" w:rsidRDefault="00AA37BF" w:rsidP="008064C7">
      <w:pPr>
        <w:rPr>
          <w:lang w:eastAsia="zh-CN"/>
        </w:rPr>
      </w:pPr>
      <w:r>
        <w:rPr>
          <w:lang w:eastAsia="zh-CN"/>
        </w:rPr>
        <w:t>3</w:t>
      </w:r>
      <w:r>
        <w:rPr>
          <w:lang w:eastAsia="zh-CN"/>
        </w:rPr>
        <w:tab/>
      </w:r>
      <w:r>
        <w:rPr>
          <w:rFonts w:cs="Arial" w:hint="eastAsia"/>
          <w:color w:val="222222"/>
          <w:szCs w:val="24"/>
          <w:lang w:eastAsia="zh-CN"/>
        </w:rPr>
        <w:t>向</w:t>
      </w:r>
      <w:r w:rsidRPr="00567C9C">
        <w:rPr>
          <w:rFonts w:cs="Arial"/>
          <w:color w:val="222222"/>
          <w:szCs w:val="24"/>
          <w:lang w:eastAsia="zh-CN"/>
        </w:rPr>
        <w:t>发展中成员国提供</w:t>
      </w:r>
      <w:r>
        <w:rPr>
          <w:rFonts w:cs="Arial" w:hint="eastAsia"/>
          <w:color w:val="222222"/>
          <w:szCs w:val="24"/>
          <w:lang w:eastAsia="zh-CN"/>
        </w:rPr>
        <w:t>帮</w:t>
      </w:r>
      <w:r w:rsidRPr="00567C9C">
        <w:rPr>
          <w:rFonts w:cs="Arial"/>
          <w:color w:val="222222"/>
          <w:szCs w:val="24"/>
          <w:lang w:eastAsia="zh-CN"/>
        </w:rPr>
        <w:t>助，</w:t>
      </w:r>
      <w:r>
        <w:rPr>
          <w:rFonts w:cs="Arial" w:hint="eastAsia"/>
          <w:color w:val="222222"/>
          <w:szCs w:val="24"/>
          <w:lang w:eastAsia="zh-CN"/>
        </w:rPr>
        <w:t>通过</w:t>
      </w:r>
      <w:r>
        <w:rPr>
          <w:rFonts w:cs="Arial"/>
          <w:color w:val="222222"/>
          <w:szCs w:val="24"/>
          <w:lang w:eastAsia="zh-CN"/>
        </w:rPr>
        <w:t>与相关学术</w:t>
      </w:r>
      <w:r>
        <w:rPr>
          <w:rFonts w:cs="Arial" w:hint="eastAsia"/>
          <w:color w:val="222222"/>
          <w:szCs w:val="24"/>
          <w:lang w:eastAsia="zh-CN"/>
        </w:rPr>
        <w:t>成员</w:t>
      </w:r>
      <w:r>
        <w:rPr>
          <w:rFonts w:cs="Arial"/>
          <w:color w:val="222222"/>
          <w:szCs w:val="24"/>
          <w:lang w:eastAsia="zh-CN"/>
        </w:rPr>
        <w:t>协作等方式</w:t>
      </w:r>
      <w:r w:rsidRPr="00567C9C">
        <w:rPr>
          <w:rFonts w:cs="Arial"/>
          <w:color w:val="222222"/>
          <w:szCs w:val="24"/>
          <w:lang w:eastAsia="zh-CN"/>
        </w:rPr>
        <w:t>加强标准化领域的能力建设；</w:t>
      </w:r>
    </w:p>
    <w:p w:rsidR="008064C7" w:rsidRDefault="00AA37BF" w:rsidP="008064C7">
      <w:pPr>
        <w:rPr>
          <w:lang w:eastAsia="zh-CN"/>
        </w:rPr>
      </w:pPr>
      <w:r>
        <w:rPr>
          <w:lang w:eastAsia="zh-CN"/>
        </w:rPr>
        <w:t>4</w:t>
      </w:r>
      <w:r>
        <w:rPr>
          <w:rFonts w:hint="eastAsia"/>
          <w:lang w:eastAsia="zh-CN"/>
        </w:rPr>
        <w:tab/>
      </w:r>
      <w:r>
        <w:rPr>
          <w:rFonts w:hint="eastAsia"/>
          <w:lang w:eastAsia="zh-CN"/>
        </w:rPr>
        <w:t>确定可促进发展中国家代表参加国际电联三个部门的会议及分发标准化信息的方法和手段</w:t>
      </w:r>
      <w:ins w:id="1304" w:author="He, Liqun" w:date="2018-10-23T16:22:00Z">
        <w:r w:rsidR="00C26F38">
          <w:rPr>
            <w:rFonts w:hint="eastAsia"/>
            <w:lang w:eastAsia="zh-CN"/>
          </w:rPr>
          <w:t>，包括为已提交文稿的代表提供与会补贴</w:t>
        </w:r>
      </w:ins>
      <w:r>
        <w:rPr>
          <w:rFonts w:hint="eastAsia"/>
          <w:lang w:eastAsia="zh-CN"/>
        </w:rPr>
        <w:t>；</w:t>
      </w:r>
    </w:p>
    <w:p w:rsidR="008064C7" w:rsidRDefault="00AA37BF" w:rsidP="008064C7">
      <w:pPr>
        <w:rPr>
          <w:lang w:eastAsia="zh-CN"/>
        </w:rPr>
      </w:pPr>
      <w:r>
        <w:rPr>
          <w:lang w:eastAsia="zh-CN"/>
        </w:rPr>
        <w:t>5</w:t>
      </w:r>
      <w:r w:rsidRPr="006717FB">
        <w:rPr>
          <w:lang w:eastAsia="zh-CN"/>
        </w:rPr>
        <w:tab/>
      </w:r>
      <w:r w:rsidRPr="006717FB">
        <w:rPr>
          <w:rFonts w:hint="eastAsia"/>
          <w:lang w:eastAsia="zh-CN"/>
        </w:rPr>
        <w:t>与相关区域性组织开展进一步协作</w:t>
      </w:r>
      <w:r>
        <w:rPr>
          <w:rFonts w:hint="eastAsia"/>
          <w:lang w:eastAsia="zh-CN"/>
        </w:rPr>
        <w:t>，</w:t>
      </w:r>
      <w:r w:rsidRPr="006717FB">
        <w:rPr>
          <w:rFonts w:hint="eastAsia"/>
          <w:lang w:eastAsia="zh-CN"/>
        </w:rPr>
        <w:t>并支持</w:t>
      </w:r>
      <w:r>
        <w:rPr>
          <w:rFonts w:hint="eastAsia"/>
          <w:lang w:eastAsia="zh-CN"/>
        </w:rPr>
        <w:t>后者在此领域开展</w:t>
      </w:r>
      <w:r w:rsidRPr="006717FB">
        <w:rPr>
          <w:rFonts w:hint="eastAsia"/>
          <w:lang w:eastAsia="zh-CN"/>
        </w:rPr>
        <w:t>工作</w:t>
      </w:r>
      <w:r>
        <w:rPr>
          <w:rFonts w:hint="eastAsia"/>
          <w:lang w:eastAsia="zh-CN"/>
        </w:rPr>
        <w:t>；</w:t>
      </w:r>
    </w:p>
    <w:p w:rsidR="008064C7" w:rsidRDefault="00AA37BF" w:rsidP="00DE7304">
      <w:pPr>
        <w:rPr>
          <w:lang w:eastAsia="zh-CN"/>
        </w:rPr>
      </w:pPr>
      <w:r>
        <w:rPr>
          <w:lang w:eastAsia="zh-CN"/>
        </w:rPr>
        <w:t>6</w:t>
      </w:r>
      <w:r>
        <w:rPr>
          <w:rFonts w:hint="eastAsia"/>
          <w:lang w:eastAsia="zh-CN"/>
        </w:rPr>
        <w:tab/>
      </w:r>
      <w:r w:rsidRPr="006E2CB9">
        <w:rPr>
          <w:rFonts w:hint="eastAsia"/>
          <w:spacing w:val="2"/>
          <w:lang w:eastAsia="zh-CN"/>
        </w:rPr>
        <w:t>强化</w:t>
      </w:r>
      <w:r>
        <w:rPr>
          <w:rFonts w:hint="eastAsia"/>
          <w:spacing w:val="2"/>
          <w:lang w:eastAsia="zh-CN"/>
        </w:rPr>
        <w:t>为</w:t>
      </w:r>
      <w:r>
        <w:rPr>
          <w:spacing w:val="2"/>
          <w:lang w:eastAsia="zh-CN"/>
        </w:rPr>
        <w:t>落实</w:t>
      </w:r>
      <w:r>
        <w:rPr>
          <w:rFonts w:hint="eastAsia"/>
          <w:spacing w:val="2"/>
          <w:lang w:eastAsia="zh-CN"/>
        </w:rPr>
        <w:t>WTSA</w:t>
      </w:r>
      <w:r w:rsidRPr="006E2CB9">
        <w:rPr>
          <w:rFonts w:hint="eastAsia"/>
          <w:spacing w:val="2"/>
          <w:lang w:eastAsia="zh-CN"/>
        </w:rPr>
        <w:t>第</w:t>
      </w:r>
      <w:r w:rsidRPr="006E2CB9">
        <w:rPr>
          <w:rFonts w:hint="eastAsia"/>
          <w:spacing w:val="2"/>
          <w:lang w:eastAsia="zh-CN"/>
        </w:rPr>
        <w:t>44</w:t>
      </w:r>
      <w:r w:rsidRPr="006E2CB9">
        <w:rPr>
          <w:rFonts w:hint="eastAsia"/>
          <w:spacing w:val="2"/>
          <w:lang w:eastAsia="zh-CN"/>
        </w:rPr>
        <w:t>号决议（</w:t>
      </w:r>
      <w:del w:id="1305" w:author="Zhang, Lin" w:date="2018-10-16T09:18:00Z">
        <w:r w:rsidRPr="006E2CB9" w:rsidDel="00DE7304">
          <w:rPr>
            <w:rFonts w:hint="eastAsia"/>
            <w:spacing w:val="2"/>
            <w:lang w:eastAsia="zh-CN"/>
          </w:rPr>
          <w:delText>2012</w:delText>
        </w:r>
      </w:del>
      <w:ins w:id="1306" w:author="Zhang, Lin" w:date="2018-10-16T09:18:00Z">
        <w:r w:rsidR="00DE7304" w:rsidRPr="006E2CB9">
          <w:rPr>
            <w:rFonts w:hint="eastAsia"/>
            <w:spacing w:val="2"/>
            <w:lang w:eastAsia="zh-CN"/>
          </w:rPr>
          <w:t>201</w:t>
        </w:r>
        <w:r w:rsidR="00DE7304">
          <w:rPr>
            <w:spacing w:val="2"/>
            <w:lang w:eastAsia="zh-CN"/>
          </w:rPr>
          <w:t>6</w:t>
        </w:r>
      </w:ins>
      <w:r w:rsidRPr="006E2CB9">
        <w:rPr>
          <w:rFonts w:hint="eastAsia"/>
          <w:spacing w:val="2"/>
          <w:lang w:eastAsia="zh-CN"/>
        </w:rPr>
        <w:t>年</w:t>
      </w:r>
      <w:r>
        <w:rPr>
          <w:lang w:eastAsia="zh-CN"/>
        </w:rPr>
        <w:t>，</w:t>
      </w:r>
      <w:del w:id="1307" w:author="Zhang, Lin" w:date="2018-10-16T09:18:00Z">
        <w:r w:rsidDel="00DE7304">
          <w:rPr>
            <w:lang w:eastAsia="zh-CN"/>
          </w:rPr>
          <w:delText>迪拜</w:delText>
        </w:r>
      </w:del>
      <w:ins w:id="1308" w:author="Zhang, Lin" w:date="2018-10-16T09:18:00Z">
        <w:r w:rsidR="00DE7304">
          <w:rPr>
            <w:rFonts w:hint="eastAsia"/>
            <w:lang w:eastAsia="zh-CN"/>
          </w:rPr>
          <w:t>哈马马特</w:t>
        </w:r>
      </w:ins>
      <w:r>
        <w:rPr>
          <w:rFonts w:hint="eastAsia"/>
          <w:lang w:eastAsia="zh-CN"/>
        </w:rPr>
        <w:t>，修订版）相关行动计划而起草</w:t>
      </w:r>
      <w:r>
        <w:rPr>
          <w:lang w:eastAsia="zh-CN"/>
        </w:rPr>
        <w:t>并提交</w:t>
      </w:r>
      <w:r>
        <w:rPr>
          <w:rFonts w:hint="eastAsia"/>
          <w:lang w:eastAsia="zh-CN"/>
        </w:rPr>
        <w:t>报告的机制，</w:t>
      </w:r>
      <w:r>
        <w:rPr>
          <w:lang w:eastAsia="zh-CN"/>
        </w:rPr>
        <w:t>同时考虑到各局</w:t>
      </w:r>
      <w:r>
        <w:rPr>
          <w:rFonts w:hint="eastAsia"/>
          <w:lang w:eastAsia="zh-CN"/>
        </w:rPr>
        <w:t>的四年期滚动式</w:t>
      </w:r>
      <w:r>
        <w:rPr>
          <w:lang w:eastAsia="zh-CN"/>
        </w:rPr>
        <w:t>运作规划</w:t>
      </w:r>
      <w:r>
        <w:rPr>
          <w:rFonts w:hint="eastAsia"/>
          <w:lang w:eastAsia="zh-CN"/>
        </w:rPr>
        <w:t>；</w:t>
      </w:r>
    </w:p>
    <w:p w:rsidR="008064C7" w:rsidRDefault="00AA37BF" w:rsidP="00DE7304">
      <w:pPr>
        <w:rPr>
          <w:ins w:id="1309" w:author="Zhang, Lin" w:date="2018-10-16T09:18:00Z"/>
          <w:lang w:eastAsia="zh-CN"/>
        </w:rPr>
      </w:pPr>
      <w:r w:rsidRPr="00F70E11">
        <w:rPr>
          <w:lang w:eastAsia="zh-CN"/>
        </w:rPr>
        <w:t>7</w:t>
      </w:r>
      <w:r w:rsidRPr="00F70E11">
        <w:rPr>
          <w:lang w:eastAsia="zh-CN"/>
        </w:rPr>
        <w:tab/>
      </w:r>
      <w:r>
        <w:rPr>
          <w:rFonts w:hint="eastAsia"/>
          <w:lang w:eastAsia="zh-CN"/>
        </w:rPr>
        <w:t>在</w:t>
      </w:r>
      <w:r>
        <w:rPr>
          <w:rFonts w:hint="eastAsia"/>
          <w:lang w:eastAsia="zh-CN"/>
        </w:rPr>
        <w:t>ITU-R</w:t>
      </w:r>
      <w:r>
        <w:rPr>
          <w:rFonts w:hint="eastAsia"/>
          <w:lang w:eastAsia="zh-CN"/>
        </w:rPr>
        <w:t>和</w:t>
      </w:r>
      <w:r>
        <w:rPr>
          <w:rFonts w:hint="eastAsia"/>
          <w:lang w:eastAsia="zh-CN"/>
        </w:rPr>
        <w:t>ITU-T</w:t>
      </w:r>
      <w:r>
        <w:rPr>
          <w:rFonts w:hint="eastAsia"/>
          <w:lang w:eastAsia="zh-CN"/>
        </w:rPr>
        <w:t>建议书</w:t>
      </w:r>
      <w:r>
        <w:rPr>
          <w:lang w:eastAsia="zh-CN"/>
        </w:rPr>
        <w:t>的基础上</w:t>
      </w:r>
      <w:r>
        <w:rPr>
          <w:rFonts w:hint="eastAsia"/>
          <w:lang w:eastAsia="zh-CN"/>
        </w:rPr>
        <w:t>，</w:t>
      </w:r>
      <w:r>
        <w:rPr>
          <w:lang w:eastAsia="zh-CN"/>
        </w:rPr>
        <w:t>推动及时为发展中国家制定相关导则，特别是与重点标准化问题相关的导则，其中包括新技术的推广</w:t>
      </w:r>
      <w:r>
        <w:rPr>
          <w:rFonts w:hint="eastAsia"/>
          <w:lang w:eastAsia="zh-CN"/>
        </w:rPr>
        <w:t>与过渡</w:t>
      </w:r>
      <w:r>
        <w:rPr>
          <w:lang w:eastAsia="zh-CN"/>
        </w:rPr>
        <w:t>以及国际电联建议书的起草和应用</w:t>
      </w:r>
      <w:del w:id="1310" w:author="Zhang, Lin" w:date="2018-10-16T09:18:00Z">
        <w:r w:rsidDel="00DE7304">
          <w:rPr>
            <w:rFonts w:hint="eastAsia"/>
            <w:lang w:eastAsia="zh-CN"/>
          </w:rPr>
          <w:delText>，</w:delText>
        </w:r>
      </w:del>
      <w:ins w:id="1311" w:author="Zhang, Lin" w:date="2018-10-16T09:18:00Z">
        <w:r w:rsidR="00DE7304">
          <w:rPr>
            <w:rFonts w:hint="eastAsia"/>
            <w:lang w:eastAsia="zh-CN"/>
          </w:rPr>
          <w:t>；</w:t>
        </w:r>
      </w:ins>
    </w:p>
    <w:p w:rsidR="00DE7304" w:rsidRPr="006717FB" w:rsidRDefault="00DE7304" w:rsidP="00DE7304">
      <w:pPr>
        <w:rPr>
          <w:lang w:eastAsia="zh-CN"/>
        </w:rPr>
      </w:pPr>
      <w:ins w:id="1312" w:author="Thuận Khánh" w:date="2018-08-28T10:40:00Z">
        <w:r w:rsidRPr="00D728EE">
          <w:rPr>
            <w:rFonts w:asciiTheme="minorHAnsi" w:hAnsiTheme="minorHAnsi"/>
            <w:szCs w:val="24"/>
            <w:lang w:eastAsia="zh-CN"/>
          </w:rPr>
          <w:t>8</w:t>
        </w:r>
        <w:r w:rsidRPr="00D728EE">
          <w:rPr>
            <w:rFonts w:asciiTheme="minorHAnsi" w:hAnsiTheme="minorHAnsi"/>
            <w:szCs w:val="24"/>
            <w:lang w:eastAsia="zh-CN"/>
          </w:rPr>
          <w:tab/>
        </w:r>
      </w:ins>
      <w:ins w:id="1313" w:author="He, Liqun" w:date="2018-10-23T16:23:00Z">
        <w:r w:rsidR="00C26F38">
          <w:rPr>
            <w:rFonts w:asciiTheme="minorHAnsi" w:hAnsiTheme="minorHAnsi" w:hint="eastAsia"/>
            <w:szCs w:val="24"/>
            <w:lang w:eastAsia="zh-CN"/>
          </w:rPr>
          <w:t>通过使用国际电联基于网络的工具，</w:t>
        </w:r>
      </w:ins>
      <w:ins w:id="1314" w:author="He, Liqun" w:date="2018-10-23T16:24:00Z">
        <w:r w:rsidR="00C26F38">
          <w:rPr>
            <w:rFonts w:asciiTheme="minorHAnsi" w:hAnsiTheme="minorHAnsi" w:hint="eastAsia"/>
            <w:szCs w:val="24"/>
            <w:lang w:eastAsia="zh-CN"/>
          </w:rPr>
          <w:t>有效整合所有</w:t>
        </w:r>
        <w:r w:rsidR="00C26F38">
          <w:rPr>
            <w:rFonts w:asciiTheme="minorHAnsi" w:hAnsiTheme="minorHAnsi"/>
            <w:szCs w:val="24"/>
            <w:lang w:eastAsia="zh-CN"/>
          </w:rPr>
          <w:t>ITU-R</w:t>
        </w:r>
        <w:r w:rsidR="00C26F38">
          <w:rPr>
            <w:rFonts w:asciiTheme="minorHAnsi" w:hAnsiTheme="minorHAnsi" w:hint="eastAsia"/>
            <w:szCs w:val="24"/>
            <w:lang w:eastAsia="zh-CN"/>
          </w:rPr>
          <w:t>和</w:t>
        </w:r>
        <w:r w:rsidR="00C26F38" w:rsidRPr="00D728EE">
          <w:rPr>
            <w:rFonts w:asciiTheme="minorHAnsi" w:hAnsiTheme="minorHAnsi"/>
            <w:szCs w:val="24"/>
            <w:lang w:eastAsia="zh-CN"/>
          </w:rPr>
          <w:t>ITU-T</w:t>
        </w:r>
        <w:r w:rsidR="00C26F38">
          <w:rPr>
            <w:rFonts w:asciiTheme="minorHAnsi" w:hAnsiTheme="minorHAnsi" w:hint="eastAsia"/>
            <w:szCs w:val="24"/>
            <w:lang w:eastAsia="zh-CN"/>
          </w:rPr>
          <w:t>起草的导则、建议书、技术报告、最佳做法及使用案例，</w:t>
        </w:r>
      </w:ins>
      <w:ins w:id="1315" w:author="He, Liqun" w:date="2018-10-23T16:25:00Z">
        <w:r w:rsidR="001D0685">
          <w:rPr>
            <w:rFonts w:asciiTheme="minorHAnsi" w:hAnsiTheme="minorHAnsi" w:hint="eastAsia"/>
            <w:szCs w:val="24"/>
            <w:lang w:eastAsia="zh-CN"/>
          </w:rPr>
          <w:t>同时确定相关战略</w:t>
        </w:r>
      </w:ins>
      <w:ins w:id="1316" w:author="He, Liqun" w:date="2018-10-23T16:26:00Z">
        <w:r w:rsidR="001D0685">
          <w:rPr>
            <w:rFonts w:asciiTheme="minorHAnsi" w:hAnsiTheme="minorHAnsi" w:hint="eastAsia"/>
            <w:szCs w:val="24"/>
            <w:lang w:eastAsia="zh-CN"/>
          </w:rPr>
          <w:t>和</w:t>
        </w:r>
      </w:ins>
      <w:ins w:id="1317" w:author="He, Liqun" w:date="2018-10-23T16:25:00Z">
        <w:r w:rsidR="001D0685">
          <w:rPr>
            <w:rFonts w:asciiTheme="minorHAnsi" w:hAnsiTheme="minorHAnsi" w:hint="eastAsia"/>
            <w:szCs w:val="24"/>
            <w:lang w:eastAsia="zh-CN"/>
          </w:rPr>
          <w:t>机制，促进并允许各成员国前瞻性地利用这些</w:t>
        </w:r>
      </w:ins>
      <w:ins w:id="1318" w:author="He, Liqun" w:date="2018-10-23T16:26:00Z">
        <w:r w:rsidR="001D0685">
          <w:rPr>
            <w:rFonts w:asciiTheme="minorHAnsi" w:hAnsiTheme="minorHAnsi" w:hint="eastAsia"/>
            <w:szCs w:val="24"/>
            <w:lang w:eastAsia="zh-CN"/>
          </w:rPr>
          <w:t>工具，加速知识传授，</w:t>
        </w:r>
      </w:ins>
    </w:p>
    <w:p w:rsidR="008064C7" w:rsidRPr="001E1C85" w:rsidRDefault="00AA37BF" w:rsidP="008064C7">
      <w:pPr>
        <w:pStyle w:val="Call"/>
        <w:rPr>
          <w:lang w:eastAsia="zh-CN"/>
        </w:rPr>
      </w:pPr>
      <w:r w:rsidRPr="001E1C85">
        <w:rPr>
          <w:rFonts w:hint="eastAsia"/>
          <w:lang w:eastAsia="zh-CN"/>
        </w:rPr>
        <w:t>请成员国和部门成员</w:t>
      </w:r>
    </w:p>
    <w:p w:rsidR="008064C7" w:rsidRDefault="00AA37BF" w:rsidP="008064C7">
      <w:pPr>
        <w:ind w:firstLineChars="200" w:firstLine="480"/>
        <w:rPr>
          <w:lang w:eastAsia="zh-CN"/>
        </w:rPr>
      </w:pPr>
      <w:r>
        <w:rPr>
          <w:rFonts w:hint="eastAsia"/>
          <w:lang w:eastAsia="zh-CN"/>
        </w:rPr>
        <w:t>向缩小</w:t>
      </w:r>
      <w:r w:rsidRPr="006717FB">
        <w:rPr>
          <w:rFonts w:hint="eastAsia"/>
          <w:lang w:eastAsia="zh-CN"/>
        </w:rPr>
        <w:t>标准化</w:t>
      </w:r>
      <w:r>
        <w:rPr>
          <w:rFonts w:hint="eastAsia"/>
          <w:lang w:eastAsia="zh-CN"/>
        </w:rPr>
        <w:t>工</w:t>
      </w:r>
      <w:proofErr w:type="gramStart"/>
      <w:r>
        <w:rPr>
          <w:rFonts w:hint="eastAsia"/>
          <w:lang w:eastAsia="zh-CN"/>
        </w:rPr>
        <w:t>作</w:t>
      </w:r>
      <w:r w:rsidRPr="006717FB">
        <w:rPr>
          <w:rFonts w:hint="eastAsia"/>
          <w:lang w:eastAsia="zh-CN"/>
        </w:rPr>
        <w:t>差距</w:t>
      </w:r>
      <w:proofErr w:type="gramEnd"/>
      <w:r>
        <w:rPr>
          <w:rFonts w:hint="eastAsia"/>
          <w:lang w:eastAsia="zh-CN"/>
        </w:rPr>
        <w:t>基金提供（资金和实物）</w:t>
      </w:r>
      <w:r w:rsidRPr="006717FB">
        <w:rPr>
          <w:rFonts w:hint="eastAsia"/>
          <w:lang w:eastAsia="zh-CN"/>
        </w:rPr>
        <w:t>自愿捐</w:t>
      </w:r>
      <w:r>
        <w:rPr>
          <w:rFonts w:hint="eastAsia"/>
          <w:lang w:eastAsia="zh-CN"/>
        </w:rPr>
        <w:t>助</w:t>
      </w:r>
      <w:r w:rsidRPr="006717FB">
        <w:rPr>
          <w:rFonts w:hint="eastAsia"/>
          <w:lang w:eastAsia="zh-CN"/>
        </w:rPr>
        <w:t>，并采取具体行动，</w:t>
      </w:r>
      <w:r>
        <w:rPr>
          <w:rFonts w:hint="eastAsia"/>
          <w:lang w:eastAsia="zh-CN"/>
        </w:rPr>
        <w:t>支持</w:t>
      </w:r>
      <w:r w:rsidRPr="006717FB">
        <w:rPr>
          <w:rFonts w:hint="eastAsia"/>
          <w:lang w:eastAsia="zh-CN"/>
        </w:rPr>
        <w:t>国际电联的行动</w:t>
      </w:r>
      <w:r>
        <w:rPr>
          <w:rFonts w:hint="eastAsia"/>
          <w:lang w:eastAsia="zh-CN"/>
        </w:rPr>
        <w:t>及其三个部门和区域代表处的相关</w:t>
      </w:r>
      <w:r w:rsidRPr="006717FB">
        <w:rPr>
          <w:rFonts w:hint="eastAsia"/>
          <w:lang w:eastAsia="zh-CN"/>
        </w:rPr>
        <w:t>举措。</w:t>
      </w:r>
    </w:p>
    <w:p w:rsidR="00DE7304" w:rsidRDefault="00DE7304" w:rsidP="00DE7304">
      <w:pPr>
        <w:pStyle w:val="Reasons"/>
        <w:rPr>
          <w:lang w:eastAsia="zh-CN"/>
        </w:rPr>
      </w:pPr>
    </w:p>
    <w:p w:rsidR="00DE7304" w:rsidRDefault="00DE7304" w:rsidP="00DE7304">
      <w:pPr>
        <w:spacing w:after="360"/>
        <w:jc w:val="center"/>
      </w:pPr>
      <w:r w:rsidRPr="00D80CAD">
        <w:t>* * * * * * * * * *</w:t>
      </w:r>
    </w:p>
    <w:tbl>
      <w:tblPr>
        <w:tblStyle w:val="TableGrid"/>
        <w:tblW w:w="9402" w:type="dxa"/>
        <w:tblInd w:w="0" w:type="dxa"/>
        <w:tblLook w:val="04A0" w:firstRow="1" w:lastRow="0" w:firstColumn="1" w:lastColumn="0" w:noHBand="0" w:noVBand="1"/>
      </w:tblPr>
      <w:tblGrid>
        <w:gridCol w:w="9402"/>
      </w:tblGrid>
      <w:tr w:rsidR="00DE7304" w:rsidRPr="00042308" w:rsidTr="00F24CC6">
        <w:trPr>
          <w:trHeight w:val="1474"/>
        </w:trPr>
        <w:tc>
          <w:tcPr>
            <w:tcW w:w="9402" w:type="dxa"/>
          </w:tcPr>
          <w:p w:rsidR="00DE7304" w:rsidRPr="00042308" w:rsidRDefault="00351CCD" w:rsidP="00F24CC6">
            <w:pPr>
              <w:rPr>
                <w:b/>
                <w:bCs/>
                <w:lang w:eastAsia="zh-CN"/>
              </w:rPr>
            </w:pPr>
            <w:bookmarkStart w:id="1319" w:name="acp_13"/>
            <w:bookmarkEnd w:id="1319"/>
            <w:r>
              <w:rPr>
                <w:b/>
                <w:bCs/>
                <w:lang w:eastAsia="zh-CN"/>
              </w:rPr>
              <w:t>提案</w:t>
            </w:r>
            <w:r>
              <w:rPr>
                <w:b/>
                <w:bCs/>
                <w:lang w:eastAsia="zh-CN"/>
              </w:rPr>
              <w:t>ACP</w:t>
            </w:r>
            <w:r w:rsidR="00DE7304">
              <w:rPr>
                <w:b/>
                <w:bCs/>
                <w:lang w:eastAsia="zh-CN"/>
              </w:rPr>
              <w:t>/64A1/13</w:t>
            </w:r>
            <w:r w:rsidR="00F24CC6">
              <w:rPr>
                <w:b/>
                <w:bCs/>
                <w:lang w:eastAsia="zh-CN"/>
              </w:rPr>
              <w:t xml:space="preserve"> </w:t>
            </w:r>
            <w:r w:rsidR="00F24CC6" w:rsidRPr="00F24CC6">
              <w:rPr>
                <w:b/>
                <w:bCs/>
                <w:lang w:eastAsia="zh-CN"/>
              </w:rPr>
              <w:t>–</w:t>
            </w:r>
            <w:r>
              <w:rPr>
                <w:b/>
                <w:bCs/>
                <w:lang w:eastAsia="zh-CN"/>
              </w:rPr>
              <w:t xml:space="preserve"> </w:t>
            </w:r>
            <w:r>
              <w:rPr>
                <w:b/>
                <w:bCs/>
                <w:lang w:eastAsia="zh-CN"/>
              </w:rPr>
              <w:t>摘要：</w:t>
            </w:r>
          </w:p>
          <w:p w:rsidR="00DE7304" w:rsidRPr="00F24CC6" w:rsidRDefault="00E842D5" w:rsidP="00F24CC6">
            <w:pPr>
              <w:ind w:firstLineChars="200" w:firstLine="480"/>
              <w:rPr>
                <w:lang w:eastAsia="zh-CN"/>
              </w:rPr>
            </w:pPr>
            <w:r>
              <w:rPr>
                <w:lang w:eastAsia="zh-CN"/>
              </w:rPr>
              <w:t>APT</w:t>
            </w:r>
            <w:r>
              <w:rPr>
                <w:lang w:eastAsia="zh-CN"/>
              </w:rPr>
              <w:t>成员国主管部门</w:t>
            </w:r>
            <w:r w:rsidR="00836652">
              <w:rPr>
                <w:rFonts w:hint="eastAsia"/>
                <w:lang w:eastAsia="zh-CN"/>
              </w:rPr>
              <w:t>希望</w:t>
            </w:r>
            <w:r w:rsidR="001E46F3">
              <w:rPr>
                <w:rFonts w:hint="eastAsia"/>
                <w:lang w:eastAsia="zh-CN"/>
              </w:rPr>
              <w:t>修订全权代表大会</w:t>
            </w:r>
            <w:r w:rsidR="001E46F3" w:rsidRPr="00F24CC6">
              <w:rPr>
                <w:rFonts w:asciiTheme="minorHAnsi" w:eastAsia="STKaiti" w:hAnsiTheme="minorHAnsi" w:cstheme="minorHAnsi"/>
                <w:lang w:eastAsia="zh-CN"/>
              </w:rPr>
              <w:t>第</w:t>
            </w:r>
            <w:r w:rsidR="001E46F3" w:rsidRPr="00F24CC6">
              <w:rPr>
                <w:rFonts w:asciiTheme="minorHAnsi" w:eastAsia="STKaiti" w:hAnsiTheme="minorHAnsi" w:cstheme="minorHAnsi"/>
                <w:lang w:eastAsia="zh-CN"/>
              </w:rPr>
              <w:t>130</w:t>
            </w:r>
            <w:r w:rsidR="001E46F3" w:rsidRPr="00F24CC6">
              <w:rPr>
                <w:rFonts w:asciiTheme="minorHAnsi" w:eastAsia="STKaiti" w:hAnsiTheme="minorHAnsi" w:cstheme="minorHAnsi"/>
                <w:lang w:eastAsia="zh-CN"/>
              </w:rPr>
              <w:t>号决议（</w:t>
            </w:r>
            <w:r w:rsidR="001E46F3" w:rsidRPr="00F24CC6">
              <w:rPr>
                <w:rFonts w:asciiTheme="minorHAnsi" w:eastAsia="STKaiti" w:hAnsiTheme="minorHAnsi" w:cstheme="minorHAnsi"/>
                <w:lang w:eastAsia="zh-CN"/>
              </w:rPr>
              <w:t>2014</w:t>
            </w:r>
            <w:r w:rsidR="001E46F3" w:rsidRPr="00F24CC6">
              <w:rPr>
                <w:rFonts w:asciiTheme="minorHAnsi" w:eastAsia="STKaiti" w:hAnsiTheme="minorHAnsi" w:cstheme="minorHAnsi"/>
                <w:lang w:eastAsia="zh-CN"/>
              </w:rPr>
              <w:t>年，</w:t>
            </w:r>
            <w:r w:rsidR="001E46F3" w:rsidRPr="001E46F3">
              <w:rPr>
                <w:rFonts w:ascii="STKaiti" w:eastAsia="STKaiti" w:hAnsi="STKaiti" w:hint="eastAsia"/>
                <w:lang w:eastAsia="zh-CN"/>
              </w:rPr>
              <w:t>釜山，修订版）</w:t>
            </w:r>
            <w:r w:rsidR="00F24CC6" w:rsidRPr="00F24CC6">
              <w:rPr>
                <w:rFonts w:ascii="STKaiti" w:eastAsia="STKaiti" w:hAnsi="STKaiti"/>
                <w:lang w:eastAsia="zh-CN"/>
              </w:rPr>
              <w:t>–</w:t>
            </w:r>
            <w:r w:rsidR="001E46F3" w:rsidRPr="001E46F3">
              <w:rPr>
                <w:rFonts w:ascii="STKaiti" w:eastAsia="STKaiti" w:hAnsi="STKaiti" w:hint="eastAsia"/>
                <w:lang w:eastAsia="zh-CN"/>
              </w:rPr>
              <w:t>加强国际电联在树立使用信息通信技术的信心和提高安全性方面的作用</w:t>
            </w:r>
          </w:p>
        </w:tc>
      </w:tr>
    </w:tbl>
    <w:p w:rsidR="00DE7304" w:rsidRPr="007C78EF" w:rsidRDefault="001E46F3" w:rsidP="00F24CC6">
      <w:pPr>
        <w:pStyle w:val="Headingb"/>
        <w:rPr>
          <w:lang w:val="en-US" w:eastAsia="zh-CN"/>
        </w:rPr>
      </w:pPr>
      <w:r>
        <w:rPr>
          <w:rFonts w:hint="eastAsia"/>
          <w:lang w:val="en-US" w:eastAsia="zh-CN"/>
        </w:rPr>
        <w:t>引言</w:t>
      </w:r>
    </w:p>
    <w:p w:rsidR="001E46F3" w:rsidRPr="007C78EF" w:rsidRDefault="001E46F3" w:rsidP="00F24CC6">
      <w:pPr>
        <w:ind w:firstLineChars="200" w:firstLine="480"/>
        <w:rPr>
          <w:lang w:val="en-US" w:eastAsia="zh-CN"/>
        </w:rPr>
      </w:pPr>
      <w:r>
        <w:rPr>
          <w:rFonts w:hint="eastAsia"/>
          <w:lang w:val="en-US" w:eastAsia="zh-CN"/>
        </w:rPr>
        <w:t>2</w:t>
      </w:r>
      <w:r>
        <w:rPr>
          <w:lang w:val="en-US" w:eastAsia="zh-CN"/>
        </w:rPr>
        <w:t>017</w:t>
      </w:r>
      <w:r>
        <w:rPr>
          <w:rFonts w:hint="eastAsia"/>
          <w:lang w:val="en-US" w:eastAsia="zh-CN"/>
        </w:rPr>
        <w:t>年在阿根廷布宜诺斯艾利斯召开的世界电信发展大会（</w:t>
      </w:r>
      <w:r w:rsidRPr="006364CB">
        <w:rPr>
          <w:lang w:val="en-US" w:eastAsia="zh-CN"/>
        </w:rPr>
        <w:t>WTDC-17</w:t>
      </w:r>
      <w:r>
        <w:rPr>
          <w:rFonts w:hint="eastAsia"/>
          <w:lang w:val="en-US" w:eastAsia="zh-CN"/>
        </w:rPr>
        <w:t>）通过了有关“包容性数字社会：</w:t>
      </w:r>
      <w:r w:rsidRPr="003267FD">
        <w:rPr>
          <w:rFonts w:hint="eastAsia"/>
          <w:lang w:val="en-US" w:eastAsia="zh-CN"/>
        </w:rPr>
        <w:t>促进电信</w:t>
      </w:r>
      <w:r w:rsidRPr="003267FD">
        <w:rPr>
          <w:rFonts w:hint="eastAsia"/>
          <w:lang w:val="en-US" w:eastAsia="zh-CN"/>
        </w:rPr>
        <w:t>/ICT</w:t>
      </w:r>
      <w:r w:rsidRPr="003267FD">
        <w:rPr>
          <w:rFonts w:hint="eastAsia"/>
          <w:lang w:val="en-US" w:eastAsia="zh-CN"/>
        </w:rPr>
        <w:t>和应用的发展和使用，使人们和社会能够支持可持续发展</w:t>
      </w:r>
      <w:r w:rsidRPr="007C78EF">
        <w:rPr>
          <w:vertAlign w:val="superscript"/>
          <w:lang w:val="en-US"/>
        </w:rPr>
        <w:footnoteReference w:id="24"/>
      </w:r>
      <w:r>
        <w:rPr>
          <w:rFonts w:hint="eastAsia"/>
          <w:lang w:val="en-US" w:eastAsia="zh-CN"/>
        </w:rPr>
        <w:t>”的具体目标</w:t>
      </w:r>
      <w:r>
        <w:rPr>
          <w:rFonts w:hint="eastAsia"/>
          <w:lang w:val="en-US" w:eastAsia="zh-CN"/>
        </w:rPr>
        <w:t>4</w:t>
      </w:r>
      <w:r w:rsidR="00F24CC6">
        <w:rPr>
          <w:rFonts w:hint="eastAsia"/>
          <w:lang w:val="en-US" w:eastAsia="zh-CN"/>
        </w:rPr>
        <w:t>。</w:t>
      </w:r>
    </w:p>
    <w:p w:rsidR="001E46F3" w:rsidRPr="007C78EF" w:rsidRDefault="001E46F3" w:rsidP="00F24CC6">
      <w:pPr>
        <w:ind w:firstLineChars="200" w:firstLine="480"/>
        <w:rPr>
          <w:lang w:val="en-US" w:eastAsia="zh-CN"/>
        </w:rPr>
      </w:pPr>
      <w:r w:rsidRPr="00BD1EB8">
        <w:rPr>
          <w:rFonts w:hint="eastAsia"/>
          <w:lang w:val="en-US" w:eastAsia="zh-CN"/>
        </w:rPr>
        <w:t>理事会制定</w:t>
      </w:r>
      <w:r w:rsidRPr="00BD1EB8">
        <w:rPr>
          <w:rFonts w:hint="eastAsia"/>
          <w:lang w:val="en-US" w:eastAsia="zh-CN"/>
        </w:rPr>
        <w:t>2020-2023</w:t>
      </w:r>
      <w:r w:rsidRPr="00BD1EB8">
        <w:rPr>
          <w:rFonts w:hint="eastAsia"/>
          <w:lang w:val="en-US" w:eastAsia="zh-CN"/>
        </w:rPr>
        <w:t>年战略规划和财务规划工作组</w:t>
      </w:r>
      <w:r>
        <w:rPr>
          <w:rFonts w:hint="eastAsia"/>
          <w:lang w:val="en-US" w:eastAsia="zh-CN"/>
        </w:rPr>
        <w:t>向理事会</w:t>
      </w:r>
      <w:r>
        <w:rPr>
          <w:rFonts w:hint="eastAsia"/>
          <w:lang w:val="en-US" w:eastAsia="zh-CN"/>
        </w:rPr>
        <w:t>2018</w:t>
      </w:r>
      <w:r>
        <w:rPr>
          <w:rFonts w:hint="eastAsia"/>
          <w:lang w:val="en-US" w:eastAsia="zh-CN"/>
        </w:rPr>
        <w:t>年会议提出了</w:t>
      </w:r>
      <w:r w:rsidRPr="00BD1EB8">
        <w:rPr>
          <w:rFonts w:ascii="STKaiti" w:eastAsia="STKaiti" w:hAnsi="STKaiti" w:hint="eastAsia"/>
          <w:lang w:val="en-US" w:eastAsia="zh-CN"/>
        </w:rPr>
        <w:t>总体目标</w:t>
      </w:r>
      <w:r w:rsidRPr="00F24CC6">
        <w:rPr>
          <w:rFonts w:asciiTheme="minorHAnsi" w:eastAsia="STKaiti" w:hAnsiTheme="minorHAnsi" w:cstheme="minorHAnsi"/>
          <w:lang w:val="en-US" w:eastAsia="zh-CN"/>
        </w:rPr>
        <w:t>1</w:t>
      </w:r>
      <w:r w:rsidRPr="00F24CC6">
        <w:rPr>
          <w:rFonts w:asciiTheme="minorHAnsi" w:eastAsia="STKaiti" w:hAnsiTheme="minorHAnsi" w:cstheme="minorHAnsi"/>
          <w:lang w:val="en-US" w:eastAsia="zh-CN"/>
        </w:rPr>
        <w:t>：</w:t>
      </w:r>
      <w:r w:rsidRPr="00BD1EB8">
        <w:rPr>
          <w:rFonts w:ascii="STKaiti" w:eastAsia="STKaiti" w:hAnsi="STKaiti" w:hint="eastAsia"/>
          <w:lang w:val="en-US" w:eastAsia="zh-CN"/>
        </w:rPr>
        <w:t>增长–为支持数字经济和社会，促成并推进</w:t>
      </w:r>
      <w:r w:rsidRPr="00F24CC6">
        <w:rPr>
          <w:rFonts w:asciiTheme="minorHAnsi" w:eastAsia="STKaiti" w:hAnsiTheme="minorHAnsi" w:cstheme="minorHAnsi"/>
          <w:lang w:val="en-US" w:eastAsia="zh-CN"/>
        </w:rPr>
        <w:t>电信</w:t>
      </w:r>
      <w:r w:rsidRPr="00F24CC6">
        <w:rPr>
          <w:rFonts w:asciiTheme="minorHAnsi" w:eastAsia="STKaiti" w:hAnsiTheme="minorHAnsi" w:cstheme="minorHAnsi"/>
          <w:lang w:val="en-US" w:eastAsia="zh-CN"/>
        </w:rPr>
        <w:t>/ICT</w:t>
      </w:r>
      <w:r w:rsidRPr="00F24CC6">
        <w:rPr>
          <w:rFonts w:asciiTheme="minorHAnsi" w:eastAsia="STKaiti" w:hAnsiTheme="minorHAnsi" w:cstheme="minorHAnsi"/>
          <w:lang w:val="en-US" w:eastAsia="zh-CN"/>
        </w:rPr>
        <w:t>的</w:t>
      </w:r>
      <w:r w:rsidRPr="00BD1EB8">
        <w:rPr>
          <w:rFonts w:ascii="STKaiti" w:eastAsia="STKaiti" w:hAnsi="STKaiti" w:hint="eastAsia"/>
          <w:lang w:val="en-US" w:eastAsia="zh-CN"/>
        </w:rPr>
        <w:t>获取并加强其使用</w:t>
      </w:r>
      <w:r>
        <w:rPr>
          <w:rFonts w:hint="eastAsia"/>
          <w:lang w:val="en-US" w:eastAsia="zh-CN"/>
        </w:rPr>
        <w:t>，并同意将把此目标提交国际电联</w:t>
      </w:r>
      <w:r>
        <w:rPr>
          <w:rFonts w:hint="eastAsia"/>
          <w:lang w:val="en-US" w:eastAsia="zh-CN"/>
        </w:rPr>
        <w:t>2018</w:t>
      </w:r>
      <w:r>
        <w:rPr>
          <w:rFonts w:hint="eastAsia"/>
          <w:lang w:val="en-US" w:eastAsia="zh-CN"/>
        </w:rPr>
        <w:t>年全权代表大会，请国际电联各成员国通过。</w:t>
      </w:r>
    </w:p>
    <w:p w:rsidR="00DE7304" w:rsidRPr="007C78EF" w:rsidRDefault="00DE7304" w:rsidP="00F24CC6">
      <w:pPr>
        <w:ind w:firstLineChars="200" w:firstLine="480"/>
        <w:rPr>
          <w:lang w:val="en-US" w:eastAsia="zh-CN"/>
        </w:rPr>
      </w:pPr>
      <w:r w:rsidRPr="007C78EF">
        <w:rPr>
          <w:lang w:val="en-US" w:eastAsia="zh-CN"/>
        </w:rPr>
        <w:t>WTDC</w:t>
      </w:r>
      <w:r w:rsidRPr="007C78EF">
        <w:rPr>
          <w:lang w:val="en-US" w:eastAsia="zh-CN"/>
        </w:rPr>
        <w:noBreakHyphen/>
        <w:t>17</w:t>
      </w:r>
      <w:r w:rsidR="00AB692C">
        <w:rPr>
          <w:rFonts w:hint="eastAsia"/>
          <w:lang w:val="en-US" w:eastAsia="zh-CN"/>
        </w:rPr>
        <w:t>通过了《布宜诺斯艾利斯行动计划》及其具体目标</w:t>
      </w:r>
      <w:r w:rsidR="00AB692C">
        <w:rPr>
          <w:rFonts w:hint="eastAsia"/>
          <w:lang w:val="en-US" w:eastAsia="zh-CN"/>
        </w:rPr>
        <w:t>2</w:t>
      </w:r>
      <w:r w:rsidR="00F24CC6">
        <w:rPr>
          <w:lang w:val="en-US" w:eastAsia="zh-CN"/>
        </w:rPr>
        <w:t xml:space="preserve"> </w:t>
      </w:r>
      <w:r w:rsidR="00F24CC6" w:rsidRPr="00F24CC6">
        <w:rPr>
          <w:lang w:val="en-US" w:eastAsia="zh-CN"/>
        </w:rPr>
        <w:t>–</w:t>
      </w:r>
      <w:r w:rsidR="00F24CC6">
        <w:rPr>
          <w:lang w:val="en-US" w:eastAsia="zh-CN"/>
        </w:rPr>
        <w:t xml:space="preserve"> </w:t>
      </w:r>
      <w:r w:rsidR="00AB692C" w:rsidRPr="005046DE">
        <w:rPr>
          <w:rFonts w:hint="eastAsia"/>
          <w:lang w:val="en-US" w:eastAsia="zh-CN"/>
        </w:rPr>
        <w:t>现代化和安全的电信</w:t>
      </w:r>
      <w:r w:rsidR="00AB692C" w:rsidRPr="005046DE">
        <w:rPr>
          <w:rFonts w:hint="eastAsia"/>
          <w:lang w:val="en-US" w:eastAsia="zh-CN"/>
        </w:rPr>
        <w:t>/ICT</w:t>
      </w:r>
      <w:r w:rsidR="00AB692C" w:rsidRPr="005046DE">
        <w:rPr>
          <w:rFonts w:hint="eastAsia"/>
          <w:lang w:val="en-US" w:eastAsia="zh-CN"/>
        </w:rPr>
        <w:t>基础设施：促进基础设施与服务的发展，</w:t>
      </w:r>
      <w:r w:rsidR="0019560F">
        <w:rPr>
          <w:rFonts w:hint="eastAsia"/>
          <w:lang w:val="en-US" w:eastAsia="zh-CN"/>
        </w:rPr>
        <w:t>包括在电信</w:t>
      </w:r>
      <w:r w:rsidR="0019560F">
        <w:rPr>
          <w:rFonts w:hint="eastAsia"/>
          <w:lang w:val="en-US" w:eastAsia="zh-CN"/>
        </w:rPr>
        <w:t>/ICT</w:t>
      </w:r>
      <w:r w:rsidR="0019560F">
        <w:rPr>
          <w:rFonts w:hint="eastAsia"/>
          <w:lang w:val="en-US" w:eastAsia="zh-CN"/>
        </w:rPr>
        <w:t>的使用中树立信心并提高安全性</w:t>
      </w:r>
      <w:r w:rsidR="00AB692C">
        <w:rPr>
          <w:rFonts w:hint="eastAsia"/>
          <w:lang w:val="en-US" w:eastAsia="zh-CN"/>
        </w:rPr>
        <w:t>。</w:t>
      </w:r>
    </w:p>
    <w:p w:rsidR="00DE7304" w:rsidRPr="007C78EF" w:rsidRDefault="00AB692C" w:rsidP="00F24CC6">
      <w:pPr>
        <w:pStyle w:val="Headingb"/>
        <w:rPr>
          <w:lang w:val="en-US" w:eastAsia="zh-CN"/>
        </w:rPr>
      </w:pPr>
      <w:r>
        <w:rPr>
          <w:rFonts w:hint="eastAsia"/>
          <w:lang w:val="en-US" w:eastAsia="zh-CN"/>
        </w:rPr>
        <w:t>提案</w:t>
      </w:r>
    </w:p>
    <w:p w:rsidR="00DE7304" w:rsidRDefault="001C2C71" w:rsidP="00F24CC6">
      <w:pPr>
        <w:ind w:firstLineChars="200" w:firstLine="480"/>
        <w:rPr>
          <w:lang w:eastAsia="zh-CN"/>
        </w:rPr>
      </w:pPr>
      <w:r>
        <w:rPr>
          <w:lang w:val="en-US" w:eastAsia="zh-CN"/>
        </w:rPr>
        <w:t>APT</w:t>
      </w:r>
      <w:r>
        <w:rPr>
          <w:lang w:val="en-US" w:eastAsia="zh-CN"/>
        </w:rPr>
        <w:t>成员国主管部门</w:t>
      </w:r>
      <w:r w:rsidR="00AB692C">
        <w:rPr>
          <w:rFonts w:hint="eastAsia"/>
          <w:lang w:val="en-US" w:eastAsia="zh-CN"/>
        </w:rPr>
        <w:t>希望修订第</w:t>
      </w:r>
      <w:r w:rsidR="00AB692C">
        <w:rPr>
          <w:rFonts w:hint="eastAsia"/>
          <w:lang w:val="en-US" w:eastAsia="zh-CN"/>
        </w:rPr>
        <w:t>130</w:t>
      </w:r>
      <w:r w:rsidR="00AB692C">
        <w:rPr>
          <w:rFonts w:hint="eastAsia"/>
          <w:lang w:val="en-US" w:eastAsia="zh-CN"/>
        </w:rPr>
        <w:t>号决议，使国际电联能够支持成员国树立使用信息通信技术的信心并</w:t>
      </w:r>
      <w:r w:rsidR="00AB692C" w:rsidRPr="00AB692C">
        <w:rPr>
          <w:rFonts w:hint="eastAsia"/>
          <w:lang w:val="en-US" w:eastAsia="zh-CN"/>
        </w:rPr>
        <w:t>提高安全性</w:t>
      </w:r>
      <w:r w:rsidR="00AB692C">
        <w:rPr>
          <w:rFonts w:hint="eastAsia"/>
          <w:lang w:val="en-US" w:eastAsia="zh-CN"/>
        </w:rPr>
        <w:t>，同时具备应对当前和未来威胁的能力。</w:t>
      </w:r>
    </w:p>
    <w:p w:rsidR="009012E3" w:rsidRDefault="00AA37BF">
      <w:pPr>
        <w:pStyle w:val="Proposal"/>
        <w:rPr>
          <w:lang w:eastAsia="zh-CN"/>
        </w:rPr>
      </w:pPr>
      <w:r>
        <w:rPr>
          <w:lang w:eastAsia="zh-CN"/>
        </w:rPr>
        <w:t>MOD</w:t>
      </w:r>
      <w:r>
        <w:rPr>
          <w:lang w:eastAsia="zh-CN"/>
        </w:rPr>
        <w:tab/>
        <w:t>ACP/64A1/13</w:t>
      </w:r>
    </w:p>
    <w:p w:rsidR="008064C7" w:rsidRPr="007D76BE" w:rsidRDefault="00AA37BF" w:rsidP="00AF0CD8">
      <w:pPr>
        <w:pStyle w:val="ResNo"/>
        <w:rPr>
          <w:lang w:val="en-US" w:eastAsia="zh-CN"/>
        </w:rPr>
      </w:pPr>
      <w:bookmarkStart w:id="1320" w:name="_Toc413838403"/>
      <w:r w:rsidRPr="00550EBE">
        <w:rPr>
          <w:rStyle w:val="href"/>
          <w:rFonts w:hint="eastAsia"/>
        </w:rPr>
        <w:t>第</w:t>
      </w:r>
      <w:r w:rsidRPr="00550EBE">
        <w:rPr>
          <w:rStyle w:val="href"/>
        </w:rPr>
        <w:t xml:space="preserve"> 130 </w:t>
      </w:r>
      <w:r w:rsidRPr="00550EBE">
        <w:rPr>
          <w:rStyle w:val="href"/>
          <w:rFonts w:hint="eastAsia"/>
        </w:rPr>
        <w:t>号决议</w:t>
      </w:r>
      <w:r w:rsidRPr="00DA3650">
        <w:rPr>
          <w:rFonts w:hint="eastAsia"/>
          <w:lang w:eastAsia="zh-CN"/>
        </w:rPr>
        <w:t>（</w:t>
      </w:r>
      <w:del w:id="1321" w:author="Zhang, Lin" w:date="2018-10-16T09:30:00Z">
        <w:r w:rsidDel="00AF0CD8">
          <w:rPr>
            <w:rFonts w:hint="eastAsia"/>
            <w:lang w:eastAsia="zh-CN"/>
          </w:rPr>
          <w:delText>2014</w:delText>
        </w:r>
      </w:del>
      <w:ins w:id="1322" w:author="Zhang, Lin" w:date="2018-10-16T09:30:00Z">
        <w:r w:rsidR="00AF0CD8">
          <w:rPr>
            <w:rFonts w:hint="eastAsia"/>
            <w:lang w:eastAsia="zh-CN"/>
          </w:rPr>
          <w:t>201</w:t>
        </w:r>
        <w:r w:rsidR="00AF0CD8">
          <w:rPr>
            <w:lang w:eastAsia="zh-CN"/>
          </w:rPr>
          <w:t>8</w:t>
        </w:r>
      </w:ins>
      <w:r>
        <w:rPr>
          <w:rFonts w:hint="eastAsia"/>
          <w:lang w:eastAsia="zh-CN"/>
        </w:rPr>
        <w:t>年，</w:t>
      </w:r>
      <w:del w:id="1323" w:author="Zhang, Lin" w:date="2018-10-16T09:30:00Z">
        <w:r w:rsidDel="00AF0CD8">
          <w:rPr>
            <w:rFonts w:hint="eastAsia"/>
            <w:lang w:eastAsia="zh-CN"/>
          </w:rPr>
          <w:delText>釜山</w:delText>
        </w:r>
      </w:del>
      <w:ins w:id="1324" w:author="Zhang, Lin" w:date="2018-10-16T09:30:00Z">
        <w:r w:rsidR="00AF0CD8">
          <w:rPr>
            <w:rFonts w:hint="eastAsia"/>
            <w:lang w:eastAsia="zh-CN"/>
          </w:rPr>
          <w:t>迪拜</w:t>
        </w:r>
      </w:ins>
      <w:r w:rsidRPr="00DA3650">
        <w:rPr>
          <w:rFonts w:hint="eastAsia"/>
          <w:lang w:eastAsia="zh-CN"/>
        </w:rPr>
        <w:t>，修订版）</w:t>
      </w:r>
      <w:bookmarkEnd w:id="1320"/>
    </w:p>
    <w:p w:rsidR="008064C7" w:rsidRPr="00F32776" w:rsidRDefault="00AA37BF" w:rsidP="008064C7">
      <w:pPr>
        <w:pStyle w:val="Restitle"/>
        <w:rPr>
          <w:lang w:eastAsia="zh-CN"/>
        </w:rPr>
      </w:pPr>
      <w:bookmarkStart w:id="1325" w:name="_Toc407024786"/>
      <w:bookmarkStart w:id="1326" w:name="_Toc413838404"/>
      <w:r w:rsidRPr="00F32776">
        <w:rPr>
          <w:rFonts w:hint="eastAsia"/>
          <w:lang w:eastAsia="zh-CN"/>
        </w:rPr>
        <w:t>加强国际电联在树立使用信息通信技术的</w:t>
      </w:r>
      <w:r w:rsidRPr="00F32776">
        <w:rPr>
          <w:lang w:eastAsia="zh-CN"/>
        </w:rPr>
        <w:br/>
      </w:r>
      <w:r w:rsidRPr="00F32776">
        <w:rPr>
          <w:rFonts w:hint="eastAsia"/>
          <w:lang w:eastAsia="zh-CN"/>
        </w:rPr>
        <w:t>信心和提高安全性方面的作用</w:t>
      </w:r>
      <w:bookmarkEnd w:id="1325"/>
      <w:bookmarkEnd w:id="1326"/>
    </w:p>
    <w:p w:rsidR="008064C7" w:rsidRPr="007D76BE" w:rsidRDefault="00AA37BF" w:rsidP="00AF0CD8">
      <w:pPr>
        <w:pStyle w:val="Normalaftertitle"/>
        <w:rPr>
          <w:lang w:eastAsia="zh-CN"/>
        </w:rPr>
      </w:pPr>
      <w:r w:rsidRPr="00145B5A">
        <w:rPr>
          <w:rFonts w:hint="eastAsia"/>
          <w:lang w:eastAsia="zh-CN"/>
        </w:rPr>
        <w:t>国际电信联盟全权代表大会（</w:t>
      </w:r>
      <w:del w:id="1327" w:author="Zhang, Lin" w:date="2018-10-16T09:30:00Z">
        <w:r w:rsidDel="00AF0CD8">
          <w:rPr>
            <w:rFonts w:hint="eastAsia"/>
            <w:lang w:eastAsia="zh-CN"/>
          </w:rPr>
          <w:delText>2014</w:delText>
        </w:r>
      </w:del>
      <w:ins w:id="1328" w:author="Zhang, Lin" w:date="2018-10-16T09:30:00Z">
        <w:r w:rsidR="00AF0CD8">
          <w:rPr>
            <w:rFonts w:hint="eastAsia"/>
            <w:lang w:eastAsia="zh-CN"/>
          </w:rPr>
          <w:t>201</w:t>
        </w:r>
        <w:r w:rsidR="00AF0CD8">
          <w:rPr>
            <w:lang w:eastAsia="zh-CN"/>
          </w:rPr>
          <w:t>8</w:t>
        </w:r>
      </w:ins>
      <w:r>
        <w:rPr>
          <w:rFonts w:hint="eastAsia"/>
          <w:lang w:eastAsia="zh-CN"/>
        </w:rPr>
        <w:t>年，</w:t>
      </w:r>
      <w:del w:id="1329" w:author="Zhang, Lin" w:date="2018-10-16T09:30:00Z">
        <w:r w:rsidDel="00AF0CD8">
          <w:rPr>
            <w:rFonts w:hint="eastAsia"/>
            <w:lang w:eastAsia="zh-CN"/>
          </w:rPr>
          <w:delText>釜山</w:delText>
        </w:r>
      </w:del>
      <w:ins w:id="1330" w:author="Zhang, Lin" w:date="2018-10-16T09:30:00Z">
        <w:r w:rsidR="00AF0CD8">
          <w:rPr>
            <w:rFonts w:hint="eastAsia"/>
            <w:lang w:eastAsia="zh-CN"/>
          </w:rPr>
          <w:t>迪拜</w:t>
        </w:r>
      </w:ins>
      <w:r w:rsidRPr="00145B5A">
        <w:rPr>
          <w:rFonts w:hint="eastAsia"/>
          <w:lang w:eastAsia="zh-CN"/>
        </w:rPr>
        <w:t>），</w:t>
      </w:r>
    </w:p>
    <w:p w:rsidR="008064C7" w:rsidRDefault="00AA37BF" w:rsidP="008064C7">
      <w:pPr>
        <w:pStyle w:val="Call"/>
        <w:rPr>
          <w:lang w:eastAsia="zh-CN"/>
        </w:rPr>
      </w:pPr>
      <w:r w:rsidRPr="00F32776">
        <w:rPr>
          <w:rFonts w:hint="eastAsia"/>
          <w:lang w:eastAsia="zh-CN"/>
        </w:rPr>
        <w:t>忆及</w:t>
      </w:r>
    </w:p>
    <w:p w:rsidR="008064C7" w:rsidRPr="00DA452D" w:rsidRDefault="00AA37BF" w:rsidP="008064C7">
      <w:pPr>
        <w:rPr>
          <w:lang w:eastAsia="zh-CN"/>
        </w:rPr>
      </w:pPr>
      <w:r w:rsidRPr="00DA452D">
        <w:rPr>
          <w:i/>
          <w:iCs/>
          <w:lang w:eastAsia="zh-CN"/>
        </w:rPr>
        <w:t>a)</w:t>
      </w:r>
      <w:r w:rsidRPr="00DA452D">
        <w:rPr>
          <w:i/>
          <w:iCs/>
          <w:lang w:eastAsia="zh-CN"/>
        </w:rPr>
        <w:tab/>
      </w:r>
      <w:r>
        <w:rPr>
          <w:rFonts w:hint="eastAsia"/>
          <w:lang w:eastAsia="zh-CN"/>
        </w:rPr>
        <w:t>有关</w:t>
      </w:r>
      <w:r w:rsidRPr="001D3047">
        <w:rPr>
          <w:rFonts w:hint="eastAsia"/>
          <w:lang w:eastAsia="zh-CN"/>
        </w:rPr>
        <w:t>信息通信技术（</w:t>
      </w:r>
      <w:r w:rsidRPr="001D3047">
        <w:rPr>
          <w:rFonts w:hint="eastAsia"/>
          <w:lang w:eastAsia="zh-CN"/>
        </w:rPr>
        <w:t>ICT</w:t>
      </w:r>
      <w:r w:rsidRPr="001D3047">
        <w:rPr>
          <w:rFonts w:hint="eastAsia"/>
          <w:lang w:eastAsia="zh-CN"/>
        </w:rPr>
        <w:t>）促进发展</w:t>
      </w:r>
      <w:r>
        <w:rPr>
          <w:rFonts w:hint="eastAsia"/>
          <w:lang w:eastAsia="zh-CN"/>
        </w:rPr>
        <w:t>的</w:t>
      </w:r>
      <w:r w:rsidRPr="001D3047">
        <w:rPr>
          <w:rFonts w:hint="eastAsia"/>
          <w:lang w:eastAsia="zh-CN"/>
        </w:rPr>
        <w:t>联合国大会（</w:t>
      </w:r>
      <w:r w:rsidRPr="001D3047">
        <w:rPr>
          <w:rFonts w:hint="eastAsia"/>
          <w:lang w:eastAsia="zh-CN"/>
        </w:rPr>
        <w:t>UNGA</w:t>
      </w:r>
      <w:r>
        <w:rPr>
          <w:rFonts w:hint="eastAsia"/>
          <w:lang w:eastAsia="zh-CN"/>
        </w:rPr>
        <w:t>，</w:t>
      </w:r>
      <w:r>
        <w:rPr>
          <w:lang w:eastAsia="zh-CN"/>
        </w:rPr>
        <w:t>联大</w:t>
      </w:r>
      <w:r w:rsidRPr="001D3047">
        <w:rPr>
          <w:rFonts w:hint="eastAsia"/>
          <w:lang w:eastAsia="zh-CN"/>
        </w:rPr>
        <w:t>）第</w:t>
      </w:r>
      <w:r w:rsidRPr="001D3047">
        <w:rPr>
          <w:rFonts w:hint="eastAsia"/>
          <w:lang w:eastAsia="zh-CN"/>
        </w:rPr>
        <w:t>68/198</w:t>
      </w:r>
      <w:r w:rsidRPr="001D3047">
        <w:rPr>
          <w:rFonts w:hint="eastAsia"/>
          <w:lang w:eastAsia="zh-CN"/>
        </w:rPr>
        <w:t>号决议；</w:t>
      </w:r>
    </w:p>
    <w:p w:rsidR="008064C7" w:rsidRPr="00DA452D" w:rsidRDefault="00AA37BF" w:rsidP="008064C7">
      <w:pPr>
        <w:rPr>
          <w:lang w:eastAsia="zh-CN"/>
        </w:rPr>
      </w:pPr>
      <w:r w:rsidRPr="0029239D">
        <w:rPr>
          <w:i/>
          <w:iCs/>
          <w:lang w:eastAsia="zh-CN"/>
        </w:rPr>
        <w:t>b)</w:t>
      </w:r>
      <w:r w:rsidRPr="00DA452D">
        <w:rPr>
          <w:lang w:eastAsia="zh-CN"/>
        </w:rPr>
        <w:tab/>
      </w:r>
      <w:r>
        <w:rPr>
          <w:rFonts w:hint="eastAsia"/>
          <w:lang w:eastAsia="zh-CN"/>
        </w:rPr>
        <w:t>有关</w:t>
      </w:r>
      <w:r w:rsidRPr="001D3047">
        <w:rPr>
          <w:rFonts w:hint="eastAsia"/>
          <w:lang w:eastAsia="zh-CN"/>
        </w:rPr>
        <w:t>数字时代的隐私权</w:t>
      </w:r>
      <w:r>
        <w:rPr>
          <w:rFonts w:hint="eastAsia"/>
          <w:lang w:eastAsia="zh-CN"/>
        </w:rPr>
        <w:t>的联大</w:t>
      </w:r>
      <w:r w:rsidRPr="001D3047">
        <w:rPr>
          <w:rFonts w:hint="eastAsia"/>
          <w:lang w:eastAsia="zh-CN"/>
        </w:rPr>
        <w:t>第</w:t>
      </w:r>
      <w:r w:rsidRPr="001D3047">
        <w:rPr>
          <w:rFonts w:hint="eastAsia"/>
          <w:lang w:eastAsia="zh-CN"/>
        </w:rPr>
        <w:t>68/167</w:t>
      </w:r>
      <w:r w:rsidRPr="001D3047">
        <w:rPr>
          <w:rFonts w:hint="eastAsia"/>
          <w:lang w:eastAsia="zh-CN"/>
        </w:rPr>
        <w:t>号决议</w:t>
      </w:r>
      <w:r>
        <w:rPr>
          <w:rFonts w:hint="eastAsia"/>
          <w:lang w:eastAsia="zh-CN"/>
        </w:rPr>
        <w:t>；</w:t>
      </w:r>
    </w:p>
    <w:p w:rsidR="008064C7" w:rsidRDefault="00AA37BF" w:rsidP="008064C7">
      <w:pPr>
        <w:rPr>
          <w:lang w:eastAsia="zh-CN"/>
        </w:rPr>
      </w:pPr>
      <w:r w:rsidRPr="00DA452D">
        <w:rPr>
          <w:i/>
          <w:iCs/>
          <w:lang w:eastAsia="zh-CN"/>
        </w:rPr>
        <w:t>c</w:t>
      </w:r>
      <w:r w:rsidRPr="0029239D">
        <w:rPr>
          <w:i/>
          <w:iCs/>
          <w:lang w:eastAsia="zh-CN"/>
        </w:rPr>
        <w:t>)</w:t>
      </w:r>
      <w:r w:rsidRPr="00DA452D">
        <w:rPr>
          <w:lang w:eastAsia="zh-CN"/>
        </w:rPr>
        <w:tab/>
      </w:r>
      <w:r>
        <w:rPr>
          <w:rFonts w:hint="eastAsia"/>
          <w:lang w:eastAsia="zh-CN"/>
        </w:rPr>
        <w:t>有关</w:t>
      </w:r>
      <w:r w:rsidRPr="001D3047">
        <w:rPr>
          <w:rFonts w:hint="eastAsia"/>
          <w:lang w:eastAsia="zh-CN"/>
        </w:rPr>
        <w:t>从国际安全角度看信息和电信领域的发展</w:t>
      </w:r>
      <w:r>
        <w:rPr>
          <w:rFonts w:hint="eastAsia"/>
          <w:lang w:eastAsia="zh-CN"/>
        </w:rPr>
        <w:t>的联大</w:t>
      </w:r>
      <w:r w:rsidRPr="001D3047">
        <w:rPr>
          <w:rFonts w:hint="eastAsia"/>
          <w:lang w:eastAsia="zh-CN"/>
        </w:rPr>
        <w:t>第</w:t>
      </w:r>
      <w:r w:rsidRPr="001D3047">
        <w:rPr>
          <w:rFonts w:hint="eastAsia"/>
          <w:lang w:eastAsia="zh-CN"/>
        </w:rPr>
        <w:t>68/243</w:t>
      </w:r>
      <w:r w:rsidRPr="001D3047">
        <w:rPr>
          <w:rFonts w:hint="eastAsia"/>
          <w:lang w:eastAsia="zh-CN"/>
        </w:rPr>
        <w:t>号决议；</w:t>
      </w:r>
    </w:p>
    <w:p w:rsidR="008064C7" w:rsidRPr="0029239D" w:rsidRDefault="00AA37BF" w:rsidP="008064C7">
      <w:pPr>
        <w:rPr>
          <w:lang w:eastAsia="zh-CN"/>
        </w:rPr>
      </w:pPr>
      <w:r w:rsidRPr="005676C1">
        <w:rPr>
          <w:i/>
          <w:iCs/>
          <w:lang w:eastAsia="zh-CN"/>
        </w:rPr>
        <w:lastRenderedPageBreak/>
        <w:t>d)</w:t>
      </w:r>
      <w:r>
        <w:rPr>
          <w:lang w:eastAsia="zh-CN"/>
        </w:rPr>
        <w:tab/>
      </w:r>
      <w:r>
        <w:rPr>
          <w:rFonts w:hint="eastAsia"/>
          <w:lang w:eastAsia="zh-CN"/>
        </w:rPr>
        <w:t>有关</w:t>
      </w:r>
      <w:r w:rsidRPr="001D3047">
        <w:rPr>
          <w:rFonts w:hint="eastAsia"/>
          <w:lang w:eastAsia="zh-CN"/>
        </w:rPr>
        <w:t>创建全球网络安全文化</w:t>
      </w:r>
      <w:r>
        <w:rPr>
          <w:rFonts w:hint="eastAsia"/>
          <w:lang w:eastAsia="zh-CN"/>
        </w:rPr>
        <w:t>的联大</w:t>
      </w:r>
      <w:r>
        <w:rPr>
          <w:lang w:eastAsia="zh-CN"/>
        </w:rPr>
        <w:t>第</w:t>
      </w:r>
      <w:r w:rsidRPr="001D3047">
        <w:rPr>
          <w:rFonts w:hint="eastAsia"/>
          <w:lang w:eastAsia="zh-CN"/>
        </w:rPr>
        <w:t>57/239</w:t>
      </w:r>
      <w:r w:rsidRPr="001D3047">
        <w:rPr>
          <w:rFonts w:hint="eastAsia"/>
          <w:lang w:eastAsia="zh-CN"/>
        </w:rPr>
        <w:t>号决议</w:t>
      </w:r>
      <w:r>
        <w:rPr>
          <w:rFonts w:hint="eastAsia"/>
          <w:lang w:eastAsia="zh-CN"/>
        </w:rPr>
        <w:t>；</w:t>
      </w:r>
    </w:p>
    <w:p w:rsidR="008064C7" w:rsidRPr="0029239D" w:rsidRDefault="00AA37BF" w:rsidP="008064C7">
      <w:pPr>
        <w:rPr>
          <w:lang w:eastAsia="zh-CN"/>
        </w:rPr>
      </w:pPr>
      <w:r>
        <w:rPr>
          <w:i/>
          <w:iCs/>
          <w:lang w:eastAsia="zh-CN"/>
        </w:rPr>
        <w:t>e</w:t>
      </w:r>
      <w:r w:rsidRPr="00DA452D">
        <w:rPr>
          <w:i/>
          <w:iCs/>
          <w:lang w:eastAsia="zh-CN"/>
        </w:rPr>
        <w:t>)</w:t>
      </w:r>
      <w:r w:rsidRPr="00DA452D">
        <w:rPr>
          <w:i/>
          <w:iCs/>
          <w:lang w:eastAsia="zh-CN"/>
        </w:rPr>
        <w:tab/>
      </w:r>
      <w:r w:rsidRPr="001D3047">
        <w:rPr>
          <w:rFonts w:hint="eastAsia"/>
          <w:lang w:eastAsia="zh-CN"/>
        </w:rPr>
        <w:t>信息社会世界峰会成果</w:t>
      </w:r>
      <w:r w:rsidRPr="001D3047">
        <w:rPr>
          <w:rFonts w:hint="eastAsia"/>
          <w:lang w:eastAsia="zh-CN"/>
        </w:rPr>
        <w:t>10</w:t>
      </w:r>
      <w:r w:rsidRPr="001D3047">
        <w:rPr>
          <w:rFonts w:hint="eastAsia"/>
          <w:lang w:eastAsia="zh-CN"/>
        </w:rPr>
        <w:t>年审查进程（</w:t>
      </w:r>
      <w:r w:rsidRPr="001D3047">
        <w:rPr>
          <w:rFonts w:hint="eastAsia"/>
          <w:lang w:eastAsia="zh-CN"/>
        </w:rPr>
        <w:t>WSIS+10</w:t>
      </w:r>
      <w:r w:rsidRPr="001D3047">
        <w:rPr>
          <w:rFonts w:hint="eastAsia"/>
          <w:lang w:eastAsia="zh-CN"/>
        </w:rPr>
        <w:t>）高级别活动成果文件，其中包括《有关落实信息社会世界峰会成果的</w:t>
      </w:r>
      <w:r w:rsidRPr="001D3047">
        <w:rPr>
          <w:rFonts w:hint="eastAsia"/>
          <w:lang w:eastAsia="zh-CN"/>
        </w:rPr>
        <w:t>WSIS+10</w:t>
      </w:r>
      <w:r w:rsidRPr="001D3047">
        <w:rPr>
          <w:rFonts w:hint="eastAsia"/>
          <w:lang w:eastAsia="zh-CN"/>
        </w:rPr>
        <w:t>声明》和《有关</w:t>
      </w:r>
      <w:r w:rsidRPr="001D3047">
        <w:rPr>
          <w:rFonts w:hint="eastAsia"/>
          <w:lang w:eastAsia="zh-CN"/>
        </w:rPr>
        <w:t>2015</w:t>
      </w:r>
      <w:r w:rsidRPr="001D3047">
        <w:rPr>
          <w:rFonts w:hint="eastAsia"/>
          <w:lang w:eastAsia="zh-CN"/>
        </w:rPr>
        <w:t>年后信息社会世界峰会工作的</w:t>
      </w:r>
      <w:r w:rsidRPr="001D3047">
        <w:rPr>
          <w:rFonts w:hint="eastAsia"/>
          <w:lang w:eastAsia="zh-CN"/>
        </w:rPr>
        <w:t>WSIS+10</w:t>
      </w:r>
      <w:r w:rsidRPr="001D3047">
        <w:rPr>
          <w:rFonts w:hint="eastAsia"/>
          <w:lang w:eastAsia="zh-CN"/>
        </w:rPr>
        <w:t>愿景》；</w:t>
      </w:r>
    </w:p>
    <w:p w:rsidR="008064C7" w:rsidRPr="00DA452D" w:rsidRDefault="00AA37BF" w:rsidP="008064C7">
      <w:pPr>
        <w:rPr>
          <w:lang w:eastAsia="zh-CN"/>
        </w:rPr>
      </w:pPr>
      <w:r>
        <w:rPr>
          <w:i/>
          <w:iCs/>
          <w:lang w:eastAsia="zh-CN"/>
        </w:rPr>
        <w:t>f</w:t>
      </w:r>
      <w:r w:rsidRPr="00DA452D">
        <w:rPr>
          <w:i/>
          <w:iCs/>
          <w:lang w:eastAsia="zh-CN"/>
        </w:rPr>
        <w:t>)</w:t>
      </w:r>
      <w:r w:rsidRPr="00DA452D">
        <w:rPr>
          <w:i/>
          <w:iCs/>
          <w:lang w:eastAsia="zh-CN"/>
        </w:rPr>
        <w:tab/>
      </w:r>
      <w:r>
        <w:rPr>
          <w:rFonts w:hint="eastAsia"/>
          <w:lang w:eastAsia="zh-CN"/>
        </w:rPr>
        <w:t>本届</w:t>
      </w:r>
      <w:r>
        <w:rPr>
          <w:lang w:eastAsia="zh-CN"/>
        </w:rPr>
        <w:t>大会第</w:t>
      </w:r>
      <w:r>
        <w:rPr>
          <w:lang w:eastAsia="zh-CN"/>
        </w:rPr>
        <w:t>174</w:t>
      </w:r>
      <w:r>
        <w:rPr>
          <w:lang w:eastAsia="zh-CN"/>
        </w:rPr>
        <w:t>号决议</w:t>
      </w:r>
      <w:r>
        <w:rPr>
          <w:rFonts w:hint="eastAsia"/>
          <w:lang w:eastAsia="zh-CN"/>
        </w:rPr>
        <w:t>（</w:t>
      </w:r>
      <w:r>
        <w:rPr>
          <w:lang w:eastAsia="zh-CN"/>
        </w:rPr>
        <w:t>2014</w:t>
      </w:r>
      <w:r>
        <w:rPr>
          <w:lang w:eastAsia="zh-CN"/>
        </w:rPr>
        <w:t>年，釜山，修订版）；</w:t>
      </w:r>
    </w:p>
    <w:p w:rsidR="008064C7" w:rsidRPr="00DA452D" w:rsidRDefault="00AA37BF" w:rsidP="008064C7">
      <w:pPr>
        <w:rPr>
          <w:lang w:eastAsia="zh-CN"/>
        </w:rPr>
      </w:pPr>
      <w:r>
        <w:rPr>
          <w:i/>
          <w:iCs/>
          <w:lang w:eastAsia="zh-CN"/>
        </w:rPr>
        <w:t>g</w:t>
      </w:r>
      <w:r w:rsidRPr="0029239D">
        <w:rPr>
          <w:i/>
          <w:iCs/>
          <w:lang w:eastAsia="zh-CN"/>
        </w:rPr>
        <w:t>)</w:t>
      </w:r>
      <w:r w:rsidRPr="00DA452D">
        <w:rPr>
          <w:lang w:eastAsia="zh-CN"/>
        </w:rPr>
        <w:tab/>
      </w:r>
      <w:r w:rsidRPr="001D3047">
        <w:rPr>
          <w:rFonts w:hint="eastAsia"/>
          <w:lang w:eastAsia="zh-CN"/>
        </w:rPr>
        <w:t>全权代表大会第</w:t>
      </w:r>
      <w:r w:rsidRPr="001D3047">
        <w:rPr>
          <w:rFonts w:hint="eastAsia"/>
          <w:lang w:eastAsia="zh-CN"/>
        </w:rPr>
        <w:t>181</w:t>
      </w:r>
      <w:r w:rsidRPr="001D3047">
        <w:rPr>
          <w:rFonts w:hint="eastAsia"/>
          <w:lang w:eastAsia="zh-CN"/>
        </w:rPr>
        <w:t>号决议（</w:t>
      </w:r>
      <w:r w:rsidRPr="001D3047">
        <w:rPr>
          <w:rFonts w:hint="eastAsia"/>
          <w:lang w:eastAsia="zh-CN"/>
        </w:rPr>
        <w:t>2010</w:t>
      </w:r>
      <w:r w:rsidRPr="001D3047">
        <w:rPr>
          <w:rFonts w:hint="eastAsia"/>
          <w:lang w:eastAsia="zh-CN"/>
        </w:rPr>
        <w:t>年，瓜达拉哈拉，修订版）；</w:t>
      </w:r>
    </w:p>
    <w:p w:rsidR="008064C7" w:rsidRPr="00914FA4" w:rsidRDefault="00AA37BF" w:rsidP="008064C7">
      <w:pPr>
        <w:rPr>
          <w:lang w:eastAsia="zh-CN"/>
        </w:rPr>
      </w:pPr>
      <w:r>
        <w:rPr>
          <w:i/>
          <w:iCs/>
          <w:lang w:eastAsia="zh-CN"/>
        </w:rPr>
        <w:t>h</w:t>
      </w:r>
      <w:r w:rsidRPr="0029239D">
        <w:rPr>
          <w:i/>
          <w:iCs/>
          <w:lang w:eastAsia="zh-CN"/>
        </w:rPr>
        <w:t>)</w:t>
      </w:r>
      <w:r w:rsidRPr="00DA452D">
        <w:rPr>
          <w:lang w:eastAsia="zh-CN"/>
        </w:rPr>
        <w:tab/>
      </w:r>
      <w:r w:rsidRPr="001D3047">
        <w:rPr>
          <w:rFonts w:hint="eastAsia"/>
          <w:lang w:eastAsia="zh-CN"/>
        </w:rPr>
        <w:t>有关提升网络安全合作，包括抵制和打击垃圾信息的世界电信发展大会（</w:t>
      </w:r>
      <w:r w:rsidRPr="001D3047">
        <w:rPr>
          <w:rFonts w:hint="eastAsia"/>
          <w:lang w:eastAsia="zh-CN"/>
        </w:rPr>
        <w:t>WTDC</w:t>
      </w:r>
      <w:r w:rsidRPr="001D3047">
        <w:rPr>
          <w:rFonts w:hint="eastAsia"/>
          <w:lang w:eastAsia="zh-CN"/>
        </w:rPr>
        <w:t>）第</w:t>
      </w:r>
      <w:r w:rsidRPr="001D3047">
        <w:rPr>
          <w:rFonts w:hint="eastAsia"/>
          <w:lang w:eastAsia="zh-CN"/>
        </w:rPr>
        <w:t>45</w:t>
      </w:r>
      <w:r w:rsidRPr="001D3047">
        <w:rPr>
          <w:rFonts w:hint="eastAsia"/>
          <w:lang w:eastAsia="zh-CN"/>
        </w:rPr>
        <w:t>号决议（</w:t>
      </w:r>
      <w:r w:rsidRPr="001D3047">
        <w:rPr>
          <w:rFonts w:hint="eastAsia"/>
          <w:lang w:eastAsia="zh-CN"/>
        </w:rPr>
        <w:t>2014</w:t>
      </w:r>
      <w:r w:rsidRPr="001D3047">
        <w:rPr>
          <w:rFonts w:hint="eastAsia"/>
          <w:lang w:eastAsia="zh-CN"/>
        </w:rPr>
        <w:t>年，迪拜，修订版）；</w:t>
      </w:r>
    </w:p>
    <w:p w:rsidR="008064C7" w:rsidRPr="001D34F9" w:rsidRDefault="00AA37BF" w:rsidP="008064C7">
      <w:pPr>
        <w:rPr>
          <w:lang w:val="en-US" w:eastAsia="zh-CN"/>
        </w:rPr>
      </w:pPr>
      <w:r>
        <w:rPr>
          <w:i/>
          <w:iCs/>
          <w:lang w:val="en-US" w:eastAsia="zh-CN"/>
        </w:rPr>
        <w:t>i</w:t>
      </w:r>
      <w:r w:rsidRPr="001D34F9">
        <w:rPr>
          <w:i/>
          <w:iCs/>
          <w:lang w:val="en-US" w:eastAsia="zh-CN"/>
        </w:rPr>
        <w:t>)</w:t>
      </w:r>
      <w:r w:rsidRPr="001D34F9">
        <w:rPr>
          <w:i/>
          <w:iCs/>
          <w:lang w:val="en-US" w:eastAsia="zh-CN"/>
        </w:rPr>
        <w:tab/>
      </w:r>
      <w:r>
        <w:rPr>
          <w:rFonts w:hint="eastAsia"/>
          <w:lang w:eastAsia="zh-CN"/>
        </w:rPr>
        <w:t>本届</w:t>
      </w:r>
      <w:r>
        <w:rPr>
          <w:lang w:eastAsia="zh-CN"/>
        </w:rPr>
        <w:t>大会第</w:t>
      </w:r>
      <w:r>
        <w:rPr>
          <w:lang w:eastAsia="zh-CN"/>
        </w:rPr>
        <w:t>140</w:t>
      </w:r>
      <w:r>
        <w:rPr>
          <w:lang w:eastAsia="zh-CN"/>
        </w:rPr>
        <w:t>号决议</w:t>
      </w:r>
      <w:r>
        <w:rPr>
          <w:rFonts w:hint="eastAsia"/>
          <w:lang w:eastAsia="zh-CN"/>
        </w:rPr>
        <w:t>（</w:t>
      </w:r>
      <w:r>
        <w:rPr>
          <w:lang w:eastAsia="zh-CN"/>
        </w:rPr>
        <w:t>2014</w:t>
      </w:r>
      <w:r>
        <w:rPr>
          <w:lang w:eastAsia="zh-CN"/>
        </w:rPr>
        <w:t>年，釜山，修订版）；</w:t>
      </w:r>
    </w:p>
    <w:p w:rsidR="008064C7" w:rsidRDefault="00AA37BF" w:rsidP="008064C7">
      <w:pPr>
        <w:rPr>
          <w:rFonts w:asciiTheme="minorHAnsi" w:eastAsia="MS Mincho" w:hAnsiTheme="minorHAnsi"/>
          <w:szCs w:val="24"/>
          <w:lang w:val="en-US" w:eastAsia="ja-JP"/>
        </w:rPr>
      </w:pPr>
      <w:r>
        <w:rPr>
          <w:i/>
          <w:iCs/>
          <w:lang w:eastAsia="zh-CN"/>
        </w:rPr>
        <w:t>j</w:t>
      </w:r>
      <w:r w:rsidRPr="00E21274">
        <w:rPr>
          <w:i/>
          <w:iCs/>
          <w:lang w:eastAsia="zh-CN"/>
        </w:rPr>
        <w:t>)</w:t>
      </w:r>
      <w:r w:rsidRPr="00E21274">
        <w:rPr>
          <w:i/>
          <w:iCs/>
          <w:lang w:eastAsia="zh-CN"/>
        </w:rPr>
        <w:tab/>
      </w:r>
      <w:r w:rsidRPr="007D1C9A">
        <w:rPr>
          <w:rFonts w:hint="eastAsia"/>
          <w:lang w:eastAsia="zh-CN"/>
        </w:rPr>
        <w:t>有关</w:t>
      </w:r>
      <w:r w:rsidRPr="00FC5B10">
        <w:rPr>
          <w:rFonts w:hint="eastAsia"/>
          <w:lang w:eastAsia="zh-CN"/>
        </w:rPr>
        <w:t>特别为</w:t>
      </w:r>
      <w:ins w:id="1331" w:author="He, Liqun" w:date="2018-10-24T09:02:00Z">
        <w:r w:rsidR="00FA7D01">
          <w:rPr>
            <w:rFonts w:hint="eastAsia"/>
            <w:lang w:eastAsia="zh-CN"/>
          </w:rPr>
          <w:t>促进</w:t>
        </w:r>
      </w:ins>
      <w:r w:rsidRPr="00FC5B10">
        <w:rPr>
          <w:rFonts w:hint="eastAsia"/>
          <w:lang w:eastAsia="zh-CN"/>
        </w:rPr>
        <w:t>发展中国家</w:t>
      </w:r>
      <w:r>
        <w:rPr>
          <w:rStyle w:val="FootnoteReference"/>
          <w:lang w:eastAsia="zh-CN"/>
        </w:rPr>
        <w:footnoteReference w:customMarkFollows="1" w:id="25"/>
        <w:t>1</w:t>
      </w:r>
      <w:r w:rsidRPr="00FC5B10">
        <w:rPr>
          <w:rFonts w:hint="eastAsia"/>
          <w:lang w:eastAsia="zh-CN"/>
        </w:rPr>
        <w:t>成立国家计算机事件响应</w:t>
      </w:r>
      <w:r>
        <w:rPr>
          <w:rFonts w:hint="eastAsia"/>
          <w:lang w:eastAsia="zh-CN"/>
        </w:rPr>
        <w:t>团队</w:t>
      </w:r>
      <w:r w:rsidRPr="00FC5B10">
        <w:rPr>
          <w:rFonts w:hint="eastAsia"/>
          <w:lang w:eastAsia="zh-CN"/>
        </w:rPr>
        <w:t>（</w:t>
      </w:r>
      <w:r>
        <w:rPr>
          <w:lang w:eastAsia="zh-CN"/>
        </w:rPr>
        <w:t>CIRT</w:t>
      </w:r>
      <w:r w:rsidRPr="00FC5B10">
        <w:rPr>
          <w:rFonts w:hint="eastAsia"/>
          <w:lang w:eastAsia="zh-CN"/>
        </w:rPr>
        <w:t>）并开展这些</w:t>
      </w:r>
      <w:r>
        <w:rPr>
          <w:rFonts w:hint="eastAsia"/>
          <w:lang w:eastAsia="zh-CN"/>
        </w:rPr>
        <w:t>团队</w:t>
      </w:r>
      <w:r w:rsidRPr="00FC5B10">
        <w:rPr>
          <w:rFonts w:hint="eastAsia"/>
          <w:lang w:eastAsia="zh-CN"/>
        </w:rPr>
        <w:t>之间合作的</w:t>
      </w:r>
      <w:r>
        <w:rPr>
          <w:rFonts w:hint="eastAsia"/>
          <w:lang w:eastAsia="zh-CN"/>
        </w:rPr>
        <w:t>WTDC</w:t>
      </w:r>
      <w:r w:rsidRPr="00FC5B10">
        <w:rPr>
          <w:rFonts w:hint="eastAsia"/>
          <w:lang w:eastAsia="zh-CN"/>
        </w:rPr>
        <w:t>第</w:t>
      </w:r>
      <w:r w:rsidRPr="00E21274">
        <w:rPr>
          <w:lang w:eastAsia="zh-CN"/>
        </w:rPr>
        <w:t>69</w:t>
      </w:r>
      <w:r w:rsidRPr="00FC5B10">
        <w:rPr>
          <w:rFonts w:hint="eastAsia"/>
          <w:lang w:eastAsia="zh-CN"/>
        </w:rPr>
        <w:t>号决议（</w:t>
      </w:r>
      <w:del w:id="1332" w:author="He, Liqun" w:date="2018-10-24T09:01:00Z">
        <w:r w:rsidDel="00FA7D01">
          <w:rPr>
            <w:rFonts w:hint="eastAsia"/>
            <w:lang w:eastAsia="zh-CN"/>
          </w:rPr>
          <w:delText>2014</w:delText>
        </w:r>
      </w:del>
      <w:ins w:id="1333" w:author="He, Liqun" w:date="2018-10-24T09:01:00Z">
        <w:r w:rsidR="00FA7D01">
          <w:rPr>
            <w:rFonts w:hint="eastAsia"/>
            <w:lang w:eastAsia="zh-CN"/>
          </w:rPr>
          <w:t>2017</w:t>
        </w:r>
      </w:ins>
      <w:r>
        <w:rPr>
          <w:rFonts w:hint="eastAsia"/>
          <w:lang w:eastAsia="zh-CN"/>
        </w:rPr>
        <w:t>年</w:t>
      </w:r>
      <w:r>
        <w:rPr>
          <w:lang w:eastAsia="zh-CN"/>
        </w:rPr>
        <w:t>，</w:t>
      </w:r>
      <w:del w:id="1334" w:author="He, Liqun" w:date="2018-10-24T09:01:00Z">
        <w:r w:rsidDel="00FA7D01">
          <w:rPr>
            <w:rFonts w:hint="eastAsia"/>
            <w:lang w:eastAsia="zh-CN"/>
          </w:rPr>
          <w:delText>迪拜</w:delText>
        </w:r>
      </w:del>
      <w:ins w:id="1335" w:author="He, Liqun" w:date="2018-10-24T09:01:00Z">
        <w:r w:rsidR="00FA7D01">
          <w:rPr>
            <w:rFonts w:hint="eastAsia"/>
            <w:lang w:eastAsia="zh-CN"/>
          </w:rPr>
          <w:t>布宜诺斯艾利斯</w:t>
        </w:r>
      </w:ins>
      <w:r>
        <w:rPr>
          <w:rFonts w:hint="eastAsia"/>
          <w:lang w:eastAsia="zh-CN"/>
        </w:rPr>
        <w:t>，</w:t>
      </w:r>
      <w:r>
        <w:rPr>
          <w:lang w:eastAsia="zh-CN"/>
        </w:rPr>
        <w:t>修订版</w:t>
      </w:r>
      <w:r w:rsidRPr="00FC5B10">
        <w:rPr>
          <w:rFonts w:hint="eastAsia"/>
          <w:lang w:eastAsia="zh-CN"/>
        </w:rPr>
        <w:t>）；</w:t>
      </w:r>
    </w:p>
    <w:p w:rsidR="00AF0CD8" w:rsidRDefault="00AF0CD8" w:rsidP="00F91600">
      <w:pPr>
        <w:rPr>
          <w:ins w:id="1336" w:author="Tang, Ting" w:date="2018-10-27T15:58:00Z"/>
          <w:rFonts w:cs="MS Mincho"/>
          <w:szCs w:val="24"/>
          <w:lang w:val="en-US" w:eastAsia="zh-CN"/>
        </w:rPr>
      </w:pPr>
      <w:ins w:id="1337" w:author="APT Fujitsu" w:date="2018-09-07T10:51:00Z">
        <w:r w:rsidRPr="00F91600">
          <w:rPr>
            <w:i/>
            <w:iCs/>
            <w:szCs w:val="24"/>
            <w:lang w:val="en-US" w:eastAsia="ja-JP"/>
          </w:rPr>
          <w:t>k)</w:t>
        </w:r>
        <w:r w:rsidRPr="00F91600">
          <w:rPr>
            <w:szCs w:val="24"/>
            <w:lang w:val="en-US" w:eastAsia="ja-JP"/>
          </w:rPr>
          <w:tab/>
        </w:r>
      </w:ins>
      <w:ins w:id="1338" w:author="He, Liqun" w:date="2018-10-24T09:03:00Z">
        <w:r w:rsidR="00FA7D01">
          <w:rPr>
            <w:rFonts w:hint="eastAsia"/>
            <w:szCs w:val="24"/>
            <w:lang w:val="en-US" w:eastAsia="zh-CN"/>
          </w:rPr>
          <w:t>有关</w:t>
        </w:r>
      </w:ins>
      <w:ins w:id="1339" w:author="Zhang, Lin" w:date="2018-10-17T14:26:00Z">
        <w:r w:rsidR="00F91600" w:rsidRPr="00F91600">
          <w:rPr>
            <w:rFonts w:hint="eastAsia"/>
            <w:szCs w:val="24"/>
            <w:lang w:val="en-US" w:eastAsia="ja-JP"/>
          </w:rPr>
          <w:t>国</w:t>
        </w:r>
        <w:r w:rsidR="00F91600" w:rsidRPr="00F91600">
          <w:rPr>
            <w:rFonts w:cs="Microsoft YaHei" w:hint="eastAsia"/>
            <w:szCs w:val="24"/>
            <w:lang w:val="en-US" w:eastAsia="ja-JP"/>
          </w:rPr>
          <w:t>际电联</w:t>
        </w:r>
        <w:r w:rsidR="00F91600" w:rsidRPr="00F91600">
          <w:rPr>
            <w:rFonts w:cs="MS Mincho" w:hint="eastAsia"/>
            <w:szCs w:val="24"/>
            <w:lang w:val="en-US" w:eastAsia="ja-JP"/>
          </w:rPr>
          <w:t>在保</w:t>
        </w:r>
        <w:r w:rsidR="00F91600" w:rsidRPr="00F91600">
          <w:rPr>
            <w:rFonts w:cs="Microsoft YaHei" w:hint="eastAsia"/>
            <w:szCs w:val="24"/>
            <w:lang w:val="en-US" w:eastAsia="ja-JP"/>
          </w:rPr>
          <w:t>护</w:t>
        </w:r>
        <w:r w:rsidR="00F91600" w:rsidRPr="00F91600">
          <w:rPr>
            <w:rFonts w:cs="MS Mincho" w:hint="eastAsia"/>
            <w:szCs w:val="24"/>
            <w:lang w:val="en-US" w:eastAsia="ja-JP"/>
          </w:rPr>
          <w:t>上网儿童方面作用</w:t>
        </w:r>
      </w:ins>
      <w:ins w:id="1340" w:author="He, Liqun" w:date="2018-10-24T09:03:00Z">
        <w:r w:rsidR="00FA7D01">
          <w:rPr>
            <w:rFonts w:cs="MS Mincho" w:hint="eastAsia"/>
            <w:szCs w:val="24"/>
            <w:lang w:val="en-US" w:eastAsia="zh-CN"/>
          </w:rPr>
          <w:t>的第</w:t>
        </w:r>
        <w:r w:rsidR="00FA7D01">
          <w:rPr>
            <w:rFonts w:cs="MS Mincho" w:hint="eastAsia"/>
            <w:szCs w:val="24"/>
            <w:lang w:val="en-US" w:eastAsia="zh-CN"/>
          </w:rPr>
          <w:t>179</w:t>
        </w:r>
        <w:r w:rsidR="00FA7D01">
          <w:rPr>
            <w:rFonts w:cs="MS Mincho" w:hint="eastAsia"/>
            <w:szCs w:val="24"/>
            <w:lang w:val="en-US" w:eastAsia="zh-CN"/>
          </w:rPr>
          <w:t>号决议（</w:t>
        </w:r>
        <w:r w:rsidR="00FA7D01">
          <w:rPr>
            <w:lang w:eastAsia="zh-CN"/>
          </w:rPr>
          <w:t>2014</w:t>
        </w:r>
        <w:r w:rsidR="00FA7D01">
          <w:rPr>
            <w:lang w:eastAsia="zh-CN"/>
          </w:rPr>
          <w:t>年，釜山，修订版</w:t>
        </w:r>
        <w:r w:rsidR="00FA7D01">
          <w:rPr>
            <w:rFonts w:cs="MS Mincho" w:hint="eastAsia"/>
            <w:szCs w:val="24"/>
            <w:lang w:val="en-US" w:eastAsia="zh-CN"/>
          </w:rPr>
          <w:t>）和有关</w:t>
        </w:r>
        <w:r w:rsidR="00FA7D01" w:rsidRPr="000D4CF8">
          <w:rPr>
            <w:rFonts w:hint="eastAsia"/>
            <w:szCs w:val="24"/>
            <w:lang w:val="en-US" w:eastAsia="ja-JP"/>
          </w:rPr>
          <w:t>国</w:t>
        </w:r>
        <w:r w:rsidR="00FA7D01" w:rsidRPr="000D4CF8">
          <w:rPr>
            <w:rFonts w:cs="Microsoft YaHei" w:hint="eastAsia"/>
            <w:szCs w:val="24"/>
            <w:lang w:val="en-US" w:eastAsia="ja-JP"/>
          </w:rPr>
          <w:t>际电联电</w:t>
        </w:r>
        <w:r w:rsidR="00FA7D01" w:rsidRPr="000D4CF8">
          <w:rPr>
            <w:rFonts w:cs="MS Mincho" w:hint="eastAsia"/>
            <w:szCs w:val="24"/>
            <w:lang w:val="en-US" w:eastAsia="ja-JP"/>
          </w:rPr>
          <w:t>信</w:t>
        </w:r>
        <w:r w:rsidR="00FA7D01" w:rsidRPr="000D4CF8">
          <w:rPr>
            <w:rFonts w:cs="Microsoft YaHei" w:hint="eastAsia"/>
            <w:szCs w:val="24"/>
            <w:lang w:val="en-US" w:eastAsia="ja-JP"/>
          </w:rPr>
          <w:t>发</w:t>
        </w:r>
        <w:r w:rsidR="00FA7D01" w:rsidRPr="000D4CF8">
          <w:rPr>
            <w:rFonts w:cs="MS Mincho" w:hint="eastAsia"/>
            <w:szCs w:val="24"/>
            <w:lang w:val="en-US" w:eastAsia="ja-JP"/>
          </w:rPr>
          <w:t>展部</w:t>
        </w:r>
        <w:r w:rsidR="00FA7D01" w:rsidRPr="000D4CF8">
          <w:rPr>
            <w:rFonts w:cs="Microsoft YaHei" w:hint="eastAsia"/>
            <w:szCs w:val="24"/>
            <w:lang w:val="en-US" w:eastAsia="ja-JP"/>
          </w:rPr>
          <w:t>门</w:t>
        </w:r>
        <w:r w:rsidR="00FA7D01" w:rsidRPr="000D4CF8">
          <w:rPr>
            <w:rFonts w:cs="MS Mincho" w:hint="eastAsia"/>
            <w:szCs w:val="24"/>
            <w:lang w:val="en-US" w:eastAsia="ja-JP"/>
          </w:rPr>
          <w:t>在保</w:t>
        </w:r>
        <w:r w:rsidR="00FA7D01" w:rsidRPr="000D4CF8">
          <w:rPr>
            <w:rFonts w:cs="Microsoft YaHei" w:hint="eastAsia"/>
            <w:szCs w:val="24"/>
            <w:lang w:val="en-US" w:eastAsia="ja-JP"/>
          </w:rPr>
          <w:t>护</w:t>
        </w:r>
        <w:r w:rsidR="00FA7D01" w:rsidRPr="000D4CF8">
          <w:rPr>
            <w:rFonts w:cs="MS Mincho" w:hint="eastAsia"/>
            <w:szCs w:val="24"/>
            <w:lang w:val="en-US" w:eastAsia="ja-JP"/>
          </w:rPr>
          <w:t>上网儿童中作用</w:t>
        </w:r>
        <w:r w:rsidR="00FA7D01">
          <w:rPr>
            <w:rFonts w:cs="MS Mincho" w:hint="eastAsia"/>
            <w:szCs w:val="24"/>
            <w:lang w:val="en-US" w:eastAsia="zh-CN"/>
          </w:rPr>
          <w:t>的世界电信发展大会第</w:t>
        </w:r>
        <w:r w:rsidR="00FA7D01">
          <w:rPr>
            <w:rFonts w:cs="MS Mincho" w:hint="eastAsia"/>
            <w:szCs w:val="24"/>
            <w:lang w:val="en-US" w:eastAsia="zh-CN"/>
          </w:rPr>
          <w:t>67</w:t>
        </w:r>
        <w:r w:rsidR="00FA7D01">
          <w:rPr>
            <w:rFonts w:cs="MS Mincho" w:hint="eastAsia"/>
            <w:szCs w:val="24"/>
            <w:lang w:val="en-US" w:eastAsia="zh-CN"/>
          </w:rPr>
          <w:t>号决议（</w:t>
        </w:r>
      </w:ins>
      <w:ins w:id="1341" w:author="He, Liqun" w:date="2018-10-24T09:04:00Z">
        <w:r w:rsidR="00FA7D01">
          <w:rPr>
            <w:rFonts w:cs="MS Mincho" w:hint="eastAsia"/>
            <w:szCs w:val="24"/>
            <w:lang w:val="en-US" w:eastAsia="zh-CN"/>
          </w:rPr>
          <w:t>2017</w:t>
        </w:r>
        <w:r w:rsidR="00FA7D01">
          <w:rPr>
            <w:rFonts w:cs="MS Mincho" w:hint="eastAsia"/>
            <w:szCs w:val="24"/>
            <w:lang w:val="en-US" w:eastAsia="zh-CN"/>
          </w:rPr>
          <w:t>年，布宜诺斯艾利斯，修订版）</w:t>
        </w:r>
      </w:ins>
      <w:ins w:id="1342" w:author="Zhang, Lin" w:date="2018-10-17T14:24:00Z">
        <w:r w:rsidR="00F91600">
          <w:rPr>
            <w:rFonts w:cs="MS Mincho" w:hint="eastAsia"/>
            <w:szCs w:val="24"/>
            <w:lang w:val="en-US" w:eastAsia="zh-CN"/>
          </w:rPr>
          <w:t>；</w:t>
        </w:r>
      </w:ins>
    </w:p>
    <w:p w:rsidR="008064C7" w:rsidRDefault="00AA37BF" w:rsidP="008064C7">
      <w:pPr>
        <w:rPr>
          <w:lang w:eastAsia="zh-CN"/>
        </w:rPr>
      </w:pPr>
      <w:del w:id="1343" w:author="Zhang, Lin" w:date="2018-10-16T09:32:00Z">
        <w:r w:rsidDel="00AF0CD8">
          <w:rPr>
            <w:i/>
            <w:iCs/>
            <w:lang w:eastAsia="zh-CN"/>
          </w:rPr>
          <w:delText>k</w:delText>
        </w:r>
      </w:del>
      <w:ins w:id="1344" w:author="Zhang, Lin" w:date="2018-10-16T09:32:00Z">
        <w:r w:rsidR="00AF0CD8">
          <w:rPr>
            <w:i/>
            <w:iCs/>
            <w:lang w:eastAsia="zh-CN"/>
          </w:rPr>
          <w:t>j</w:t>
        </w:r>
      </w:ins>
      <w:r w:rsidRPr="00E21274">
        <w:rPr>
          <w:i/>
          <w:iCs/>
          <w:lang w:eastAsia="zh-CN"/>
        </w:rPr>
        <w:t>)</w:t>
      </w:r>
      <w:r w:rsidRPr="007D76BE">
        <w:rPr>
          <w:lang w:eastAsia="zh-CN"/>
        </w:rPr>
        <w:tab/>
      </w:r>
      <w:r w:rsidRPr="00FC5B10">
        <w:rPr>
          <w:rFonts w:hint="eastAsia"/>
          <w:lang w:eastAsia="zh-CN"/>
        </w:rPr>
        <w:t>国际电联理事会</w:t>
      </w:r>
      <w:r>
        <w:rPr>
          <w:lang w:eastAsia="zh-CN"/>
        </w:rPr>
        <w:t>2009</w:t>
      </w:r>
      <w:r w:rsidRPr="00FC5B10">
        <w:rPr>
          <w:rFonts w:hint="eastAsia"/>
          <w:lang w:eastAsia="zh-CN"/>
        </w:rPr>
        <w:t>年会议上通过的第</w:t>
      </w:r>
      <w:r w:rsidRPr="007D76BE">
        <w:rPr>
          <w:lang w:eastAsia="zh-CN"/>
        </w:rPr>
        <w:t>1305</w:t>
      </w:r>
      <w:r w:rsidRPr="00FC5B10">
        <w:rPr>
          <w:rFonts w:hint="eastAsia"/>
          <w:lang w:eastAsia="zh-CN"/>
        </w:rPr>
        <w:t>号决议（</w:t>
      </w:r>
      <w:r w:rsidRPr="007D76BE">
        <w:rPr>
          <w:lang w:eastAsia="zh-CN"/>
        </w:rPr>
        <w:t>2009</w:t>
      </w:r>
      <w:r w:rsidRPr="00FC5B10">
        <w:rPr>
          <w:rFonts w:hint="eastAsia"/>
          <w:lang w:eastAsia="zh-CN"/>
        </w:rPr>
        <w:t>年）确定，互联网的安全性、可靠性、连续性、可持续性和稳定性为公共政策问题，属于国际电联的范围，</w:t>
      </w:r>
    </w:p>
    <w:p w:rsidR="008064C7" w:rsidRPr="00F32776" w:rsidRDefault="00AA37BF" w:rsidP="008064C7">
      <w:pPr>
        <w:pStyle w:val="Call"/>
        <w:rPr>
          <w:lang w:eastAsia="zh-CN"/>
        </w:rPr>
      </w:pPr>
      <w:r w:rsidRPr="00F32776">
        <w:rPr>
          <w:rFonts w:hint="eastAsia"/>
          <w:lang w:eastAsia="zh-CN"/>
        </w:rPr>
        <w:t>考虑到</w:t>
      </w:r>
    </w:p>
    <w:p w:rsidR="008064C7" w:rsidRDefault="00AA37BF" w:rsidP="008064C7">
      <w:pPr>
        <w:rPr>
          <w:lang w:val="en-US" w:eastAsia="zh-CN"/>
        </w:rPr>
      </w:pPr>
      <w:r>
        <w:rPr>
          <w:i/>
          <w:iCs/>
          <w:lang w:val="en-US" w:eastAsia="zh-CN"/>
        </w:rPr>
        <w:t>a</w:t>
      </w:r>
      <w:r w:rsidRPr="0029239D">
        <w:rPr>
          <w:i/>
          <w:iCs/>
          <w:lang w:val="en-US" w:eastAsia="zh-CN"/>
        </w:rPr>
        <w:t>)</w:t>
      </w:r>
      <w:r>
        <w:rPr>
          <w:lang w:val="en-US" w:eastAsia="zh-CN"/>
        </w:rPr>
        <w:tab/>
      </w:r>
      <w:r w:rsidRPr="001D3047">
        <w:rPr>
          <w:rFonts w:hint="eastAsia"/>
          <w:lang w:val="en-US" w:eastAsia="zh-CN"/>
        </w:rPr>
        <w:t>由国际电联协调的</w:t>
      </w:r>
      <w:r w:rsidRPr="001D3047">
        <w:rPr>
          <w:rFonts w:hint="eastAsia"/>
          <w:lang w:val="en-US" w:eastAsia="zh-CN"/>
        </w:rPr>
        <w:t>WSIS+10</w:t>
      </w:r>
      <w:r w:rsidRPr="001D3047">
        <w:rPr>
          <w:rFonts w:hint="eastAsia"/>
          <w:lang w:val="en-US" w:eastAsia="zh-CN"/>
        </w:rPr>
        <w:t>高级别活动</w:t>
      </w:r>
      <w:r>
        <w:rPr>
          <w:rFonts w:hint="eastAsia"/>
          <w:lang w:val="en-US" w:eastAsia="zh-CN"/>
        </w:rPr>
        <w:t>，</w:t>
      </w:r>
      <w:r>
        <w:rPr>
          <w:lang w:val="en-US" w:eastAsia="zh-CN"/>
        </w:rPr>
        <w:t>在</w:t>
      </w:r>
      <w:r w:rsidRPr="001D3047">
        <w:rPr>
          <w:rFonts w:hint="eastAsia"/>
          <w:lang w:val="en-US" w:eastAsia="zh-CN"/>
        </w:rPr>
        <w:t>WSIS+10</w:t>
      </w:r>
      <w:r>
        <w:rPr>
          <w:rFonts w:hint="eastAsia"/>
          <w:lang w:val="en-US" w:eastAsia="zh-CN"/>
        </w:rPr>
        <w:t>成果</w:t>
      </w:r>
      <w:r>
        <w:rPr>
          <w:lang w:val="en-US" w:eastAsia="zh-CN"/>
        </w:rPr>
        <w:t>文件</w:t>
      </w:r>
      <w:r>
        <w:rPr>
          <w:rFonts w:hint="eastAsia"/>
          <w:lang w:val="en-US" w:eastAsia="zh-CN"/>
        </w:rPr>
        <w:t>（</w:t>
      </w:r>
      <w:r>
        <w:rPr>
          <w:lang w:val="en-US" w:eastAsia="zh-CN"/>
        </w:rPr>
        <w:t>2014</w:t>
      </w:r>
      <w:r>
        <w:rPr>
          <w:lang w:val="en-US" w:eastAsia="zh-CN"/>
        </w:rPr>
        <w:t>年，日内瓦）</w:t>
      </w:r>
      <w:r>
        <w:rPr>
          <w:rFonts w:hint="eastAsia"/>
          <w:lang w:val="en-US" w:eastAsia="zh-CN"/>
        </w:rPr>
        <w:t>的</w:t>
      </w:r>
      <w:r>
        <w:rPr>
          <w:lang w:val="en-US" w:eastAsia="zh-CN"/>
        </w:rPr>
        <w:t>相关段落中</w:t>
      </w:r>
      <w:r w:rsidRPr="001D3047">
        <w:rPr>
          <w:rFonts w:hint="eastAsia"/>
          <w:lang w:val="en-US" w:eastAsia="zh-CN"/>
        </w:rPr>
        <w:t>重申</w:t>
      </w:r>
      <w:r>
        <w:rPr>
          <w:rFonts w:hint="eastAsia"/>
          <w:lang w:val="en-US" w:eastAsia="zh-CN"/>
        </w:rPr>
        <w:t>了</w:t>
      </w:r>
      <w:r w:rsidRPr="001D3047">
        <w:rPr>
          <w:rFonts w:hint="eastAsia"/>
          <w:lang w:val="en-US" w:eastAsia="zh-CN"/>
        </w:rPr>
        <w:t>增强</w:t>
      </w:r>
      <w:r>
        <w:rPr>
          <w:rFonts w:hint="eastAsia"/>
          <w:lang w:val="en-US" w:eastAsia="zh-CN"/>
        </w:rPr>
        <w:t>树立</w:t>
      </w:r>
      <w:r w:rsidRPr="001D3047">
        <w:rPr>
          <w:rFonts w:hint="eastAsia"/>
          <w:lang w:val="en-US" w:eastAsia="zh-CN"/>
        </w:rPr>
        <w:t>使用</w:t>
      </w:r>
      <w:r w:rsidRPr="001D3047">
        <w:rPr>
          <w:rFonts w:hint="eastAsia"/>
          <w:lang w:val="en-US" w:eastAsia="zh-CN"/>
        </w:rPr>
        <w:t>ICT</w:t>
      </w:r>
      <w:r w:rsidRPr="001D3047">
        <w:rPr>
          <w:rFonts w:hint="eastAsia"/>
          <w:lang w:val="en-US" w:eastAsia="zh-CN"/>
        </w:rPr>
        <w:t>的信心并提高其安全性</w:t>
      </w:r>
      <w:r>
        <w:rPr>
          <w:rFonts w:hint="eastAsia"/>
          <w:lang w:val="en-US" w:eastAsia="zh-CN"/>
        </w:rPr>
        <w:t>的</w:t>
      </w:r>
      <w:r>
        <w:rPr>
          <w:lang w:val="en-US" w:eastAsia="zh-CN"/>
        </w:rPr>
        <w:t>重要性</w:t>
      </w:r>
      <w:r>
        <w:rPr>
          <w:rFonts w:hint="eastAsia"/>
          <w:lang w:val="en-US" w:eastAsia="zh-CN"/>
        </w:rPr>
        <w:t>；</w:t>
      </w:r>
    </w:p>
    <w:p w:rsidR="008064C7" w:rsidRPr="007D76BE" w:rsidRDefault="00AA37BF" w:rsidP="008064C7">
      <w:pPr>
        <w:rPr>
          <w:lang w:eastAsia="zh-CN"/>
        </w:rPr>
      </w:pPr>
      <w:r>
        <w:rPr>
          <w:i/>
          <w:iCs/>
          <w:lang w:eastAsia="zh-CN"/>
        </w:rPr>
        <w:t>b</w:t>
      </w:r>
      <w:r w:rsidRPr="007D76BE">
        <w:rPr>
          <w:i/>
          <w:iCs/>
          <w:lang w:eastAsia="zh-CN"/>
        </w:rPr>
        <w:t>)</w:t>
      </w:r>
      <w:r w:rsidRPr="00E10BF1">
        <w:rPr>
          <w:lang w:eastAsia="zh-CN"/>
        </w:rPr>
        <w:tab/>
      </w:r>
      <w:r w:rsidRPr="00FC5B10">
        <w:rPr>
          <w:rFonts w:hint="eastAsia"/>
          <w:lang w:eastAsia="zh-CN"/>
        </w:rPr>
        <w:t>信息通信基础设施及其应用事实上对于所有形式的社会和经济活动均至关重要；</w:t>
      </w:r>
    </w:p>
    <w:p w:rsidR="008064C7" w:rsidRPr="007D76BE" w:rsidRDefault="00AA37BF" w:rsidP="008064C7">
      <w:pPr>
        <w:rPr>
          <w:lang w:eastAsia="zh-CN"/>
        </w:rPr>
      </w:pPr>
      <w:r>
        <w:rPr>
          <w:i/>
          <w:iCs/>
          <w:lang w:eastAsia="zh-CN"/>
        </w:rPr>
        <w:t>c</w:t>
      </w:r>
      <w:r w:rsidRPr="007D76BE">
        <w:rPr>
          <w:i/>
          <w:iCs/>
          <w:lang w:eastAsia="zh-CN"/>
        </w:rPr>
        <w:t>)</w:t>
      </w:r>
      <w:r w:rsidRPr="007D76BE">
        <w:rPr>
          <w:lang w:eastAsia="zh-CN"/>
        </w:rPr>
        <w:tab/>
      </w:r>
      <w:r w:rsidRPr="00FC5B10">
        <w:rPr>
          <w:rFonts w:hint="eastAsia"/>
          <w:lang w:eastAsia="zh-CN"/>
        </w:rPr>
        <w:t>随着</w:t>
      </w:r>
      <w:r w:rsidRPr="007D76BE">
        <w:rPr>
          <w:lang w:eastAsia="zh-CN"/>
        </w:rPr>
        <w:t>ICT</w:t>
      </w:r>
      <w:r w:rsidRPr="00FC5B10">
        <w:rPr>
          <w:rFonts w:hint="eastAsia"/>
          <w:lang w:eastAsia="zh-CN"/>
        </w:rPr>
        <w:t>的应用和发展，来自各个方面的新威胁已影响到所有成员国、部门成员和包括</w:t>
      </w:r>
      <w:r w:rsidRPr="007D76BE">
        <w:rPr>
          <w:lang w:eastAsia="zh-CN"/>
        </w:rPr>
        <w:t>ICT</w:t>
      </w:r>
      <w:r w:rsidRPr="00FC5B10">
        <w:rPr>
          <w:rFonts w:hint="eastAsia"/>
          <w:lang w:eastAsia="zh-CN"/>
        </w:rPr>
        <w:t>所有用户在内的其他利益攸关方使用</w:t>
      </w:r>
      <w:r w:rsidRPr="007D76BE">
        <w:rPr>
          <w:lang w:eastAsia="zh-CN"/>
        </w:rPr>
        <w:t>ICT</w:t>
      </w:r>
      <w:r w:rsidRPr="00FC5B10">
        <w:rPr>
          <w:rFonts w:hint="eastAsia"/>
          <w:lang w:eastAsia="zh-CN"/>
        </w:rPr>
        <w:t>的信心和安全性，并且还影响到所有成员国维护和平以及经济与社会发展的努力；而且网络遇到的威胁及网络本身的脆弱性继续导致所有国家，特别是发展中国家</w:t>
      </w:r>
      <w:r>
        <w:rPr>
          <w:rFonts w:hint="eastAsia"/>
          <w:lang w:eastAsia="zh-CN"/>
        </w:rPr>
        <w:t>，</w:t>
      </w:r>
      <w:r w:rsidRPr="00FC5B10">
        <w:rPr>
          <w:rFonts w:hint="eastAsia"/>
          <w:lang w:eastAsia="zh-CN"/>
        </w:rPr>
        <w:t>面临日益增多的跨国界安全挑战；同时注意到，在此背景下，应加强国际电联在树立使用</w:t>
      </w:r>
      <w:r w:rsidRPr="007D76BE">
        <w:rPr>
          <w:lang w:eastAsia="zh-CN"/>
        </w:rPr>
        <w:t>ICT</w:t>
      </w:r>
      <w:r w:rsidRPr="00FC5B10">
        <w:rPr>
          <w:rFonts w:hint="eastAsia"/>
          <w:lang w:eastAsia="zh-CN"/>
        </w:rPr>
        <w:t>信心和提高安全性方面的作用，并有必要进一步加强国际合作、制定适当的现有国家、区域性和国际机制（如，协议、最佳做法、谅解备忘录，等）；</w:t>
      </w:r>
    </w:p>
    <w:p w:rsidR="008064C7" w:rsidRPr="007D76BE" w:rsidRDefault="00AA37BF" w:rsidP="008064C7">
      <w:pPr>
        <w:rPr>
          <w:lang w:eastAsia="zh-CN"/>
        </w:rPr>
      </w:pPr>
      <w:r>
        <w:rPr>
          <w:i/>
          <w:iCs/>
          <w:lang w:eastAsia="zh-CN"/>
        </w:rPr>
        <w:t>d</w:t>
      </w:r>
      <w:r w:rsidRPr="007D76BE">
        <w:rPr>
          <w:i/>
          <w:iCs/>
          <w:lang w:eastAsia="zh-CN"/>
        </w:rPr>
        <w:t>)</w:t>
      </w:r>
      <w:r w:rsidRPr="00E10BF1">
        <w:rPr>
          <w:lang w:eastAsia="zh-CN"/>
        </w:rPr>
        <w:tab/>
      </w:r>
      <w:r w:rsidRPr="00FC5B10">
        <w:rPr>
          <w:rFonts w:hint="eastAsia"/>
          <w:lang w:eastAsia="zh-CN"/>
        </w:rPr>
        <w:t>国际电联秘书长已被邀请酌情支持国际打击网络威胁多边伙伴关系（</w:t>
      </w:r>
      <w:r w:rsidRPr="007D76BE">
        <w:rPr>
          <w:lang w:eastAsia="zh-CN"/>
        </w:rPr>
        <w:t>IMPACT</w:t>
      </w:r>
      <w:r w:rsidRPr="00FC5B10">
        <w:rPr>
          <w:rFonts w:hint="eastAsia"/>
          <w:lang w:eastAsia="zh-CN"/>
        </w:rPr>
        <w:t>）、事件响应与安全组论坛（</w:t>
      </w:r>
      <w:r w:rsidRPr="007D76BE">
        <w:rPr>
          <w:lang w:eastAsia="zh-CN"/>
        </w:rPr>
        <w:t>FIRST</w:t>
      </w:r>
      <w:r w:rsidRPr="00FC5B10">
        <w:rPr>
          <w:rFonts w:hint="eastAsia"/>
          <w:lang w:eastAsia="zh-CN"/>
        </w:rPr>
        <w:t>）及其他全球性或区域性网络安全项目，而且所有国家（尤其是发展中国家）均被邀请参加其活动；</w:t>
      </w:r>
    </w:p>
    <w:p w:rsidR="008064C7" w:rsidRPr="007D76BE" w:rsidRDefault="00AA37BF" w:rsidP="008064C7">
      <w:pPr>
        <w:rPr>
          <w:lang w:eastAsia="zh-CN"/>
        </w:rPr>
      </w:pPr>
      <w:r w:rsidRPr="00A525BA">
        <w:rPr>
          <w:i/>
          <w:iCs/>
          <w:spacing w:val="4"/>
          <w:lang w:eastAsia="zh-CN"/>
        </w:rPr>
        <w:t>e)</w:t>
      </w:r>
      <w:r w:rsidRPr="00A525BA">
        <w:rPr>
          <w:spacing w:val="4"/>
          <w:lang w:eastAsia="zh-CN"/>
        </w:rPr>
        <w:tab/>
      </w:r>
      <w:r w:rsidRPr="00A525BA">
        <w:rPr>
          <w:rFonts w:hint="eastAsia"/>
          <w:spacing w:val="4"/>
          <w:lang w:eastAsia="zh-CN"/>
        </w:rPr>
        <w:t>国际电联《全球网络安全议程》（</w:t>
      </w:r>
      <w:r w:rsidRPr="00A525BA">
        <w:rPr>
          <w:spacing w:val="4"/>
          <w:lang w:eastAsia="zh-CN"/>
        </w:rPr>
        <w:t>GCA</w:t>
      </w:r>
      <w:r w:rsidRPr="00A525BA">
        <w:rPr>
          <w:rFonts w:hint="eastAsia"/>
          <w:spacing w:val="4"/>
          <w:lang w:eastAsia="zh-CN"/>
        </w:rPr>
        <w:t>）；鼓励开展国际合作，为有关增强使用电信</w:t>
      </w:r>
      <w:r w:rsidRPr="001D3047">
        <w:rPr>
          <w:rFonts w:hint="eastAsia"/>
          <w:lang w:eastAsia="zh-CN"/>
        </w:rPr>
        <w:t>/ICT</w:t>
      </w:r>
      <w:r w:rsidRPr="001D3047">
        <w:rPr>
          <w:rFonts w:hint="eastAsia"/>
          <w:lang w:eastAsia="zh-CN"/>
        </w:rPr>
        <w:t>的信心并提</w:t>
      </w:r>
      <w:r>
        <w:rPr>
          <w:rFonts w:hint="eastAsia"/>
          <w:lang w:eastAsia="zh-CN"/>
        </w:rPr>
        <w:t>高</w:t>
      </w:r>
      <w:r w:rsidRPr="001D3047">
        <w:rPr>
          <w:rFonts w:hint="eastAsia"/>
          <w:lang w:eastAsia="zh-CN"/>
        </w:rPr>
        <w:t>其安全性的解决方案提出战略；</w:t>
      </w:r>
    </w:p>
    <w:p w:rsidR="008064C7" w:rsidRPr="007D76BE" w:rsidRDefault="00AA37BF" w:rsidP="008064C7">
      <w:pPr>
        <w:rPr>
          <w:lang w:eastAsia="zh-CN"/>
        </w:rPr>
      </w:pPr>
      <w:r>
        <w:rPr>
          <w:i/>
          <w:iCs/>
          <w:lang w:eastAsia="zh-CN"/>
        </w:rPr>
        <w:t>f</w:t>
      </w:r>
      <w:r w:rsidRPr="007D76BE">
        <w:rPr>
          <w:i/>
          <w:iCs/>
          <w:lang w:eastAsia="zh-CN"/>
        </w:rPr>
        <w:t>)</w:t>
      </w:r>
      <w:r w:rsidRPr="007D76BE">
        <w:rPr>
          <w:lang w:eastAsia="zh-CN"/>
        </w:rPr>
        <w:tab/>
      </w:r>
      <w:r w:rsidRPr="00FC5B10">
        <w:rPr>
          <w:rFonts w:hint="eastAsia"/>
          <w:lang w:eastAsia="zh-CN"/>
        </w:rPr>
        <w:t>为保护这些基础设施和应对这些挑战和威胁，对计算机安全事件进行防范、准备、响应和恢复，需要协调各国、区域和国际行动；除国际与区域合作和协调之外，在政府机构方面，各国（包括成立国家“计算机</w:t>
      </w:r>
      <w:r>
        <w:rPr>
          <w:rFonts w:hint="eastAsia"/>
          <w:lang w:eastAsia="zh-CN"/>
        </w:rPr>
        <w:t>事件响应团队</w:t>
      </w:r>
      <w:r w:rsidRPr="00FC5B10">
        <w:rPr>
          <w:rFonts w:hint="eastAsia"/>
          <w:lang w:eastAsia="zh-CN"/>
        </w:rPr>
        <w:t>”（</w:t>
      </w:r>
      <w:r>
        <w:rPr>
          <w:lang w:eastAsia="zh-CN"/>
        </w:rPr>
        <w:t>CIRT</w:t>
      </w:r>
      <w:r w:rsidRPr="00FC5B10">
        <w:rPr>
          <w:rFonts w:hint="eastAsia"/>
          <w:lang w:eastAsia="zh-CN"/>
        </w:rPr>
        <w:t>））和国家以下各级政府</w:t>
      </w:r>
      <w:r w:rsidRPr="00FC5B10">
        <w:rPr>
          <w:rFonts w:hint="eastAsia"/>
          <w:lang w:eastAsia="zh-CN"/>
        </w:rPr>
        <w:lastRenderedPageBreak/>
        <w:t>机构、私营部门和公民与用户，亦需协调一致；国际电联在此领域其职责和职能范围内需发挥主导作用；</w:t>
      </w:r>
    </w:p>
    <w:p w:rsidR="008064C7" w:rsidRDefault="00AA37BF" w:rsidP="008064C7">
      <w:pPr>
        <w:rPr>
          <w:lang w:eastAsia="zh-CN"/>
        </w:rPr>
      </w:pPr>
      <w:r>
        <w:rPr>
          <w:i/>
          <w:iCs/>
          <w:lang w:val="en-US" w:eastAsia="zh-CN"/>
        </w:rPr>
        <w:t>g</w:t>
      </w:r>
      <w:r w:rsidRPr="00E21274">
        <w:rPr>
          <w:i/>
          <w:iCs/>
          <w:lang w:val="en-US" w:eastAsia="zh-CN"/>
        </w:rPr>
        <w:t>)</w:t>
      </w:r>
      <w:r w:rsidRPr="00E21274">
        <w:rPr>
          <w:i/>
          <w:iCs/>
          <w:lang w:eastAsia="zh-CN"/>
        </w:rPr>
        <w:tab/>
      </w:r>
      <w:r w:rsidRPr="00FC5B10">
        <w:rPr>
          <w:rFonts w:hint="eastAsia"/>
          <w:lang w:eastAsia="zh-CN"/>
        </w:rPr>
        <w:t>新技术需要不断演进，才能对可能影响到国际电联成员国的关键基础设施的可用性、完整性和保密性、危及计算机网络安全或计算机网络安全的事件的早期发现和做出及时、协调一致的响应提供支持；而且有必要制定将此类事件的影响降低到最低并能缓解此类平台所面临的日益增加的风险和威胁的战略</w:t>
      </w:r>
      <w:r>
        <w:rPr>
          <w:rFonts w:hint="eastAsia"/>
          <w:lang w:eastAsia="zh-CN"/>
        </w:rPr>
        <w:t>；</w:t>
      </w:r>
    </w:p>
    <w:p w:rsidR="008064C7" w:rsidRDefault="00AA37BF" w:rsidP="008064C7">
      <w:pPr>
        <w:rPr>
          <w:lang w:eastAsia="zh-CN"/>
        </w:rPr>
      </w:pPr>
      <w:r w:rsidRPr="0029239D">
        <w:rPr>
          <w:i/>
          <w:iCs/>
          <w:lang w:eastAsia="zh-CN"/>
        </w:rPr>
        <w:t>h)</w:t>
      </w:r>
      <w:r>
        <w:rPr>
          <w:lang w:eastAsia="zh-CN"/>
        </w:rPr>
        <w:tab/>
      </w:r>
      <w:r>
        <w:rPr>
          <w:rFonts w:hint="eastAsia"/>
          <w:lang w:eastAsia="zh-CN"/>
        </w:rPr>
        <w:t>网络</w:t>
      </w:r>
      <w:r>
        <w:rPr>
          <w:lang w:eastAsia="zh-CN"/>
        </w:rPr>
        <w:t>威胁和</w:t>
      </w:r>
      <w:r w:rsidRPr="001D3047">
        <w:rPr>
          <w:rFonts w:hint="eastAsia"/>
          <w:lang w:eastAsia="zh-CN"/>
        </w:rPr>
        <w:t>网络攻击的数量不断</w:t>
      </w:r>
      <w:r>
        <w:rPr>
          <w:rFonts w:hint="eastAsia"/>
          <w:lang w:eastAsia="zh-CN"/>
        </w:rPr>
        <w:t>增加</w:t>
      </w:r>
      <w:r w:rsidRPr="001D3047">
        <w:rPr>
          <w:rFonts w:hint="eastAsia"/>
          <w:lang w:eastAsia="zh-CN"/>
        </w:rPr>
        <w:t>，同时我们</w:t>
      </w:r>
      <w:r>
        <w:rPr>
          <w:rFonts w:hint="eastAsia"/>
          <w:lang w:eastAsia="zh-CN"/>
        </w:rPr>
        <w:t>也愈</w:t>
      </w:r>
      <w:r>
        <w:rPr>
          <w:lang w:eastAsia="zh-CN"/>
        </w:rPr>
        <w:t>来愈</w:t>
      </w:r>
      <w:r w:rsidRPr="001D3047">
        <w:rPr>
          <w:rFonts w:hint="eastAsia"/>
          <w:lang w:eastAsia="zh-CN"/>
        </w:rPr>
        <w:t>多地依赖互联网和其他</w:t>
      </w:r>
      <w:r>
        <w:rPr>
          <w:rFonts w:hint="eastAsia"/>
          <w:lang w:eastAsia="zh-CN"/>
        </w:rPr>
        <w:t>重要</w:t>
      </w:r>
      <w:r w:rsidRPr="001D3047">
        <w:rPr>
          <w:rFonts w:hint="eastAsia"/>
          <w:lang w:eastAsia="zh-CN"/>
        </w:rPr>
        <w:t>网络获取服务和信息；</w:t>
      </w:r>
    </w:p>
    <w:p w:rsidR="008064C7" w:rsidRDefault="00AA37BF" w:rsidP="008064C7">
      <w:pPr>
        <w:rPr>
          <w:lang w:eastAsia="zh-CN"/>
        </w:rPr>
      </w:pPr>
      <w:r>
        <w:rPr>
          <w:i/>
          <w:iCs/>
          <w:lang w:eastAsia="zh-CN"/>
        </w:rPr>
        <w:t>i)</w:t>
      </w:r>
      <w:r>
        <w:rPr>
          <w:i/>
          <w:iCs/>
          <w:lang w:eastAsia="zh-CN"/>
        </w:rPr>
        <w:tab/>
      </w:r>
      <w:r w:rsidRPr="00FA0284">
        <w:rPr>
          <w:rFonts w:hint="eastAsia"/>
          <w:lang w:eastAsia="zh-CN"/>
        </w:rPr>
        <w:t>国际电联电信标准化部门（</w:t>
      </w:r>
      <w:r w:rsidRPr="00FA0284">
        <w:rPr>
          <w:rFonts w:hint="eastAsia"/>
          <w:lang w:eastAsia="zh-CN"/>
        </w:rPr>
        <w:t>ITU-T</w:t>
      </w:r>
      <w:r w:rsidRPr="00FA0284">
        <w:rPr>
          <w:rFonts w:hint="eastAsia"/>
          <w:lang w:eastAsia="zh-CN"/>
        </w:rPr>
        <w:t>）已通过约</w:t>
      </w:r>
      <w:r w:rsidRPr="00FA0284">
        <w:rPr>
          <w:rFonts w:hint="eastAsia"/>
          <w:lang w:eastAsia="zh-CN"/>
        </w:rPr>
        <w:t>300</w:t>
      </w:r>
      <w:r w:rsidRPr="00FA0284">
        <w:rPr>
          <w:rFonts w:hint="eastAsia"/>
          <w:lang w:eastAsia="zh-CN"/>
        </w:rPr>
        <w:t>项与</w:t>
      </w:r>
      <w:r>
        <w:rPr>
          <w:rFonts w:hint="eastAsia"/>
          <w:lang w:eastAsia="zh-CN"/>
        </w:rPr>
        <w:t>树立</w:t>
      </w:r>
      <w:r>
        <w:rPr>
          <w:lang w:eastAsia="zh-CN"/>
        </w:rPr>
        <w:t>使用</w:t>
      </w:r>
      <w:r w:rsidRPr="007D76BE">
        <w:rPr>
          <w:lang w:eastAsia="zh-CN"/>
        </w:rPr>
        <w:t>ICT</w:t>
      </w:r>
      <w:r>
        <w:rPr>
          <w:lang w:eastAsia="zh-CN"/>
        </w:rPr>
        <w:t>的信心和保证安全</w:t>
      </w:r>
      <w:r w:rsidRPr="00FA0284">
        <w:rPr>
          <w:rFonts w:hint="eastAsia"/>
          <w:lang w:eastAsia="zh-CN"/>
        </w:rPr>
        <w:t>相关的标准；</w:t>
      </w:r>
    </w:p>
    <w:p w:rsidR="008064C7" w:rsidRDefault="00AA37BF" w:rsidP="008064C7">
      <w:pPr>
        <w:rPr>
          <w:lang w:eastAsia="zh-CN"/>
        </w:rPr>
      </w:pPr>
      <w:r w:rsidRPr="0029239D">
        <w:rPr>
          <w:i/>
          <w:iCs/>
          <w:lang w:eastAsia="zh-CN"/>
        </w:rPr>
        <w:t>j)</w:t>
      </w:r>
      <w:r>
        <w:rPr>
          <w:lang w:eastAsia="zh-CN"/>
        </w:rPr>
        <w:tab/>
      </w:r>
      <w:r w:rsidRPr="00FA0284">
        <w:rPr>
          <w:rFonts w:hint="eastAsia"/>
          <w:lang w:eastAsia="zh-CN"/>
        </w:rPr>
        <w:t>国际电联电信发展部门（</w:t>
      </w:r>
      <w:r w:rsidRPr="00FA0284">
        <w:rPr>
          <w:rFonts w:hint="eastAsia"/>
          <w:lang w:eastAsia="zh-CN"/>
        </w:rPr>
        <w:t>ITU-D</w:t>
      </w:r>
      <w:r w:rsidRPr="00FA0284">
        <w:rPr>
          <w:rFonts w:hint="eastAsia"/>
          <w:lang w:eastAsia="zh-CN"/>
        </w:rPr>
        <w:t>）关于第</w:t>
      </w:r>
      <w:r w:rsidRPr="00FA0284">
        <w:rPr>
          <w:rFonts w:hint="eastAsia"/>
          <w:lang w:eastAsia="zh-CN"/>
        </w:rPr>
        <w:t>22-1/1</w:t>
      </w:r>
      <w:r w:rsidRPr="00FA0284">
        <w:rPr>
          <w:rFonts w:hint="eastAsia"/>
          <w:lang w:eastAsia="zh-CN"/>
        </w:rPr>
        <w:t>号课题（保证信息通信网络的安全：培育网络安全文化的最佳做法）的最后报告，</w:t>
      </w:r>
    </w:p>
    <w:p w:rsidR="008064C7" w:rsidRPr="00F32776" w:rsidRDefault="00AA37BF" w:rsidP="008064C7">
      <w:pPr>
        <w:pStyle w:val="Call"/>
        <w:rPr>
          <w:lang w:eastAsia="zh-CN"/>
        </w:rPr>
      </w:pPr>
      <w:r w:rsidRPr="00F32776">
        <w:rPr>
          <w:rFonts w:hint="eastAsia"/>
          <w:lang w:eastAsia="zh-CN"/>
        </w:rPr>
        <w:t>认识到</w:t>
      </w:r>
    </w:p>
    <w:p w:rsidR="008064C7" w:rsidRPr="007D76BE" w:rsidRDefault="00AA37BF" w:rsidP="008064C7">
      <w:pPr>
        <w:rPr>
          <w:lang w:eastAsia="zh-CN"/>
        </w:rPr>
      </w:pPr>
      <w:r w:rsidRPr="007D76BE">
        <w:rPr>
          <w:i/>
          <w:iCs/>
          <w:lang w:eastAsia="zh-CN"/>
        </w:rPr>
        <w:t>a)</w:t>
      </w:r>
      <w:r w:rsidRPr="007D76BE">
        <w:rPr>
          <w:lang w:eastAsia="zh-CN"/>
        </w:rPr>
        <w:tab/>
      </w:r>
      <w:r w:rsidRPr="00FC5B10">
        <w:rPr>
          <w:rFonts w:hint="eastAsia"/>
          <w:lang w:eastAsia="zh-CN"/>
        </w:rPr>
        <w:t>信息通信技术的发展已经并将继续在安全和信任的基础上，促进全球经济</w:t>
      </w:r>
      <w:ins w:id="1345" w:author="He, Liqun" w:date="2018-10-24T09:07:00Z">
        <w:r w:rsidR="00FA7D01">
          <w:rPr>
            <w:rFonts w:hint="eastAsia"/>
            <w:lang w:eastAsia="zh-CN"/>
          </w:rPr>
          <w:t>，包括数字经济，</w:t>
        </w:r>
      </w:ins>
      <w:r w:rsidRPr="00FC5B10">
        <w:rPr>
          <w:rFonts w:hint="eastAsia"/>
          <w:lang w:eastAsia="zh-CN"/>
        </w:rPr>
        <w:t>的增长和发展；</w:t>
      </w:r>
    </w:p>
    <w:p w:rsidR="008064C7" w:rsidRPr="007D76BE" w:rsidRDefault="00AA37BF" w:rsidP="008064C7">
      <w:pPr>
        <w:rPr>
          <w:lang w:eastAsia="zh-CN"/>
        </w:rPr>
      </w:pPr>
      <w:r w:rsidRPr="007D76BE">
        <w:rPr>
          <w:i/>
          <w:iCs/>
          <w:lang w:eastAsia="zh-CN"/>
        </w:rPr>
        <w:t>b)</w:t>
      </w:r>
      <w:r w:rsidRPr="007D76BE">
        <w:rPr>
          <w:lang w:eastAsia="zh-CN"/>
        </w:rPr>
        <w:tab/>
      </w:r>
      <w:r w:rsidRPr="00FC5B10">
        <w:rPr>
          <w:rFonts w:hint="eastAsia"/>
          <w:lang w:eastAsia="zh-CN"/>
        </w:rPr>
        <w:t>信息社会世界高峰会议（</w:t>
      </w:r>
      <w:r w:rsidRPr="007D76BE">
        <w:rPr>
          <w:lang w:eastAsia="zh-CN"/>
        </w:rPr>
        <w:t>WSIS</w:t>
      </w:r>
      <w:r w:rsidRPr="00FC5B10">
        <w:rPr>
          <w:rFonts w:hint="eastAsia"/>
          <w:lang w:eastAsia="zh-CN"/>
        </w:rPr>
        <w:t>）确认了树立使用</w:t>
      </w:r>
      <w:r w:rsidRPr="007D76BE">
        <w:rPr>
          <w:lang w:eastAsia="zh-CN"/>
        </w:rPr>
        <w:t>ICT</w:t>
      </w:r>
      <w:r w:rsidRPr="00FC5B10">
        <w:rPr>
          <w:rFonts w:hint="eastAsia"/>
          <w:lang w:eastAsia="zh-CN"/>
        </w:rPr>
        <w:t>的信心和提高安全性的重要性，以及在国际层面利益攸关多方参与落实的极大的重要性，峰会确定了</w:t>
      </w:r>
      <w:r w:rsidRPr="007D76BE">
        <w:rPr>
          <w:lang w:eastAsia="zh-CN"/>
        </w:rPr>
        <w:t>C5</w:t>
      </w:r>
      <w:r w:rsidRPr="00FC5B10">
        <w:rPr>
          <w:rFonts w:hint="eastAsia"/>
          <w:lang w:eastAsia="zh-CN"/>
        </w:rPr>
        <w:t>行动方面</w:t>
      </w:r>
      <w:r>
        <w:rPr>
          <w:lang w:eastAsia="zh-CN"/>
        </w:rPr>
        <w:t xml:space="preserve"> </w:t>
      </w:r>
      <w:r w:rsidRPr="007D76BE">
        <w:rPr>
          <w:lang w:eastAsia="zh-CN"/>
        </w:rPr>
        <w:t>–</w:t>
      </w:r>
      <w:r>
        <w:rPr>
          <w:lang w:eastAsia="zh-CN"/>
        </w:rPr>
        <w:t xml:space="preserve"> </w:t>
      </w:r>
      <w:r w:rsidRPr="00FC5B10">
        <w:rPr>
          <w:rFonts w:hint="eastAsia"/>
          <w:lang w:eastAsia="zh-CN"/>
        </w:rPr>
        <w:t>“树立使用</w:t>
      </w:r>
      <w:r w:rsidRPr="007D76BE">
        <w:rPr>
          <w:lang w:eastAsia="zh-CN"/>
        </w:rPr>
        <w:t>ICT</w:t>
      </w:r>
      <w:r w:rsidRPr="00FC5B10">
        <w:rPr>
          <w:rFonts w:hint="eastAsia"/>
          <w:lang w:eastAsia="zh-CN"/>
        </w:rPr>
        <w:t>的信心和提高安全性”，而且在《信息社会突尼斯议程》中，将国际电联指定为该行动方面的协调方</w:t>
      </w:r>
      <w:r w:rsidRPr="007D76BE">
        <w:rPr>
          <w:lang w:eastAsia="zh-CN"/>
        </w:rPr>
        <w:t>/</w:t>
      </w:r>
      <w:r w:rsidRPr="00FC5B10">
        <w:rPr>
          <w:rFonts w:hint="eastAsia"/>
          <w:lang w:eastAsia="zh-CN"/>
        </w:rPr>
        <w:t>推进方，并认识到，近年来国际电联一直在开展此项工作（如通过国际电联《全球网络安全议程》开展的工作）；</w:t>
      </w:r>
    </w:p>
    <w:p w:rsidR="008064C7" w:rsidRDefault="00AA37BF">
      <w:pPr>
        <w:rPr>
          <w:lang w:eastAsia="zh-CN"/>
        </w:rPr>
      </w:pPr>
      <w:r w:rsidRPr="007D76BE">
        <w:rPr>
          <w:i/>
          <w:iCs/>
          <w:lang w:eastAsia="zh-CN"/>
        </w:rPr>
        <w:t>c)</w:t>
      </w:r>
      <w:r w:rsidRPr="007D76BE">
        <w:rPr>
          <w:lang w:eastAsia="zh-CN"/>
        </w:rPr>
        <w:tab/>
      </w:r>
      <w:r w:rsidRPr="00414DFC">
        <w:rPr>
          <w:spacing w:val="4"/>
          <w:lang w:eastAsia="zh-CN"/>
        </w:rPr>
        <w:t>WTDC-</w:t>
      </w:r>
      <w:del w:id="1346" w:author="He, Liqun" w:date="2018-10-24T09:07:00Z">
        <w:r w:rsidRPr="00414DFC" w:rsidDel="00FA7D01">
          <w:rPr>
            <w:spacing w:val="4"/>
            <w:lang w:eastAsia="zh-CN"/>
          </w:rPr>
          <w:delText>14</w:delText>
        </w:r>
      </w:del>
      <w:ins w:id="1347" w:author="He, Liqun" w:date="2018-10-24T09:07:00Z">
        <w:r w:rsidR="00FA7D01">
          <w:rPr>
            <w:rFonts w:hint="eastAsia"/>
            <w:spacing w:val="4"/>
            <w:lang w:eastAsia="zh-CN"/>
          </w:rPr>
          <w:t>17</w:t>
        </w:r>
      </w:ins>
      <w:r w:rsidRPr="00414DFC">
        <w:rPr>
          <w:rFonts w:hint="eastAsia"/>
          <w:spacing w:val="4"/>
          <w:lang w:eastAsia="zh-CN"/>
        </w:rPr>
        <w:t>已经通过了《</w:t>
      </w:r>
      <w:del w:id="1348" w:author="He, Liqun" w:date="2018-10-24T09:08:00Z">
        <w:r w:rsidRPr="00414DFC" w:rsidDel="00FA7D01">
          <w:rPr>
            <w:rFonts w:hint="eastAsia"/>
            <w:spacing w:val="4"/>
            <w:lang w:eastAsia="zh-CN"/>
          </w:rPr>
          <w:delText>迪拜</w:delText>
        </w:r>
      </w:del>
      <w:ins w:id="1349" w:author="He, Liqun" w:date="2018-10-24T09:08:00Z">
        <w:r w:rsidR="00FA7D01">
          <w:rPr>
            <w:rFonts w:hint="eastAsia"/>
            <w:spacing w:val="4"/>
            <w:lang w:eastAsia="zh-CN"/>
          </w:rPr>
          <w:t>布宜诺斯艾利斯</w:t>
        </w:r>
      </w:ins>
      <w:r w:rsidRPr="00414DFC">
        <w:rPr>
          <w:rFonts w:hint="eastAsia"/>
          <w:spacing w:val="4"/>
          <w:lang w:eastAsia="zh-CN"/>
        </w:rPr>
        <w:t>行动计划》</w:t>
      </w:r>
      <w:del w:id="1350" w:author="He, Liqun" w:date="2018-10-24T09:09:00Z">
        <w:r w:rsidRPr="00414DFC" w:rsidDel="00FA7D01">
          <w:rPr>
            <w:rFonts w:hint="eastAsia"/>
            <w:spacing w:val="4"/>
            <w:lang w:eastAsia="zh-CN"/>
          </w:rPr>
          <w:delText>及其有关树立使用</w:delText>
        </w:r>
        <w:r w:rsidRPr="00414DFC" w:rsidDel="00FA7D01">
          <w:rPr>
            <w:spacing w:val="4"/>
            <w:lang w:eastAsia="zh-CN"/>
          </w:rPr>
          <w:delText>ICT</w:delText>
        </w:r>
        <w:r w:rsidRPr="00414DFC" w:rsidDel="00FA7D01">
          <w:rPr>
            <w:rFonts w:hint="eastAsia"/>
            <w:spacing w:val="4"/>
            <w:lang w:eastAsia="zh-CN"/>
          </w:rPr>
          <w:delText>和提高安全</w:delText>
        </w:r>
        <w:r w:rsidRPr="00414DFC" w:rsidDel="00FA7D01">
          <w:rPr>
            <w:spacing w:val="4"/>
            <w:lang w:eastAsia="zh-CN"/>
          </w:rPr>
          <w:delText>性</w:delText>
        </w:r>
        <w:r w:rsidRPr="00414DFC" w:rsidDel="00FA7D01">
          <w:rPr>
            <w:rFonts w:hint="eastAsia"/>
            <w:spacing w:val="4"/>
            <w:lang w:eastAsia="zh-CN"/>
          </w:rPr>
          <w:delText>的</w:delText>
        </w:r>
      </w:del>
      <w:r w:rsidRPr="00414DFC">
        <w:rPr>
          <w:rFonts w:asciiTheme="minorHAnsi" w:hAnsiTheme="minorHAnsi" w:hint="eastAsia"/>
          <w:spacing w:val="4"/>
          <w:szCs w:val="24"/>
          <w:lang w:val="en-US" w:eastAsia="zh-CN"/>
        </w:rPr>
        <w:t>部门</w:t>
      </w:r>
      <w:r w:rsidRPr="00414DFC">
        <w:rPr>
          <w:rFonts w:asciiTheme="minorHAnsi" w:hAnsiTheme="minorHAnsi"/>
          <w:spacing w:val="4"/>
          <w:szCs w:val="24"/>
          <w:lang w:val="en-US" w:eastAsia="zh-CN"/>
        </w:rPr>
        <w:t>目标</w:t>
      </w:r>
      <w:del w:id="1351" w:author="He, Liqun" w:date="2018-10-24T09:08:00Z">
        <w:r w:rsidDel="00FA7D01">
          <w:rPr>
            <w:rFonts w:asciiTheme="minorHAnsi" w:hAnsiTheme="minorHAnsi"/>
            <w:szCs w:val="24"/>
            <w:lang w:val="en-US" w:eastAsia="zh-CN"/>
          </w:rPr>
          <w:delText>3</w:delText>
        </w:r>
      </w:del>
      <w:ins w:id="1352" w:author="He, Liqun" w:date="2018-10-24T09:08:00Z">
        <w:r w:rsidR="00FA7D01">
          <w:rPr>
            <w:rFonts w:asciiTheme="minorHAnsi" w:hAnsiTheme="minorHAnsi" w:hint="eastAsia"/>
            <w:szCs w:val="24"/>
            <w:lang w:val="en-US" w:eastAsia="zh-CN"/>
          </w:rPr>
          <w:t>2</w:t>
        </w:r>
      </w:ins>
      <w:del w:id="1353" w:author="Tang, Ting" w:date="2018-10-27T15:59:00Z">
        <w:r w:rsidDel="00F24CC6">
          <w:rPr>
            <w:rFonts w:asciiTheme="minorHAnsi" w:hAnsiTheme="minorHAnsi"/>
            <w:szCs w:val="24"/>
            <w:lang w:val="en-US" w:eastAsia="zh-CN"/>
          </w:rPr>
          <w:delText>，</w:delText>
        </w:r>
      </w:del>
      <w:del w:id="1354" w:author="He, Liqun" w:date="2018-10-24T09:08:00Z">
        <w:r w:rsidDel="00FA7D01">
          <w:rPr>
            <w:rFonts w:asciiTheme="minorHAnsi" w:hAnsiTheme="minorHAnsi"/>
            <w:szCs w:val="24"/>
            <w:lang w:val="en-US" w:eastAsia="zh-CN"/>
          </w:rPr>
          <w:delText>特别是</w:delText>
        </w:r>
        <w:r w:rsidDel="00FA7D01">
          <w:rPr>
            <w:rFonts w:asciiTheme="minorHAnsi" w:hAnsiTheme="minorHAnsi" w:hint="eastAsia"/>
            <w:szCs w:val="24"/>
            <w:lang w:val="en-US" w:eastAsia="zh-CN"/>
          </w:rPr>
          <w:delText>输出</w:delText>
        </w:r>
        <w:r w:rsidDel="00FA7D01">
          <w:rPr>
            <w:rFonts w:asciiTheme="minorHAnsi" w:hAnsiTheme="minorHAnsi"/>
            <w:szCs w:val="24"/>
            <w:lang w:val="en-US" w:eastAsia="zh-CN"/>
          </w:rPr>
          <w:delText>成果</w:delText>
        </w:r>
        <w:r w:rsidDel="00FA7D01">
          <w:rPr>
            <w:rFonts w:asciiTheme="minorHAnsi" w:hAnsiTheme="minorHAnsi" w:hint="eastAsia"/>
            <w:szCs w:val="24"/>
            <w:lang w:val="en-US" w:eastAsia="zh-CN"/>
          </w:rPr>
          <w:delText>3</w:delText>
        </w:r>
        <w:r w:rsidDel="00FA7D01">
          <w:rPr>
            <w:rFonts w:asciiTheme="minorHAnsi" w:hAnsiTheme="minorHAnsi"/>
            <w:szCs w:val="24"/>
            <w:lang w:val="en-US" w:eastAsia="zh-CN"/>
          </w:rPr>
          <w:delText>.1</w:delText>
        </w:r>
        <w:r w:rsidRPr="00FC5B10" w:rsidDel="00FA7D01">
          <w:rPr>
            <w:rFonts w:hint="eastAsia"/>
            <w:lang w:eastAsia="zh-CN"/>
          </w:rPr>
          <w:delText>，该项目将网络安全确定为电信发展局（</w:delText>
        </w:r>
        <w:r w:rsidRPr="007D76BE" w:rsidDel="00FA7D01">
          <w:rPr>
            <w:lang w:eastAsia="zh-CN"/>
          </w:rPr>
          <w:delText>BDT</w:delText>
        </w:r>
        <w:r w:rsidRPr="00FC5B10" w:rsidDel="00FA7D01">
          <w:rPr>
            <w:rFonts w:hint="eastAsia"/>
            <w:lang w:eastAsia="zh-CN"/>
          </w:rPr>
          <w:delText>）的首要工作，并确定了该局应开展的</w:delText>
        </w:r>
        <w:r w:rsidDel="00FA7D01">
          <w:rPr>
            <w:rFonts w:hint="eastAsia"/>
            <w:lang w:eastAsia="zh-CN"/>
          </w:rPr>
          <w:delText>主</w:delText>
        </w:r>
        <w:r w:rsidDel="00FA7D01">
          <w:rPr>
            <w:lang w:eastAsia="zh-CN"/>
          </w:rPr>
          <w:delText>要工作领域</w:delText>
        </w:r>
        <w:r w:rsidRPr="00FC5B10" w:rsidDel="00FA7D01">
          <w:rPr>
            <w:rFonts w:hint="eastAsia"/>
            <w:lang w:eastAsia="zh-CN"/>
          </w:rPr>
          <w:delText>；</w:delText>
        </w:r>
      </w:del>
      <w:ins w:id="1355" w:author="Tang, Ting" w:date="2018-10-27T15:58:00Z">
        <w:r w:rsidR="00F24CC6">
          <w:rPr>
            <w:lang w:eastAsia="zh-CN"/>
          </w:rPr>
          <w:t xml:space="preserve"> – </w:t>
        </w:r>
      </w:ins>
      <w:ins w:id="1356" w:author="He, Liqun" w:date="2018-10-24T09:11:00Z">
        <w:r w:rsidR="00F037C8" w:rsidRPr="005046DE">
          <w:rPr>
            <w:rFonts w:hint="eastAsia"/>
            <w:lang w:val="en-US" w:eastAsia="zh-CN"/>
          </w:rPr>
          <w:t>现代化和安全的电信</w:t>
        </w:r>
        <w:r w:rsidR="00F037C8" w:rsidRPr="005046DE">
          <w:rPr>
            <w:rFonts w:hint="eastAsia"/>
            <w:lang w:val="en-US" w:eastAsia="zh-CN"/>
          </w:rPr>
          <w:t>/ICT</w:t>
        </w:r>
        <w:r w:rsidR="00F037C8" w:rsidRPr="005046DE">
          <w:rPr>
            <w:rFonts w:hint="eastAsia"/>
            <w:lang w:val="en-US" w:eastAsia="zh-CN"/>
          </w:rPr>
          <w:t>基础设施：促进基础设施与服务的发展，</w:t>
        </w:r>
      </w:ins>
      <w:ins w:id="1357" w:author="He, Liqun" w:date="2018-10-24T09:39:00Z">
        <w:r w:rsidR="0019560F">
          <w:rPr>
            <w:rFonts w:hint="eastAsia"/>
            <w:lang w:val="en-US" w:eastAsia="zh-CN"/>
          </w:rPr>
          <w:t>包括在电信</w:t>
        </w:r>
        <w:r w:rsidR="0019560F">
          <w:rPr>
            <w:rFonts w:hint="eastAsia"/>
            <w:lang w:val="en-US" w:eastAsia="zh-CN"/>
          </w:rPr>
          <w:t>/ICT</w:t>
        </w:r>
        <w:r w:rsidR="0019560F">
          <w:rPr>
            <w:rFonts w:hint="eastAsia"/>
            <w:lang w:val="en-US" w:eastAsia="zh-CN"/>
          </w:rPr>
          <w:t>的使用中树立信心并提高安全性</w:t>
        </w:r>
      </w:ins>
      <w:ins w:id="1358" w:author="He, Liqun" w:date="2018-10-24T09:12:00Z">
        <w:r w:rsidR="00F037C8">
          <w:rPr>
            <w:rFonts w:hint="eastAsia"/>
            <w:lang w:val="en-US" w:eastAsia="zh-CN"/>
          </w:rPr>
          <w:t>；</w:t>
        </w:r>
      </w:ins>
      <w:r w:rsidRPr="00FC5B10">
        <w:rPr>
          <w:rFonts w:hint="eastAsia"/>
          <w:lang w:eastAsia="zh-CN"/>
        </w:rPr>
        <w:t>还通过了有关强化网络安全、包括应对和打击垃圾信息的合作的机制的第</w:t>
      </w:r>
      <w:r w:rsidRPr="007D76BE">
        <w:rPr>
          <w:lang w:eastAsia="zh-CN"/>
        </w:rPr>
        <w:t>45</w:t>
      </w:r>
      <w:r w:rsidRPr="00FC5B10">
        <w:rPr>
          <w:rFonts w:hint="eastAsia"/>
          <w:lang w:eastAsia="zh-CN"/>
        </w:rPr>
        <w:t>号决议（</w:t>
      </w:r>
      <w:r>
        <w:rPr>
          <w:lang w:eastAsia="zh-CN"/>
        </w:rPr>
        <w:t>2014</w:t>
      </w:r>
      <w:r>
        <w:rPr>
          <w:rFonts w:hint="eastAsia"/>
          <w:lang w:eastAsia="zh-CN"/>
        </w:rPr>
        <w:t>年，迪拜</w:t>
      </w:r>
      <w:r>
        <w:rPr>
          <w:lang w:eastAsia="zh-CN"/>
        </w:rPr>
        <w:t>，修订版</w:t>
      </w:r>
      <w:r w:rsidRPr="00FC5B10">
        <w:rPr>
          <w:rFonts w:hint="eastAsia"/>
          <w:lang w:eastAsia="zh-CN"/>
        </w:rPr>
        <w:t>）呼吁秘书长提请下一届全权代表大会注意该决议并酌情采取必要的行动</w:t>
      </w:r>
      <w:r>
        <w:rPr>
          <w:rFonts w:hint="eastAsia"/>
          <w:lang w:eastAsia="zh-CN"/>
        </w:rPr>
        <w:t>，</w:t>
      </w:r>
      <w:r>
        <w:rPr>
          <w:lang w:eastAsia="zh-CN"/>
        </w:rPr>
        <w:t>并将</w:t>
      </w:r>
      <w:r>
        <w:rPr>
          <w:rFonts w:hint="eastAsia"/>
          <w:lang w:eastAsia="zh-CN"/>
        </w:rPr>
        <w:t>这</w:t>
      </w:r>
      <w:r>
        <w:rPr>
          <w:lang w:eastAsia="zh-CN"/>
        </w:rPr>
        <w:t>些主要工作领域的</w:t>
      </w:r>
      <w:r>
        <w:rPr>
          <w:rFonts w:hint="eastAsia"/>
          <w:lang w:eastAsia="zh-CN"/>
        </w:rPr>
        <w:t>成</w:t>
      </w:r>
      <w:r>
        <w:rPr>
          <w:lang w:eastAsia="zh-CN"/>
        </w:rPr>
        <w:t>果向理事会和</w:t>
      </w:r>
      <w:r>
        <w:rPr>
          <w:lang w:eastAsia="zh-CN"/>
        </w:rPr>
        <w:t>2018</w:t>
      </w:r>
      <w:r>
        <w:rPr>
          <w:lang w:eastAsia="zh-CN"/>
        </w:rPr>
        <w:t>年全权代表大会汇报</w:t>
      </w:r>
      <w:r w:rsidRPr="00FC5B10">
        <w:rPr>
          <w:rFonts w:hint="eastAsia"/>
          <w:lang w:eastAsia="zh-CN"/>
        </w:rPr>
        <w:t>；并通过了有关特别为发展中国家成立国家计算机</w:t>
      </w:r>
      <w:r>
        <w:rPr>
          <w:rFonts w:hint="eastAsia"/>
          <w:lang w:eastAsia="zh-CN"/>
        </w:rPr>
        <w:t>事件响应团队</w:t>
      </w:r>
      <w:r w:rsidRPr="00FC5B10">
        <w:rPr>
          <w:rFonts w:hint="eastAsia"/>
          <w:lang w:eastAsia="zh-CN"/>
        </w:rPr>
        <w:t>并开展这些组之间的合作的第</w:t>
      </w:r>
      <w:r w:rsidRPr="007D76BE">
        <w:rPr>
          <w:lang w:eastAsia="zh-CN"/>
        </w:rPr>
        <w:t>69</w:t>
      </w:r>
      <w:r w:rsidRPr="00FC5B10">
        <w:rPr>
          <w:rFonts w:hint="eastAsia"/>
          <w:lang w:eastAsia="zh-CN"/>
        </w:rPr>
        <w:t>号决议（</w:t>
      </w:r>
      <w:del w:id="1359" w:author="He, Liqun" w:date="2018-10-24T09:12:00Z">
        <w:r w:rsidDel="00F037C8">
          <w:rPr>
            <w:rFonts w:hint="eastAsia"/>
            <w:lang w:eastAsia="zh-CN"/>
          </w:rPr>
          <w:delText>2014</w:delText>
        </w:r>
      </w:del>
      <w:ins w:id="1360" w:author="He, Liqun" w:date="2018-10-24T09:12:00Z">
        <w:r w:rsidR="00F037C8">
          <w:rPr>
            <w:rFonts w:hint="eastAsia"/>
            <w:lang w:eastAsia="zh-CN"/>
          </w:rPr>
          <w:t>2</w:t>
        </w:r>
      </w:ins>
      <w:ins w:id="1361" w:author="He, Liqun" w:date="2018-10-24T09:13:00Z">
        <w:r w:rsidR="00F037C8">
          <w:rPr>
            <w:rFonts w:hint="eastAsia"/>
            <w:lang w:eastAsia="zh-CN"/>
          </w:rPr>
          <w:t>017</w:t>
        </w:r>
      </w:ins>
      <w:r>
        <w:rPr>
          <w:rFonts w:hint="eastAsia"/>
          <w:lang w:eastAsia="zh-CN"/>
        </w:rPr>
        <w:t>年，</w:t>
      </w:r>
      <w:del w:id="1362" w:author="He, Liqun" w:date="2018-10-24T09:13:00Z">
        <w:r w:rsidDel="00F037C8">
          <w:rPr>
            <w:rFonts w:hint="eastAsia"/>
            <w:lang w:eastAsia="zh-CN"/>
          </w:rPr>
          <w:delText>迪拜</w:delText>
        </w:r>
      </w:del>
      <w:ins w:id="1363" w:author="He, Liqun" w:date="2018-10-24T09:13:00Z">
        <w:r w:rsidR="00F037C8">
          <w:rPr>
            <w:rFonts w:hint="eastAsia"/>
            <w:lang w:eastAsia="zh-CN"/>
          </w:rPr>
          <w:t>布宜诺斯艾利斯</w:t>
        </w:r>
      </w:ins>
      <w:r w:rsidRPr="00FC5B10">
        <w:rPr>
          <w:rFonts w:hint="eastAsia"/>
          <w:lang w:eastAsia="zh-CN"/>
        </w:rPr>
        <w:t>，修订版）；</w:t>
      </w:r>
    </w:p>
    <w:p w:rsidR="008064C7" w:rsidRDefault="00AA37BF" w:rsidP="00E1550C">
      <w:pPr>
        <w:rPr>
          <w:lang w:eastAsia="zh-CN"/>
        </w:rPr>
      </w:pPr>
      <w:r>
        <w:rPr>
          <w:i/>
          <w:iCs/>
          <w:lang w:eastAsia="zh-CN"/>
        </w:rPr>
        <w:t>d</w:t>
      </w:r>
      <w:r w:rsidRPr="007D76BE">
        <w:rPr>
          <w:i/>
          <w:iCs/>
          <w:lang w:eastAsia="zh-CN"/>
        </w:rPr>
        <w:t>)</w:t>
      </w:r>
      <w:r w:rsidRPr="007D76BE">
        <w:rPr>
          <w:lang w:eastAsia="zh-CN"/>
        </w:rPr>
        <w:tab/>
      </w:r>
      <w:proofErr w:type="gramStart"/>
      <w:r w:rsidRPr="00FC5B10">
        <w:rPr>
          <w:rFonts w:hint="eastAsia"/>
          <w:lang w:eastAsia="zh-CN"/>
        </w:rPr>
        <w:t>为支持在没有</w:t>
      </w:r>
      <w:r w:rsidRPr="007D76BE">
        <w:rPr>
          <w:lang w:eastAsia="zh-CN"/>
        </w:rPr>
        <w:t>CIRT</w:t>
      </w:r>
      <w:r w:rsidRPr="00FC5B10">
        <w:rPr>
          <w:rFonts w:hint="eastAsia"/>
          <w:lang w:eastAsia="zh-CN"/>
        </w:rPr>
        <w:t>并有此需要的成员国创建响应</w:t>
      </w:r>
      <w:r>
        <w:rPr>
          <w:rFonts w:hint="eastAsia"/>
          <w:lang w:eastAsia="zh-CN"/>
        </w:rPr>
        <w:t>团队</w:t>
      </w:r>
      <w:r w:rsidRPr="00FC5B10">
        <w:rPr>
          <w:rFonts w:hint="eastAsia"/>
          <w:lang w:eastAsia="zh-CN"/>
        </w:rPr>
        <w:t>，世界电信标准化全会（</w:t>
      </w:r>
      <w:r>
        <w:rPr>
          <w:lang w:eastAsia="zh-CN"/>
        </w:rPr>
        <w:t>WTSA</w:t>
      </w:r>
      <w:r w:rsidRPr="00FC5B10">
        <w:rPr>
          <w:rFonts w:hint="eastAsia"/>
          <w:lang w:eastAsia="zh-CN"/>
        </w:rPr>
        <w:t>）通过了第</w:t>
      </w:r>
      <w:r w:rsidRPr="007D76BE">
        <w:rPr>
          <w:lang w:eastAsia="zh-CN"/>
        </w:rPr>
        <w:t>58</w:t>
      </w:r>
      <w:r w:rsidRPr="00FC5B10">
        <w:rPr>
          <w:rFonts w:hint="eastAsia"/>
          <w:lang w:eastAsia="zh-CN"/>
        </w:rPr>
        <w:t>号决议（</w:t>
      </w:r>
      <w:r>
        <w:rPr>
          <w:rFonts w:hint="eastAsia"/>
          <w:lang w:eastAsia="zh-CN"/>
        </w:rPr>
        <w:t>2012</w:t>
      </w:r>
      <w:r>
        <w:rPr>
          <w:rFonts w:hint="eastAsia"/>
          <w:lang w:eastAsia="zh-CN"/>
        </w:rPr>
        <w:t>年</w:t>
      </w:r>
      <w:r>
        <w:rPr>
          <w:lang w:eastAsia="zh-CN"/>
        </w:rPr>
        <w:t>，迪拜，修订版</w:t>
      </w:r>
      <w:r w:rsidRPr="00FC5B10">
        <w:rPr>
          <w:rFonts w:hint="eastAsia"/>
          <w:lang w:eastAsia="zh-CN"/>
        </w:rPr>
        <w:t>），重点鼓励发展中国家建立国家计算机</w:t>
      </w:r>
      <w:r>
        <w:rPr>
          <w:rFonts w:hint="eastAsia"/>
          <w:lang w:eastAsia="zh-CN"/>
        </w:rPr>
        <w:t>事件响应团队</w:t>
      </w:r>
      <w:r w:rsidRPr="00FC5B10">
        <w:rPr>
          <w:rFonts w:hint="eastAsia"/>
          <w:lang w:eastAsia="zh-CN"/>
        </w:rPr>
        <w:t>；而且</w:t>
      </w:r>
      <w:r>
        <w:rPr>
          <w:lang w:eastAsia="zh-CN"/>
        </w:rPr>
        <w:t>WTDC-</w:t>
      </w:r>
      <w:del w:id="1364" w:author="He, Liqun" w:date="2018-10-24T09:13:00Z">
        <w:r w:rsidDel="00F037C8">
          <w:rPr>
            <w:rFonts w:hint="eastAsia"/>
            <w:lang w:eastAsia="zh-CN"/>
          </w:rPr>
          <w:delText>14</w:delText>
        </w:r>
      </w:del>
      <w:ins w:id="1365" w:author="He, Liqun" w:date="2018-10-24T09:13:00Z">
        <w:r w:rsidR="00F037C8">
          <w:rPr>
            <w:rFonts w:hint="eastAsia"/>
            <w:lang w:eastAsia="zh-CN"/>
          </w:rPr>
          <w:t>17</w:t>
        </w:r>
      </w:ins>
      <w:r w:rsidRPr="00FC5B10">
        <w:rPr>
          <w:rFonts w:hint="eastAsia"/>
          <w:lang w:eastAsia="zh-CN"/>
        </w:rPr>
        <w:t>通过了第</w:t>
      </w:r>
      <w:r w:rsidRPr="007D76BE">
        <w:rPr>
          <w:lang w:eastAsia="zh-CN"/>
        </w:rPr>
        <w:t>69</w:t>
      </w:r>
      <w:r w:rsidRPr="00FC5B10">
        <w:rPr>
          <w:rFonts w:hint="eastAsia"/>
          <w:lang w:eastAsia="zh-CN"/>
        </w:rPr>
        <w:t>号决议</w:t>
      </w:r>
      <w:proofErr w:type="gramEnd"/>
      <w:r w:rsidRPr="00FC5B10">
        <w:rPr>
          <w:rFonts w:hint="eastAsia"/>
          <w:lang w:eastAsia="zh-CN"/>
        </w:rPr>
        <w:t>（</w:t>
      </w:r>
      <w:del w:id="1366" w:author="Zhang, Lin" w:date="2018-10-16T09:54:00Z">
        <w:r w:rsidDel="00E1550C">
          <w:rPr>
            <w:lang w:eastAsia="zh-CN"/>
          </w:rPr>
          <w:delText>2014</w:delText>
        </w:r>
      </w:del>
      <w:ins w:id="1367" w:author="Zhang, Lin" w:date="2018-10-16T09:54:00Z">
        <w:r w:rsidR="00E1550C">
          <w:rPr>
            <w:lang w:eastAsia="zh-CN"/>
          </w:rPr>
          <w:t>2017</w:t>
        </w:r>
      </w:ins>
      <w:r w:rsidRPr="00FC5B10">
        <w:rPr>
          <w:rFonts w:hint="eastAsia"/>
          <w:lang w:eastAsia="zh-CN"/>
        </w:rPr>
        <w:t>年，</w:t>
      </w:r>
      <w:del w:id="1368" w:author="Zhang, Lin" w:date="2018-10-16T09:54:00Z">
        <w:r w:rsidDel="00E1550C">
          <w:rPr>
            <w:rFonts w:hint="eastAsia"/>
            <w:lang w:eastAsia="zh-CN"/>
          </w:rPr>
          <w:delText>迪拜</w:delText>
        </w:r>
      </w:del>
      <w:ins w:id="1369" w:author="Zhang, Lin" w:date="2018-10-16T09:54:00Z">
        <w:r w:rsidR="00E1550C">
          <w:rPr>
            <w:rFonts w:hint="eastAsia"/>
            <w:lang w:eastAsia="zh-CN"/>
          </w:rPr>
          <w:t>布宜诺斯艾利斯</w:t>
        </w:r>
      </w:ins>
      <w:r>
        <w:rPr>
          <w:lang w:eastAsia="zh-CN"/>
        </w:rPr>
        <w:t>，修订版</w:t>
      </w:r>
      <w:r w:rsidRPr="00FC5B10">
        <w:rPr>
          <w:rFonts w:hint="eastAsia"/>
          <w:lang w:eastAsia="zh-CN"/>
        </w:rPr>
        <w:t>），特别为发展中国家成立国家计算机</w:t>
      </w:r>
      <w:r>
        <w:rPr>
          <w:rFonts w:hint="eastAsia"/>
          <w:lang w:eastAsia="zh-CN"/>
        </w:rPr>
        <w:t>事件响应团队，</w:t>
      </w:r>
      <w:r>
        <w:rPr>
          <w:lang w:eastAsia="zh-CN"/>
        </w:rPr>
        <w:t>其中</w:t>
      </w:r>
      <w:r w:rsidRPr="00FA0284">
        <w:rPr>
          <w:rFonts w:hint="eastAsia"/>
          <w:lang w:eastAsia="zh-CN"/>
        </w:rPr>
        <w:t>包括负责政府</w:t>
      </w:r>
      <w:r>
        <w:rPr>
          <w:rFonts w:hint="eastAsia"/>
          <w:lang w:eastAsia="zh-CN"/>
        </w:rPr>
        <w:t>与</w:t>
      </w:r>
      <w:r w:rsidRPr="00FA0284">
        <w:rPr>
          <w:rFonts w:hint="eastAsia"/>
          <w:lang w:eastAsia="zh-CN"/>
        </w:rPr>
        <w:t>政府之间合作的</w:t>
      </w:r>
      <w:r w:rsidRPr="00FA0284">
        <w:rPr>
          <w:rFonts w:hint="eastAsia"/>
          <w:lang w:eastAsia="zh-CN"/>
        </w:rPr>
        <w:t>CIRT</w:t>
      </w:r>
      <w:r>
        <w:rPr>
          <w:rFonts w:hint="eastAsia"/>
          <w:lang w:eastAsia="zh-CN"/>
        </w:rPr>
        <w:t>，</w:t>
      </w:r>
      <w:r w:rsidRPr="00FC5B10">
        <w:rPr>
          <w:rFonts w:hint="eastAsia"/>
          <w:lang w:eastAsia="zh-CN"/>
        </w:rPr>
        <w:t>开展这些</w:t>
      </w:r>
      <w:r>
        <w:rPr>
          <w:rFonts w:hint="eastAsia"/>
          <w:lang w:eastAsia="zh-CN"/>
        </w:rPr>
        <w:t>团队</w:t>
      </w:r>
      <w:r w:rsidRPr="00FC5B10">
        <w:rPr>
          <w:rFonts w:hint="eastAsia"/>
          <w:lang w:eastAsia="zh-CN"/>
        </w:rPr>
        <w:t>之间的合作</w:t>
      </w:r>
      <w:r>
        <w:rPr>
          <w:rFonts w:hint="eastAsia"/>
          <w:lang w:eastAsia="zh-CN"/>
        </w:rPr>
        <w:t>，强调</w:t>
      </w:r>
      <w:r w:rsidRPr="00BE2F45">
        <w:rPr>
          <w:rFonts w:hint="eastAsia"/>
          <w:lang w:eastAsia="zh-CN"/>
        </w:rPr>
        <w:t>在所有相关组织</w:t>
      </w:r>
      <w:r>
        <w:rPr>
          <w:rFonts w:hint="eastAsia"/>
          <w:lang w:eastAsia="zh-CN"/>
        </w:rPr>
        <w:t>之</w:t>
      </w:r>
      <w:r w:rsidRPr="00BE2F45">
        <w:rPr>
          <w:rFonts w:hint="eastAsia"/>
          <w:lang w:eastAsia="zh-CN"/>
        </w:rPr>
        <w:t>间进行协调</w:t>
      </w:r>
      <w:r>
        <w:rPr>
          <w:rFonts w:hint="eastAsia"/>
          <w:lang w:eastAsia="zh-CN"/>
        </w:rPr>
        <w:t>的</w:t>
      </w:r>
      <w:r w:rsidRPr="00BE2F45">
        <w:rPr>
          <w:rFonts w:hint="eastAsia"/>
          <w:lang w:eastAsia="zh-CN"/>
        </w:rPr>
        <w:t>重要</w:t>
      </w:r>
      <w:r>
        <w:rPr>
          <w:rFonts w:hint="eastAsia"/>
          <w:lang w:eastAsia="zh-CN"/>
        </w:rPr>
        <w:t>性</w:t>
      </w:r>
      <w:r w:rsidRPr="00FC5B10">
        <w:rPr>
          <w:rFonts w:hint="eastAsia"/>
          <w:lang w:eastAsia="zh-CN"/>
        </w:rPr>
        <w:t>；</w:t>
      </w:r>
    </w:p>
    <w:p w:rsidR="008064C7" w:rsidRPr="007D76BE" w:rsidRDefault="00AA37BF" w:rsidP="008064C7">
      <w:pPr>
        <w:rPr>
          <w:lang w:eastAsia="zh-CN"/>
        </w:rPr>
      </w:pPr>
      <w:r>
        <w:rPr>
          <w:i/>
          <w:iCs/>
          <w:lang w:eastAsia="zh-CN"/>
        </w:rPr>
        <w:t>e</w:t>
      </w:r>
      <w:r w:rsidRPr="007D76BE">
        <w:rPr>
          <w:i/>
          <w:iCs/>
          <w:lang w:eastAsia="zh-CN"/>
        </w:rPr>
        <w:t>)</w:t>
      </w:r>
      <w:r w:rsidRPr="007D76BE">
        <w:rPr>
          <w:lang w:eastAsia="zh-CN"/>
        </w:rPr>
        <w:tab/>
      </w:r>
      <w:r w:rsidRPr="00FC5B10">
        <w:rPr>
          <w:rFonts w:hint="eastAsia"/>
          <w:lang w:eastAsia="zh-CN"/>
        </w:rPr>
        <w:t>《突尼斯承诺》第</w:t>
      </w:r>
      <w:r w:rsidRPr="007D76BE">
        <w:rPr>
          <w:lang w:eastAsia="zh-CN"/>
        </w:rPr>
        <w:t>15</w:t>
      </w:r>
      <w:r w:rsidRPr="00FC5B10">
        <w:rPr>
          <w:rFonts w:hint="eastAsia"/>
          <w:lang w:eastAsia="zh-CN"/>
        </w:rPr>
        <w:t>段指出，“</w:t>
      </w:r>
      <w:r w:rsidRPr="00414DFC">
        <w:rPr>
          <w:rFonts w:asciiTheme="minorHAnsi" w:eastAsia="STKaiti" w:hAnsiTheme="minorHAnsi"/>
          <w:lang w:eastAsia="zh-CN"/>
        </w:rPr>
        <w:t>让所有国家均普遍和非歧视性地享用</w:t>
      </w:r>
      <w:r w:rsidRPr="00414DFC">
        <w:rPr>
          <w:rFonts w:asciiTheme="minorHAnsi" w:hAnsiTheme="minorHAnsi"/>
          <w:lang w:eastAsia="zh-CN"/>
        </w:rPr>
        <w:t>ICT</w:t>
      </w:r>
      <w:r w:rsidRPr="00414DFC">
        <w:rPr>
          <w:rFonts w:asciiTheme="minorHAnsi" w:eastAsia="STKaiti" w:hAnsiTheme="minorHAnsi"/>
          <w:lang w:eastAsia="zh-CN"/>
        </w:rPr>
        <w:t>的原则，有必要考虑到各国的经济社会发展水平，并尊重信息社会面向发展的特性，因此我们强调，</w:t>
      </w:r>
      <w:r w:rsidRPr="00414DFC">
        <w:rPr>
          <w:rFonts w:asciiTheme="minorHAnsi" w:hAnsiTheme="minorHAnsi"/>
          <w:lang w:eastAsia="zh-CN"/>
        </w:rPr>
        <w:t>ICT</w:t>
      </w:r>
      <w:r w:rsidRPr="00414DFC">
        <w:rPr>
          <w:rFonts w:asciiTheme="minorHAnsi" w:eastAsia="STKaiti" w:hAnsiTheme="minorHAnsi"/>
          <w:lang w:eastAsia="zh-CN"/>
        </w:rPr>
        <w:t>是在国家、区域和国际层面上促进和平、安全和稳定，加强民主、社会团结、良好治理和法治的有效工具。</w:t>
      </w:r>
      <w:r w:rsidRPr="00414DFC">
        <w:rPr>
          <w:rFonts w:asciiTheme="minorHAnsi" w:eastAsia="STKaiti" w:hAnsiTheme="minorHAnsi"/>
          <w:lang w:eastAsia="zh-CN"/>
        </w:rPr>
        <w:t>ICT</w:t>
      </w:r>
      <w:r w:rsidRPr="00414DFC">
        <w:rPr>
          <w:rFonts w:asciiTheme="minorHAnsi" w:eastAsia="STKaiti" w:hAnsiTheme="minorHAnsi"/>
          <w:lang w:eastAsia="zh-CN"/>
        </w:rPr>
        <w:t>可以用来促进经济增长和企业发展。基础设施的发展、人力建设、信息安全和网络安全，是实现这些目标的关键。我们进一步认识到，如果</w:t>
      </w:r>
      <w:r w:rsidRPr="00414DFC">
        <w:rPr>
          <w:rFonts w:asciiTheme="minorHAnsi" w:hAnsiTheme="minorHAnsi"/>
          <w:lang w:eastAsia="zh-CN"/>
        </w:rPr>
        <w:t>ICT</w:t>
      </w:r>
      <w:r w:rsidRPr="00414DFC">
        <w:rPr>
          <w:rFonts w:asciiTheme="minorHAnsi" w:eastAsia="STKaiti" w:hAnsiTheme="minorHAnsi"/>
          <w:lang w:eastAsia="zh-CN"/>
        </w:rPr>
        <w:t>的</w:t>
      </w:r>
      <w:r w:rsidRPr="00414DFC">
        <w:rPr>
          <w:rFonts w:asciiTheme="minorHAnsi" w:eastAsia="STKaiti" w:hAnsiTheme="minorHAnsi"/>
          <w:lang w:eastAsia="zh-CN"/>
        </w:rPr>
        <w:lastRenderedPageBreak/>
        <w:t>使用违背了维护国际稳定和安全的目标，并可能对各国基础设施的完整性造成负面影响而有损于国家安全，就必须以有效手段应对由此产生的挑战和威胁。我们需要在尊重人权的同时，防止信息资源和技术被滥用于犯罪和恐怖主义的目的</w:t>
      </w:r>
      <w:proofErr w:type="gramStart"/>
      <w:r w:rsidRPr="00FC5B10">
        <w:rPr>
          <w:rFonts w:hint="eastAsia"/>
          <w:lang w:eastAsia="zh-CN"/>
        </w:rPr>
        <w:t>”</w:t>
      </w:r>
      <w:proofErr w:type="gramEnd"/>
      <w:r w:rsidRPr="00FC5B10">
        <w:rPr>
          <w:rFonts w:hint="eastAsia"/>
          <w:lang w:eastAsia="zh-CN"/>
        </w:rPr>
        <w:t>，而且自信息社会世界峰会以来，滥用</w:t>
      </w:r>
      <w:r w:rsidRPr="007D76BE">
        <w:rPr>
          <w:lang w:eastAsia="zh-CN"/>
        </w:rPr>
        <w:t>ICT</w:t>
      </w:r>
      <w:r w:rsidRPr="00FC5B10">
        <w:rPr>
          <w:rFonts w:hint="eastAsia"/>
          <w:lang w:eastAsia="zh-CN"/>
        </w:rPr>
        <w:t>资源所造成的挑战在持续增长；</w:t>
      </w:r>
    </w:p>
    <w:p w:rsidR="008064C7" w:rsidRDefault="00AA37BF" w:rsidP="008064C7">
      <w:pPr>
        <w:rPr>
          <w:lang w:eastAsia="zh-CN"/>
        </w:rPr>
      </w:pPr>
      <w:r w:rsidRPr="005676C1">
        <w:rPr>
          <w:i/>
          <w:iCs/>
          <w:lang w:val="en-US" w:eastAsia="zh-CN"/>
        </w:rPr>
        <w:t>f)</w:t>
      </w:r>
      <w:r w:rsidRPr="005676C1">
        <w:rPr>
          <w:lang w:eastAsia="zh-CN"/>
        </w:rPr>
        <w:tab/>
      </w:r>
      <w:r w:rsidRPr="00BE2F45">
        <w:rPr>
          <w:rFonts w:hint="eastAsia"/>
          <w:lang w:eastAsia="zh-CN"/>
        </w:rPr>
        <w:t>由国际电联协调的</w:t>
      </w:r>
      <w:r w:rsidRPr="00BE2F45">
        <w:rPr>
          <w:rFonts w:hint="eastAsia"/>
          <w:lang w:eastAsia="zh-CN"/>
        </w:rPr>
        <w:t>WSIS+10</w:t>
      </w:r>
      <w:r w:rsidRPr="00BE2F45">
        <w:rPr>
          <w:rFonts w:hint="eastAsia"/>
          <w:lang w:eastAsia="zh-CN"/>
        </w:rPr>
        <w:t>高级别活动，确认了在</w:t>
      </w:r>
      <w:r w:rsidRPr="00BE2F45">
        <w:rPr>
          <w:rFonts w:hint="eastAsia"/>
          <w:lang w:eastAsia="zh-CN"/>
        </w:rPr>
        <w:t>WSIS</w:t>
      </w:r>
      <w:r w:rsidRPr="00BE2F45">
        <w:rPr>
          <w:rFonts w:hint="eastAsia"/>
          <w:lang w:eastAsia="zh-CN"/>
        </w:rPr>
        <w:t>行动方面落实工作中依然存在、需在</w:t>
      </w:r>
      <w:r w:rsidRPr="00BE2F45">
        <w:rPr>
          <w:rFonts w:hint="eastAsia"/>
          <w:lang w:eastAsia="zh-CN"/>
        </w:rPr>
        <w:t>2015</w:t>
      </w:r>
      <w:r w:rsidRPr="00BE2F45">
        <w:rPr>
          <w:rFonts w:hint="eastAsia"/>
          <w:lang w:eastAsia="zh-CN"/>
        </w:rPr>
        <w:t>年之后解决的多个挑战</w:t>
      </w:r>
      <w:r>
        <w:rPr>
          <w:rFonts w:hint="eastAsia"/>
          <w:lang w:eastAsia="zh-CN"/>
        </w:rPr>
        <w:t>；</w:t>
      </w:r>
    </w:p>
    <w:p w:rsidR="008064C7" w:rsidRPr="00FC5B10" w:rsidRDefault="00AA37BF" w:rsidP="008064C7">
      <w:pPr>
        <w:rPr>
          <w:lang w:eastAsia="zh-CN"/>
        </w:rPr>
      </w:pPr>
      <w:r>
        <w:rPr>
          <w:i/>
          <w:iCs/>
          <w:lang w:eastAsia="zh-CN"/>
        </w:rPr>
        <w:t>g</w:t>
      </w:r>
      <w:r w:rsidRPr="007D76BE">
        <w:rPr>
          <w:i/>
          <w:iCs/>
          <w:lang w:eastAsia="zh-CN"/>
        </w:rPr>
        <w:t>)</w:t>
      </w:r>
      <w:r w:rsidRPr="007D76BE">
        <w:rPr>
          <w:i/>
          <w:iCs/>
          <w:lang w:eastAsia="zh-CN"/>
        </w:rPr>
        <w:tab/>
      </w:r>
      <w:r w:rsidRPr="00FC5B10">
        <w:rPr>
          <w:rFonts w:hint="eastAsia"/>
          <w:lang w:eastAsia="zh-CN"/>
        </w:rPr>
        <w:t>成员国，尤其是发展中国家，在制定适用可行的、与在国家、区域和国际层面防范网络威胁相关的法律措施方面，可能需要国际电联的帮助，国际电联可应成员国的要求，协助制定技术和程序措施，以实现强化国家</w:t>
      </w:r>
      <w:r w:rsidRPr="007D76BE">
        <w:rPr>
          <w:lang w:eastAsia="zh-CN"/>
        </w:rPr>
        <w:t>ICT</w:t>
      </w:r>
      <w:r w:rsidRPr="00FC5B10">
        <w:rPr>
          <w:rFonts w:hint="eastAsia"/>
          <w:lang w:eastAsia="zh-CN"/>
        </w:rPr>
        <w:t>基础设施安全的目的，同时注意到，一些区域性和国际性举措可能有助于这些国家制定此类法律措施；</w:t>
      </w:r>
    </w:p>
    <w:p w:rsidR="008064C7" w:rsidRDefault="00AA37BF" w:rsidP="008064C7">
      <w:pPr>
        <w:rPr>
          <w:lang w:eastAsia="zh-CN"/>
        </w:rPr>
      </w:pPr>
      <w:r>
        <w:rPr>
          <w:i/>
          <w:iCs/>
          <w:lang w:eastAsia="zh-CN"/>
        </w:rPr>
        <w:t>h</w:t>
      </w:r>
      <w:r w:rsidRPr="007D76BE">
        <w:rPr>
          <w:i/>
          <w:iCs/>
          <w:lang w:val="en-US" w:eastAsia="zh-CN"/>
        </w:rPr>
        <w:t>)</w:t>
      </w:r>
      <w:r w:rsidRPr="00E21274">
        <w:rPr>
          <w:lang w:eastAsia="zh-CN"/>
        </w:rPr>
        <w:tab/>
      </w:r>
      <w:r w:rsidRPr="00FC5B10">
        <w:rPr>
          <w:rFonts w:hint="eastAsia"/>
          <w:lang w:eastAsia="zh-CN"/>
        </w:rPr>
        <w:t>关于树立使用</w:t>
      </w:r>
      <w:r w:rsidRPr="00E21274">
        <w:rPr>
          <w:lang w:eastAsia="zh-CN"/>
        </w:rPr>
        <w:t>ICT</w:t>
      </w:r>
      <w:r w:rsidRPr="00FC5B10">
        <w:rPr>
          <w:rFonts w:hint="eastAsia"/>
          <w:lang w:eastAsia="zh-CN"/>
        </w:rPr>
        <w:t>的信心和加强安全性协作战略的世界电信政策论坛意</w:t>
      </w:r>
      <w:r>
        <w:rPr>
          <w:lang w:eastAsia="zh-CN"/>
        </w:rPr>
        <w:br/>
      </w:r>
      <w:r w:rsidRPr="00FC5B10">
        <w:rPr>
          <w:rFonts w:hint="eastAsia"/>
          <w:lang w:eastAsia="zh-CN"/>
        </w:rPr>
        <w:t>见</w:t>
      </w:r>
      <w:r w:rsidRPr="00E21274">
        <w:rPr>
          <w:lang w:eastAsia="zh-CN"/>
        </w:rPr>
        <w:t>4</w:t>
      </w:r>
      <w:r w:rsidRPr="00FC5B10">
        <w:rPr>
          <w:rFonts w:hint="eastAsia"/>
          <w:lang w:eastAsia="zh-CN"/>
        </w:rPr>
        <w:t>（</w:t>
      </w:r>
      <w:r w:rsidRPr="007D76BE">
        <w:rPr>
          <w:lang w:eastAsia="zh-CN"/>
        </w:rPr>
        <w:t>2009</w:t>
      </w:r>
      <w:r w:rsidRPr="00FC5B10">
        <w:rPr>
          <w:rFonts w:hint="eastAsia"/>
          <w:lang w:eastAsia="zh-CN"/>
        </w:rPr>
        <w:t>年，里斯本）；</w:t>
      </w:r>
    </w:p>
    <w:p w:rsidR="008064C7" w:rsidRDefault="00AA37BF" w:rsidP="008064C7">
      <w:pPr>
        <w:rPr>
          <w:lang w:eastAsia="zh-CN"/>
        </w:rPr>
      </w:pPr>
      <w:r>
        <w:rPr>
          <w:i/>
          <w:iCs/>
          <w:lang w:eastAsia="zh-CN"/>
        </w:rPr>
        <w:t>i</w:t>
      </w:r>
      <w:r w:rsidRPr="00E21274">
        <w:rPr>
          <w:i/>
          <w:iCs/>
          <w:lang w:eastAsia="zh-CN"/>
        </w:rPr>
        <w:t>)</w:t>
      </w:r>
      <w:r w:rsidRPr="00E21274">
        <w:rPr>
          <w:lang w:eastAsia="zh-CN"/>
        </w:rPr>
        <w:tab/>
      </w:r>
      <w:del w:id="1370" w:author="He, Liqun" w:date="2018-10-24T09:14:00Z">
        <w:r w:rsidDel="00F037C8">
          <w:rPr>
            <w:rFonts w:hint="eastAsia"/>
            <w:lang w:eastAsia="zh-CN"/>
          </w:rPr>
          <w:delText>2012</w:delText>
        </w:r>
      </w:del>
      <w:ins w:id="1371" w:author="He, Liqun" w:date="2018-10-24T09:14:00Z">
        <w:r w:rsidR="00F037C8">
          <w:rPr>
            <w:rFonts w:hint="eastAsia"/>
            <w:lang w:eastAsia="zh-CN"/>
          </w:rPr>
          <w:t>2016</w:t>
        </w:r>
      </w:ins>
      <w:r w:rsidRPr="00FC5B10">
        <w:rPr>
          <w:rFonts w:hint="eastAsia"/>
          <w:lang w:eastAsia="zh-CN"/>
        </w:rPr>
        <w:t>年世界电信标准化全会的相关成果，主要有：</w:t>
      </w:r>
    </w:p>
    <w:p w:rsidR="008064C7" w:rsidRDefault="00AA37BF" w:rsidP="00F80E54">
      <w:pPr>
        <w:pStyle w:val="enumlev1"/>
        <w:rPr>
          <w:lang w:eastAsia="zh-CN"/>
        </w:rPr>
      </w:pPr>
      <w:r w:rsidRPr="00E21274">
        <w:rPr>
          <w:lang w:eastAsia="zh-CN"/>
        </w:rPr>
        <w:t>i)</w:t>
      </w:r>
      <w:r w:rsidRPr="00E21274">
        <w:rPr>
          <w:lang w:eastAsia="zh-CN"/>
        </w:rPr>
        <w:tab/>
      </w:r>
      <w:r>
        <w:rPr>
          <w:rFonts w:hint="eastAsia"/>
          <w:lang w:eastAsia="zh-CN"/>
        </w:rPr>
        <w:t>有关</w:t>
      </w:r>
      <w:r w:rsidRPr="00831842">
        <w:rPr>
          <w:rFonts w:hint="eastAsia"/>
          <w:lang w:eastAsia="zh-CN"/>
        </w:rPr>
        <w:t>网络安全</w:t>
      </w:r>
      <w:r>
        <w:rPr>
          <w:rFonts w:hint="eastAsia"/>
          <w:lang w:eastAsia="zh-CN"/>
        </w:rPr>
        <w:t>的</w:t>
      </w:r>
      <w:r w:rsidRPr="00831842">
        <w:rPr>
          <w:rFonts w:hint="eastAsia"/>
          <w:lang w:eastAsia="zh-CN"/>
        </w:rPr>
        <w:t>第</w:t>
      </w:r>
      <w:r w:rsidRPr="00831842">
        <w:rPr>
          <w:lang w:eastAsia="zh-CN"/>
        </w:rPr>
        <w:t>50</w:t>
      </w:r>
      <w:r w:rsidRPr="00831842">
        <w:rPr>
          <w:rFonts w:hint="eastAsia"/>
          <w:lang w:eastAsia="zh-CN"/>
        </w:rPr>
        <w:t>号决议（</w:t>
      </w:r>
      <w:del w:id="1372" w:author="Zhang, Lin" w:date="2018-10-16T09:54:00Z">
        <w:r w:rsidDel="00F80E54">
          <w:rPr>
            <w:lang w:eastAsia="zh-CN"/>
          </w:rPr>
          <w:delText>2012</w:delText>
        </w:r>
      </w:del>
      <w:ins w:id="1373" w:author="Zhang, Lin" w:date="2018-10-16T09:54:00Z">
        <w:r w:rsidR="00F80E54">
          <w:rPr>
            <w:lang w:eastAsia="zh-CN"/>
          </w:rPr>
          <w:t>2016</w:t>
        </w:r>
      </w:ins>
      <w:r>
        <w:rPr>
          <w:rFonts w:hint="eastAsia"/>
          <w:lang w:eastAsia="zh-CN"/>
        </w:rPr>
        <w:t>年</w:t>
      </w:r>
      <w:r>
        <w:rPr>
          <w:lang w:eastAsia="zh-CN"/>
        </w:rPr>
        <w:t>，</w:t>
      </w:r>
      <w:del w:id="1374" w:author="Zhang, Lin" w:date="2018-10-16T09:54:00Z">
        <w:r w:rsidDel="00F80E54">
          <w:rPr>
            <w:rFonts w:hint="eastAsia"/>
            <w:lang w:eastAsia="zh-CN"/>
          </w:rPr>
          <w:delText>迪拜</w:delText>
        </w:r>
      </w:del>
      <w:ins w:id="1375" w:author="Zhang, Lin" w:date="2018-10-16T09:54:00Z">
        <w:r w:rsidR="00F80E54">
          <w:rPr>
            <w:rFonts w:hint="eastAsia"/>
            <w:lang w:eastAsia="zh-CN"/>
          </w:rPr>
          <w:t>哈马马特</w:t>
        </w:r>
      </w:ins>
      <w:r w:rsidRPr="00831842">
        <w:rPr>
          <w:rFonts w:hint="eastAsia"/>
          <w:lang w:eastAsia="zh-CN"/>
        </w:rPr>
        <w:t>，修订版）；</w:t>
      </w:r>
    </w:p>
    <w:p w:rsidR="008064C7" w:rsidRDefault="00AA37BF" w:rsidP="00F80E54">
      <w:pPr>
        <w:pStyle w:val="enumlev1"/>
        <w:rPr>
          <w:ins w:id="1376" w:author="Zhang, Lin" w:date="2018-10-16T09:55:00Z"/>
          <w:lang w:eastAsia="zh-CN"/>
        </w:rPr>
      </w:pPr>
      <w:r w:rsidRPr="00E21274">
        <w:rPr>
          <w:lang w:eastAsia="zh-CN"/>
        </w:rPr>
        <w:t>ii)</w:t>
      </w:r>
      <w:r w:rsidRPr="00E21274">
        <w:rPr>
          <w:lang w:eastAsia="zh-CN"/>
        </w:rPr>
        <w:tab/>
      </w:r>
      <w:r>
        <w:rPr>
          <w:rFonts w:hint="eastAsia"/>
          <w:lang w:eastAsia="zh-CN"/>
        </w:rPr>
        <w:t>有关</w:t>
      </w:r>
      <w:r w:rsidRPr="00831842">
        <w:rPr>
          <w:rFonts w:hint="eastAsia"/>
          <w:lang w:eastAsia="zh-CN"/>
        </w:rPr>
        <w:t>抵制和打击垃圾信息</w:t>
      </w:r>
      <w:r>
        <w:rPr>
          <w:rFonts w:hint="eastAsia"/>
          <w:lang w:eastAsia="zh-CN"/>
        </w:rPr>
        <w:t>的</w:t>
      </w:r>
      <w:r w:rsidRPr="00831842">
        <w:rPr>
          <w:rFonts w:hint="eastAsia"/>
          <w:lang w:eastAsia="zh-CN"/>
        </w:rPr>
        <w:t>第</w:t>
      </w:r>
      <w:r w:rsidRPr="00831842">
        <w:rPr>
          <w:lang w:eastAsia="zh-CN"/>
        </w:rPr>
        <w:t>52</w:t>
      </w:r>
      <w:r w:rsidRPr="00831842">
        <w:rPr>
          <w:rFonts w:hint="eastAsia"/>
          <w:lang w:eastAsia="zh-CN"/>
        </w:rPr>
        <w:t>号决议（</w:t>
      </w:r>
      <w:del w:id="1377" w:author="Zhang, Lin" w:date="2018-10-16T09:55:00Z">
        <w:r w:rsidDel="00F80E54">
          <w:rPr>
            <w:lang w:eastAsia="zh-CN"/>
          </w:rPr>
          <w:delText>2012</w:delText>
        </w:r>
      </w:del>
      <w:ins w:id="1378" w:author="Zhang, Lin" w:date="2018-10-16T09:55:00Z">
        <w:r w:rsidR="00F80E54">
          <w:rPr>
            <w:lang w:eastAsia="zh-CN"/>
          </w:rPr>
          <w:t>2016</w:t>
        </w:r>
      </w:ins>
      <w:r>
        <w:rPr>
          <w:rFonts w:hint="eastAsia"/>
          <w:lang w:eastAsia="zh-CN"/>
        </w:rPr>
        <w:t>年</w:t>
      </w:r>
      <w:r>
        <w:rPr>
          <w:lang w:eastAsia="zh-CN"/>
        </w:rPr>
        <w:t>，</w:t>
      </w:r>
      <w:del w:id="1379" w:author="Zhang, Lin" w:date="2018-10-16T09:55:00Z">
        <w:r w:rsidDel="00F80E54">
          <w:rPr>
            <w:rFonts w:hint="eastAsia"/>
            <w:lang w:eastAsia="zh-CN"/>
          </w:rPr>
          <w:delText>迪拜</w:delText>
        </w:r>
      </w:del>
      <w:ins w:id="1380" w:author="Zhang, Lin" w:date="2018-10-16T09:55:00Z">
        <w:r w:rsidR="00F80E54">
          <w:rPr>
            <w:rFonts w:hint="eastAsia"/>
            <w:lang w:eastAsia="zh-CN"/>
          </w:rPr>
          <w:t>哈马马特</w:t>
        </w:r>
      </w:ins>
      <w:r w:rsidRPr="00831842">
        <w:rPr>
          <w:rFonts w:hint="eastAsia"/>
          <w:lang w:eastAsia="zh-CN"/>
        </w:rPr>
        <w:t>，修订版）</w:t>
      </w:r>
      <w:del w:id="1381" w:author="He, Liqun" w:date="2018-10-24T09:15:00Z">
        <w:r w:rsidRPr="008E37CD" w:rsidDel="00F037C8">
          <w:rPr>
            <w:rFonts w:hint="eastAsia"/>
            <w:lang w:eastAsia="zh-CN"/>
          </w:rPr>
          <w:delText>，</w:delText>
        </w:r>
      </w:del>
      <w:ins w:id="1382" w:author="He, Liqun" w:date="2018-10-24T09:15:00Z">
        <w:r w:rsidR="00F037C8">
          <w:rPr>
            <w:rFonts w:hint="eastAsia"/>
            <w:lang w:eastAsia="zh-CN"/>
          </w:rPr>
          <w:t>；</w:t>
        </w:r>
      </w:ins>
    </w:p>
    <w:p w:rsidR="00F80E54" w:rsidRPr="008E37CD" w:rsidRDefault="00F80E54" w:rsidP="00F80E54">
      <w:pPr>
        <w:pStyle w:val="enumlev1"/>
        <w:rPr>
          <w:lang w:eastAsia="zh-CN"/>
        </w:rPr>
      </w:pPr>
      <w:ins w:id="1383" w:author="APT Fujitsu" w:date="2018-09-04T14:39:00Z">
        <w:r w:rsidRPr="009161C1">
          <w:rPr>
            <w:i/>
            <w:iCs/>
            <w:lang w:val="en-US" w:eastAsia="zh-CN"/>
            <w:rPrChange w:id="1384" w:author="APT Fujitsu" w:date="2018-09-04T14:40:00Z">
              <w:rPr>
                <w:lang w:val="en-US"/>
              </w:rPr>
            </w:rPrChange>
          </w:rPr>
          <w:t>j)</w:t>
        </w:r>
      </w:ins>
      <w:ins w:id="1385" w:author="APT Fujitsu" w:date="2018-09-04T14:40:00Z">
        <w:r>
          <w:rPr>
            <w:i/>
            <w:iCs/>
            <w:lang w:val="en-US" w:eastAsia="zh-CN"/>
          </w:rPr>
          <w:tab/>
        </w:r>
      </w:ins>
      <w:ins w:id="1386" w:author="He, Liqun" w:date="2018-10-24T09:16:00Z">
        <w:r w:rsidR="00F037C8">
          <w:rPr>
            <w:rFonts w:asciiTheme="minorHAnsi" w:hAnsiTheme="minorHAnsi" w:hint="eastAsia"/>
            <w:lang w:eastAsia="zh-CN"/>
          </w:rPr>
          <w:t>安全且值得信赖的网络将</w:t>
        </w:r>
      </w:ins>
      <w:ins w:id="1387" w:author="He, Liqun" w:date="2018-10-24T09:17:00Z">
        <w:r w:rsidR="00F037C8">
          <w:rPr>
            <w:rFonts w:asciiTheme="minorHAnsi" w:hAnsiTheme="minorHAnsi" w:hint="eastAsia"/>
            <w:lang w:eastAsia="zh-CN"/>
          </w:rPr>
          <w:t>树立用户的信心并</w:t>
        </w:r>
      </w:ins>
      <w:ins w:id="1388" w:author="He, Liqun" w:date="2018-10-24T09:20:00Z">
        <w:r w:rsidR="003F57B4">
          <w:rPr>
            <w:rFonts w:asciiTheme="minorHAnsi" w:hAnsiTheme="minorHAnsi" w:hint="eastAsia"/>
            <w:lang w:eastAsia="zh-CN"/>
          </w:rPr>
          <w:t>促进</w:t>
        </w:r>
      </w:ins>
      <w:ins w:id="1389" w:author="He, Liqun" w:date="2018-10-24T09:17:00Z">
        <w:r w:rsidR="00F037C8">
          <w:rPr>
            <w:rFonts w:asciiTheme="minorHAnsi" w:hAnsiTheme="minorHAnsi" w:hint="eastAsia"/>
            <w:lang w:eastAsia="zh-CN"/>
          </w:rPr>
          <w:t>他们交换和使用信息与数据，</w:t>
        </w:r>
      </w:ins>
    </w:p>
    <w:p w:rsidR="008064C7" w:rsidRPr="00F32776" w:rsidRDefault="00AA37BF" w:rsidP="008064C7">
      <w:pPr>
        <w:pStyle w:val="Call"/>
        <w:rPr>
          <w:lang w:eastAsia="zh-CN"/>
        </w:rPr>
      </w:pPr>
      <w:r w:rsidRPr="00F32776">
        <w:rPr>
          <w:rFonts w:hint="eastAsia"/>
          <w:lang w:eastAsia="zh-CN"/>
        </w:rPr>
        <w:t>意识到</w:t>
      </w:r>
    </w:p>
    <w:p w:rsidR="008064C7" w:rsidRPr="007D76BE" w:rsidRDefault="00AA37BF" w:rsidP="008064C7">
      <w:pPr>
        <w:rPr>
          <w:lang w:eastAsia="zh-CN"/>
        </w:rPr>
      </w:pPr>
      <w:r w:rsidRPr="00E21274">
        <w:rPr>
          <w:i/>
          <w:iCs/>
          <w:lang w:val="en-US" w:eastAsia="zh-CN"/>
        </w:rPr>
        <w:t>a)</w:t>
      </w:r>
      <w:r w:rsidRPr="00E21274">
        <w:rPr>
          <w:lang w:val="en-US" w:eastAsia="zh-CN"/>
        </w:rPr>
        <w:tab/>
      </w:r>
      <w:r w:rsidRPr="00FC5B10">
        <w:rPr>
          <w:rFonts w:hint="eastAsia"/>
          <w:lang w:eastAsia="zh-CN"/>
        </w:rPr>
        <w:t>国际电联及其他国际组织通过开展各种活动，正在审议与树立使用</w:t>
      </w:r>
      <w:r w:rsidRPr="007D76BE">
        <w:rPr>
          <w:lang w:eastAsia="zh-CN"/>
        </w:rPr>
        <w:t>ICT</w:t>
      </w:r>
      <w:r w:rsidRPr="00FC5B10">
        <w:rPr>
          <w:rFonts w:hint="eastAsia"/>
          <w:lang w:eastAsia="zh-CN"/>
        </w:rPr>
        <w:t>的信心和提高安全性有关的问题，包括稳定性和打击垃圾信息和恶意程序软件等的措施，并保护个人数据和隐私；</w:t>
      </w:r>
    </w:p>
    <w:p w:rsidR="008064C7" w:rsidRPr="007D76BE" w:rsidRDefault="00AA37BF" w:rsidP="0005360E">
      <w:pPr>
        <w:rPr>
          <w:lang w:eastAsia="zh-CN"/>
        </w:rPr>
      </w:pPr>
      <w:r w:rsidRPr="00E21274">
        <w:rPr>
          <w:i/>
          <w:iCs/>
          <w:lang w:eastAsia="zh-CN"/>
        </w:rPr>
        <w:t>b)</w:t>
      </w:r>
      <w:r w:rsidRPr="00E21274">
        <w:rPr>
          <w:i/>
          <w:iCs/>
          <w:lang w:eastAsia="zh-CN"/>
        </w:rPr>
        <w:tab/>
      </w:r>
      <w:r w:rsidRPr="007D76BE">
        <w:rPr>
          <w:lang w:eastAsia="zh-CN"/>
        </w:rPr>
        <w:t>ITU-T</w:t>
      </w:r>
      <w:r w:rsidRPr="00FC5B10">
        <w:rPr>
          <w:rFonts w:hint="eastAsia"/>
          <w:lang w:eastAsia="zh-CN"/>
        </w:rPr>
        <w:t>第</w:t>
      </w:r>
      <w:r w:rsidRPr="007D76BE">
        <w:rPr>
          <w:lang w:eastAsia="zh-CN"/>
        </w:rPr>
        <w:t>17</w:t>
      </w:r>
      <w:r w:rsidRPr="00FC5B10">
        <w:rPr>
          <w:rFonts w:hint="eastAsia"/>
          <w:lang w:eastAsia="zh-CN"/>
        </w:rPr>
        <w:t>研究组、</w:t>
      </w:r>
      <w:r w:rsidRPr="007D76BE">
        <w:rPr>
          <w:lang w:eastAsia="zh-CN"/>
        </w:rPr>
        <w:t>ITU-D</w:t>
      </w:r>
      <w:r w:rsidRPr="00FC5B10">
        <w:rPr>
          <w:rFonts w:hint="eastAsia"/>
          <w:lang w:eastAsia="zh-CN"/>
        </w:rPr>
        <w:t>第</w:t>
      </w:r>
      <w:r w:rsidRPr="007D76BE">
        <w:rPr>
          <w:lang w:eastAsia="zh-CN"/>
        </w:rPr>
        <w:t>1</w:t>
      </w:r>
      <w:r w:rsidRPr="00FC5B10">
        <w:rPr>
          <w:rFonts w:hint="eastAsia"/>
          <w:lang w:eastAsia="zh-CN"/>
        </w:rPr>
        <w:t>和第</w:t>
      </w:r>
      <w:r w:rsidRPr="007D76BE">
        <w:rPr>
          <w:lang w:eastAsia="zh-CN"/>
        </w:rPr>
        <w:t>2</w:t>
      </w:r>
      <w:r w:rsidRPr="00FC5B10">
        <w:rPr>
          <w:rFonts w:hint="eastAsia"/>
          <w:lang w:eastAsia="zh-CN"/>
        </w:rPr>
        <w:t>研究组及国际电联其他相关研究组根据第</w:t>
      </w:r>
      <w:r w:rsidRPr="007D76BE">
        <w:rPr>
          <w:lang w:eastAsia="zh-CN"/>
        </w:rPr>
        <w:t>50</w:t>
      </w:r>
      <w:r w:rsidRPr="00FC5B10">
        <w:rPr>
          <w:rFonts w:hint="eastAsia"/>
          <w:lang w:eastAsia="zh-CN"/>
        </w:rPr>
        <w:t>和第</w:t>
      </w:r>
      <w:r w:rsidRPr="007D76BE">
        <w:rPr>
          <w:lang w:eastAsia="zh-CN"/>
        </w:rPr>
        <w:t>52</w:t>
      </w:r>
      <w:r w:rsidRPr="00FC5B10">
        <w:rPr>
          <w:rFonts w:hint="eastAsia"/>
          <w:lang w:eastAsia="zh-CN"/>
        </w:rPr>
        <w:t>号决议（</w:t>
      </w:r>
      <w:r>
        <w:rPr>
          <w:lang w:eastAsia="zh-CN"/>
        </w:rPr>
        <w:t>201</w:t>
      </w:r>
      <w:del w:id="1390" w:author="Zhang, Lin" w:date="2018-10-16T09:56:00Z">
        <w:r w:rsidDel="0005360E">
          <w:rPr>
            <w:lang w:eastAsia="zh-CN"/>
          </w:rPr>
          <w:delText>2</w:delText>
        </w:r>
      </w:del>
      <w:ins w:id="1391" w:author="Zhang, Lin" w:date="2018-10-16T09:56:00Z">
        <w:r w:rsidR="0005360E">
          <w:rPr>
            <w:lang w:eastAsia="zh-CN"/>
          </w:rPr>
          <w:t>6</w:t>
        </w:r>
      </w:ins>
      <w:r>
        <w:rPr>
          <w:rFonts w:hint="eastAsia"/>
          <w:lang w:eastAsia="zh-CN"/>
        </w:rPr>
        <w:t>年</w:t>
      </w:r>
      <w:r>
        <w:rPr>
          <w:lang w:eastAsia="zh-CN"/>
        </w:rPr>
        <w:t>，</w:t>
      </w:r>
      <w:del w:id="1392" w:author="Zhang, Lin" w:date="2018-10-16T09:56:00Z">
        <w:r w:rsidDel="0005360E">
          <w:rPr>
            <w:rFonts w:hint="eastAsia"/>
            <w:lang w:eastAsia="zh-CN"/>
          </w:rPr>
          <w:delText>迪拜</w:delText>
        </w:r>
      </w:del>
      <w:ins w:id="1393" w:author="Zhang, Lin" w:date="2018-10-16T09:56:00Z">
        <w:r w:rsidR="0005360E">
          <w:rPr>
            <w:rFonts w:hint="eastAsia"/>
            <w:lang w:eastAsia="zh-CN"/>
          </w:rPr>
          <w:t>哈马马特</w:t>
        </w:r>
      </w:ins>
      <w:r>
        <w:rPr>
          <w:rFonts w:hint="eastAsia"/>
          <w:lang w:eastAsia="zh-CN"/>
        </w:rPr>
        <w:t>，</w:t>
      </w:r>
      <w:r>
        <w:rPr>
          <w:lang w:eastAsia="zh-CN"/>
        </w:rPr>
        <w:t>修订版</w:t>
      </w:r>
      <w:r w:rsidRPr="00FC5B10">
        <w:rPr>
          <w:rFonts w:hint="eastAsia"/>
          <w:lang w:eastAsia="zh-CN"/>
        </w:rPr>
        <w:t>）以及第</w:t>
      </w:r>
      <w:r w:rsidRPr="007D76BE">
        <w:rPr>
          <w:lang w:eastAsia="zh-CN"/>
        </w:rPr>
        <w:t>45</w:t>
      </w:r>
      <w:r w:rsidRPr="00FC5B10">
        <w:rPr>
          <w:rFonts w:hint="eastAsia"/>
          <w:lang w:eastAsia="zh-CN"/>
        </w:rPr>
        <w:t>号决议</w:t>
      </w:r>
      <w:ins w:id="1394" w:author="Zhang, Lin" w:date="2018-10-16T09:56:00Z">
        <w:r w:rsidR="0005360E">
          <w:rPr>
            <w:rFonts w:hint="eastAsia"/>
            <w:lang w:eastAsia="zh-CN"/>
          </w:rPr>
          <w:t>（</w:t>
        </w:r>
        <w:r w:rsidR="0005360E">
          <w:rPr>
            <w:rFonts w:hint="eastAsia"/>
            <w:lang w:eastAsia="zh-CN"/>
          </w:rPr>
          <w:t>2014</w:t>
        </w:r>
        <w:r w:rsidR="0005360E">
          <w:rPr>
            <w:rFonts w:hint="eastAsia"/>
            <w:lang w:eastAsia="zh-CN"/>
          </w:rPr>
          <w:t>年</w:t>
        </w:r>
        <w:r w:rsidR="0005360E">
          <w:rPr>
            <w:lang w:eastAsia="zh-CN"/>
          </w:rPr>
          <w:t>，迪拜，修订版</w:t>
        </w:r>
        <w:r w:rsidR="0005360E">
          <w:rPr>
            <w:rFonts w:hint="eastAsia"/>
            <w:lang w:eastAsia="zh-CN"/>
          </w:rPr>
          <w:t>）</w:t>
        </w:r>
      </w:ins>
      <w:r w:rsidRPr="00FC5B10">
        <w:rPr>
          <w:rFonts w:hint="eastAsia"/>
          <w:lang w:eastAsia="zh-CN"/>
        </w:rPr>
        <w:t>和第</w:t>
      </w:r>
      <w:r w:rsidRPr="007D76BE">
        <w:rPr>
          <w:lang w:eastAsia="zh-CN"/>
        </w:rPr>
        <w:t>69</w:t>
      </w:r>
      <w:r w:rsidRPr="00FC5B10">
        <w:rPr>
          <w:rFonts w:hint="eastAsia"/>
          <w:lang w:eastAsia="zh-CN"/>
        </w:rPr>
        <w:t>号决议（</w:t>
      </w:r>
      <w:del w:id="1395" w:author="Zhang, Lin" w:date="2018-10-16T09:56:00Z">
        <w:r w:rsidDel="0005360E">
          <w:rPr>
            <w:lang w:eastAsia="zh-CN"/>
          </w:rPr>
          <w:delText>2014</w:delText>
        </w:r>
      </w:del>
      <w:ins w:id="1396" w:author="Zhang, Lin" w:date="2018-10-16T09:56:00Z">
        <w:r w:rsidR="0005360E">
          <w:rPr>
            <w:lang w:eastAsia="zh-CN"/>
          </w:rPr>
          <w:t>2017</w:t>
        </w:r>
      </w:ins>
      <w:r>
        <w:rPr>
          <w:rFonts w:hint="eastAsia"/>
          <w:lang w:eastAsia="zh-CN"/>
        </w:rPr>
        <w:t>年</w:t>
      </w:r>
      <w:r>
        <w:rPr>
          <w:lang w:eastAsia="zh-CN"/>
        </w:rPr>
        <w:t>，</w:t>
      </w:r>
      <w:del w:id="1397" w:author="Zhang, Lin" w:date="2018-10-16T09:56:00Z">
        <w:r w:rsidDel="0005360E">
          <w:rPr>
            <w:rFonts w:hint="eastAsia"/>
            <w:lang w:eastAsia="zh-CN"/>
          </w:rPr>
          <w:delText>迪拜</w:delText>
        </w:r>
      </w:del>
      <w:ins w:id="1398" w:author="Zhang, Lin" w:date="2018-10-16T09:56:00Z">
        <w:r w:rsidR="0005360E">
          <w:rPr>
            <w:rFonts w:hint="eastAsia"/>
            <w:lang w:eastAsia="zh-CN"/>
          </w:rPr>
          <w:t>布宜诺斯艾利斯</w:t>
        </w:r>
      </w:ins>
      <w:r>
        <w:rPr>
          <w:rFonts w:hint="eastAsia"/>
          <w:lang w:eastAsia="zh-CN"/>
        </w:rPr>
        <w:t>，</w:t>
      </w:r>
      <w:r>
        <w:rPr>
          <w:lang w:eastAsia="zh-CN"/>
        </w:rPr>
        <w:t>修订版</w:t>
      </w:r>
      <w:r w:rsidRPr="00FC5B10">
        <w:rPr>
          <w:rFonts w:hint="eastAsia"/>
          <w:lang w:eastAsia="zh-CN"/>
        </w:rPr>
        <w:t>），继续研究确保信息通信网络安全的技术手段；</w:t>
      </w:r>
    </w:p>
    <w:p w:rsidR="008064C7" w:rsidRDefault="00AA37BF" w:rsidP="008064C7">
      <w:pPr>
        <w:rPr>
          <w:lang w:eastAsia="zh-CN"/>
        </w:rPr>
      </w:pPr>
      <w:r>
        <w:rPr>
          <w:i/>
          <w:iCs/>
          <w:lang w:eastAsia="zh-CN"/>
        </w:rPr>
        <w:t>c)</w:t>
      </w:r>
      <w:r>
        <w:rPr>
          <w:i/>
          <w:iCs/>
          <w:lang w:eastAsia="zh-CN"/>
        </w:rPr>
        <w:tab/>
      </w:r>
      <w:r w:rsidRPr="00FC5B10">
        <w:rPr>
          <w:rFonts w:hint="eastAsia"/>
          <w:lang w:eastAsia="zh-CN"/>
        </w:rPr>
        <w:t>国际电联在树立使用</w:t>
      </w:r>
      <w:r>
        <w:rPr>
          <w:lang w:eastAsia="zh-CN"/>
        </w:rPr>
        <w:t>ICT</w:t>
      </w:r>
      <w:r w:rsidRPr="00FC5B10">
        <w:rPr>
          <w:rFonts w:hint="eastAsia"/>
          <w:lang w:eastAsia="zh-CN"/>
        </w:rPr>
        <w:t>的信心和提高安全性方面发挥着根本性作用；</w:t>
      </w:r>
    </w:p>
    <w:p w:rsidR="008064C7" w:rsidRDefault="00AA37BF" w:rsidP="008064C7">
      <w:pPr>
        <w:rPr>
          <w:lang w:eastAsia="zh-CN"/>
        </w:rPr>
      </w:pPr>
      <w:r>
        <w:rPr>
          <w:i/>
          <w:iCs/>
          <w:lang w:eastAsia="zh-CN"/>
        </w:rPr>
        <w:t>d</w:t>
      </w:r>
      <w:r w:rsidRPr="007D76BE">
        <w:rPr>
          <w:i/>
          <w:iCs/>
          <w:lang w:eastAsia="zh-CN"/>
        </w:rPr>
        <w:t>)</w:t>
      </w:r>
      <w:r w:rsidRPr="00E10BF1">
        <w:rPr>
          <w:lang w:eastAsia="zh-CN"/>
        </w:rPr>
        <w:tab/>
      </w:r>
      <w:r w:rsidRPr="007D76BE">
        <w:rPr>
          <w:lang w:eastAsia="zh-CN"/>
        </w:rPr>
        <w:t>ITU-D</w:t>
      </w:r>
      <w:r w:rsidRPr="00FC5B10">
        <w:rPr>
          <w:rFonts w:hint="eastAsia"/>
          <w:lang w:eastAsia="zh-CN"/>
        </w:rPr>
        <w:t>第</w:t>
      </w:r>
      <w:r>
        <w:rPr>
          <w:lang w:eastAsia="zh-CN"/>
        </w:rPr>
        <w:t>2</w:t>
      </w:r>
      <w:r w:rsidRPr="00FC5B10">
        <w:rPr>
          <w:rFonts w:hint="eastAsia"/>
          <w:lang w:eastAsia="zh-CN"/>
        </w:rPr>
        <w:t>研究组继续开展</w:t>
      </w:r>
      <w:r w:rsidRPr="007D76BE">
        <w:rPr>
          <w:lang w:eastAsia="zh-CN"/>
        </w:rPr>
        <w:t>ITU-D</w:t>
      </w:r>
      <w:r w:rsidRPr="00FC5B10">
        <w:rPr>
          <w:rFonts w:hint="eastAsia"/>
          <w:lang w:eastAsia="zh-CN"/>
        </w:rPr>
        <w:t>第</w:t>
      </w:r>
      <w:r>
        <w:rPr>
          <w:rFonts w:hint="eastAsia"/>
          <w:lang w:eastAsia="zh-CN"/>
        </w:rPr>
        <w:t>3</w:t>
      </w:r>
      <w:r>
        <w:rPr>
          <w:lang w:eastAsia="zh-CN"/>
        </w:rPr>
        <w:t>/2</w:t>
      </w:r>
      <w:r w:rsidRPr="00FC5B10">
        <w:rPr>
          <w:rFonts w:hint="eastAsia"/>
          <w:lang w:eastAsia="zh-CN"/>
        </w:rPr>
        <w:t>号课题（确保信息和通信网络的安全：培育网络安全文化的最佳做法）所要求进行的研究，该课题已经反映</w:t>
      </w:r>
      <w:r>
        <w:rPr>
          <w:rFonts w:hint="eastAsia"/>
          <w:lang w:eastAsia="zh-CN"/>
        </w:rPr>
        <w:t>到</w:t>
      </w:r>
      <w:r w:rsidRPr="00FC5B10">
        <w:rPr>
          <w:rFonts w:hint="eastAsia"/>
          <w:lang w:eastAsia="zh-CN"/>
        </w:rPr>
        <w:t>联大第</w:t>
      </w:r>
      <w:r w:rsidRPr="007D76BE">
        <w:rPr>
          <w:lang w:eastAsia="zh-CN"/>
        </w:rPr>
        <w:t>64/211</w:t>
      </w:r>
      <w:r w:rsidRPr="00FC5B10">
        <w:rPr>
          <w:rFonts w:hint="eastAsia"/>
          <w:lang w:eastAsia="zh-CN"/>
        </w:rPr>
        <w:t>号决议中</w:t>
      </w:r>
      <w:r>
        <w:rPr>
          <w:rFonts w:hint="eastAsia"/>
          <w:lang w:eastAsia="zh-CN"/>
        </w:rPr>
        <w:t>；</w:t>
      </w:r>
    </w:p>
    <w:p w:rsidR="008064C7" w:rsidRDefault="00AA37BF" w:rsidP="008064C7">
      <w:pPr>
        <w:rPr>
          <w:lang w:eastAsia="zh-CN"/>
        </w:rPr>
      </w:pPr>
      <w:r>
        <w:rPr>
          <w:i/>
          <w:iCs/>
          <w:lang w:eastAsia="zh-CN"/>
        </w:rPr>
        <w:t>e</w:t>
      </w:r>
      <w:r w:rsidRPr="00196F3B">
        <w:rPr>
          <w:i/>
          <w:iCs/>
          <w:lang w:eastAsia="zh-CN"/>
        </w:rPr>
        <w:t>)</w:t>
      </w:r>
      <w:r>
        <w:rPr>
          <w:lang w:eastAsia="zh-CN"/>
        </w:rPr>
        <w:tab/>
      </w:r>
      <w:r>
        <w:rPr>
          <w:rFonts w:hint="eastAsia"/>
          <w:lang w:eastAsia="zh-CN"/>
        </w:rPr>
        <w:t>国</w:t>
      </w:r>
      <w:r>
        <w:rPr>
          <w:lang w:eastAsia="zh-CN"/>
        </w:rPr>
        <w:t>际电联亦在帮助发展中国家</w:t>
      </w:r>
      <w:r w:rsidRPr="00BE2F45">
        <w:rPr>
          <w:rFonts w:hint="eastAsia"/>
          <w:lang w:eastAsia="zh-CN"/>
        </w:rPr>
        <w:t>树立使用信息通信技术的信心并提高安全性</w:t>
      </w:r>
      <w:r>
        <w:rPr>
          <w:rFonts w:hint="eastAsia"/>
          <w:lang w:eastAsia="zh-CN"/>
        </w:rPr>
        <w:t>，</w:t>
      </w:r>
      <w:r>
        <w:rPr>
          <w:lang w:eastAsia="zh-CN"/>
        </w:rPr>
        <w:t>支持</w:t>
      </w:r>
      <w:r>
        <w:rPr>
          <w:rFonts w:hint="eastAsia"/>
          <w:lang w:eastAsia="zh-CN"/>
        </w:rPr>
        <w:t>其</w:t>
      </w:r>
      <w:r w:rsidRPr="00BE2F45">
        <w:rPr>
          <w:rFonts w:hint="eastAsia"/>
          <w:lang w:eastAsia="zh-CN"/>
        </w:rPr>
        <w:t>成立</w:t>
      </w:r>
      <w:r w:rsidRPr="00BE2F45">
        <w:rPr>
          <w:rFonts w:hint="eastAsia"/>
          <w:lang w:eastAsia="zh-CN"/>
        </w:rPr>
        <w:t>CIRT</w:t>
      </w:r>
      <w:r w:rsidRPr="00BE2F45">
        <w:rPr>
          <w:rFonts w:hint="eastAsia"/>
          <w:lang w:eastAsia="zh-CN"/>
        </w:rPr>
        <w:t>（包括负责政府</w:t>
      </w:r>
      <w:r>
        <w:rPr>
          <w:rFonts w:hint="eastAsia"/>
          <w:lang w:eastAsia="zh-CN"/>
        </w:rPr>
        <w:t>与</w:t>
      </w:r>
      <w:r w:rsidRPr="00BE2F45">
        <w:rPr>
          <w:rFonts w:hint="eastAsia"/>
          <w:lang w:eastAsia="zh-CN"/>
        </w:rPr>
        <w:t>政府之间合作的</w:t>
      </w:r>
      <w:r w:rsidRPr="00BE2F45">
        <w:rPr>
          <w:rFonts w:hint="eastAsia"/>
          <w:lang w:eastAsia="zh-CN"/>
        </w:rPr>
        <w:t>CIRT</w:t>
      </w:r>
      <w:r w:rsidRPr="00BE2F45">
        <w:rPr>
          <w:rFonts w:hint="eastAsia"/>
          <w:lang w:eastAsia="zh-CN"/>
        </w:rPr>
        <w:t>），</w:t>
      </w:r>
      <w:r>
        <w:rPr>
          <w:rFonts w:hint="eastAsia"/>
          <w:lang w:eastAsia="zh-CN"/>
        </w:rPr>
        <w:t>且</w:t>
      </w:r>
      <w:r w:rsidRPr="00BE2F45">
        <w:rPr>
          <w:rFonts w:hint="eastAsia"/>
          <w:lang w:eastAsia="zh-CN"/>
        </w:rPr>
        <w:t>在所有相关组织间进行协调亦很重要</w:t>
      </w:r>
      <w:r>
        <w:rPr>
          <w:rFonts w:hint="eastAsia"/>
          <w:lang w:eastAsia="zh-CN"/>
        </w:rPr>
        <w:t>；</w:t>
      </w:r>
    </w:p>
    <w:p w:rsidR="008064C7" w:rsidRDefault="00AA37BF" w:rsidP="008064C7">
      <w:pPr>
        <w:rPr>
          <w:lang w:val="en-US" w:eastAsia="zh-CN"/>
        </w:rPr>
      </w:pPr>
      <w:r>
        <w:rPr>
          <w:i/>
          <w:iCs/>
          <w:lang w:eastAsia="zh-CN"/>
        </w:rPr>
        <w:t>f</w:t>
      </w:r>
      <w:r w:rsidRPr="0029239D">
        <w:rPr>
          <w:i/>
          <w:iCs/>
          <w:lang w:eastAsia="zh-CN"/>
        </w:rPr>
        <w:t>)</w:t>
      </w:r>
      <w:r>
        <w:rPr>
          <w:lang w:eastAsia="zh-CN"/>
        </w:rPr>
        <w:tab/>
      </w:r>
      <w:r w:rsidRPr="00BE2F45">
        <w:rPr>
          <w:rFonts w:hint="eastAsia"/>
          <w:lang w:val="en-US" w:eastAsia="zh-CN"/>
        </w:rPr>
        <w:t>理事会</w:t>
      </w:r>
      <w:r w:rsidRPr="00BE2F45">
        <w:rPr>
          <w:rFonts w:hint="eastAsia"/>
          <w:lang w:val="en-US" w:eastAsia="zh-CN"/>
        </w:rPr>
        <w:t>2011</w:t>
      </w:r>
      <w:r w:rsidRPr="00BE2F45">
        <w:rPr>
          <w:rFonts w:hint="eastAsia"/>
          <w:lang w:val="en-US" w:eastAsia="zh-CN"/>
        </w:rPr>
        <w:t>年会议通过的第</w:t>
      </w:r>
      <w:r w:rsidRPr="00BE2F45">
        <w:rPr>
          <w:rFonts w:hint="eastAsia"/>
          <w:lang w:val="en-US" w:eastAsia="zh-CN"/>
        </w:rPr>
        <w:t>1336</w:t>
      </w:r>
      <w:r w:rsidRPr="00BE2F45">
        <w:rPr>
          <w:rFonts w:hint="eastAsia"/>
          <w:lang w:val="en-US" w:eastAsia="zh-CN"/>
        </w:rPr>
        <w:t>号决议成立了理事会国际互联网相关公共政策问题工作组（</w:t>
      </w:r>
      <w:r w:rsidRPr="00BE2F45">
        <w:rPr>
          <w:rFonts w:hint="eastAsia"/>
          <w:lang w:val="en-US" w:eastAsia="zh-CN"/>
        </w:rPr>
        <w:t>CWG-Internet</w:t>
      </w:r>
      <w:r w:rsidRPr="00BE2F45">
        <w:rPr>
          <w:rFonts w:hint="eastAsia"/>
          <w:lang w:val="en-US" w:eastAsia="zh-CN"/>
        </w:rPr>
        <w:t>），其职责范围是：确定、研究国际互联网的相关公共政策问题并推进相关事宜，包括理事会第</w:t>
      </w:r>
      <w:r w:rsidRPr="00BE2F45">
        <w:rPr>
          <w:rFonts w:hint="eastAsia"/>
          <w:lang w:val="en-US" w:eastAsia="zh-CN"/>
        </w:rPr>
        <w:t>1305</w:t>
      </w:r>
      <w:r w:rsidRPr="00BE2F45">
        <w:rPr>
          <w:rFonts w:hint="eastAsia"/>
          <w:lang w:val="en-US" w:eastAsia="zh-CN"/>
        </w:rPr>
        <w:t>号决议（</w:t>
      </w:r>
      <w:r w:rsidRPr="00BE2F45">
        <w:rPr>
          <w:rFonts w:hint="eastAsia"/>
          <w:lang w:val="en-US" w:eastAsia="zh-CN"/>
        </w:rPr>
        <w:t>2009</w:t>
      </w:r>
      <w:r w:rsidRPr="00BE2F45">
        <w:rPr>
          <w:rFonts w:hint="eastAsia"/>
          <w:lang w:val="en-US" w:eastAsia="zh-CN"/>
        </w:rPr>
        <w:t>年）确定的互联网的安全可靠性、连续性</w:t>
      </w:r>
      <w:r>
        <w:rPr>
          <w:rFonts w:hint="eastAsia"/>
          <w:lang w:val="en-US" w:eastAsia="zh-CN"/>
        </w:rPr>
        <w:t>、可</w:t>
      </w:r>
      <w:r>
        <w:rPr>
          <w:lang w:val="en-US" w:eastAsia="zh-CN"/>
        </w:rPr>
        <w:t>持续性</w:t>
      </w:r>
      <w:r w:rsidRPr="00BE2F45">
        <w:rPr>
          <w:rFonts w:hint="eastAsia"/>
          <w:lang w:val="en-US" w:eastAsia="zh-CN"/>
        </w:rPr>
        <w:t>和稳定性问题；</w:t>
      </w:r>
    </w:p>
    <w:p w:rsidR="008064C7" w:rsidRDefault="00AA37BF" w:rsidP="008064C7">
      <w:pPr>
        <w:rPr>
          <w:lang w:val="en-US" w:eastAsia="zh-CN"/>
        </w:rPr>
      </w:pPr>
      <w:r>
        <w:rPr>
          <w:i/>
          <w:iCs/>
          <w:lang w:val="en-US" w:eastAsia="zh-CN"/>
        </w:rPr>
        <w:t>g</w:t>
      </w:r>
      <w:r w:rsidRPr="00922051">
        <w:rPr>
          <w:i/>
          <w:iCs/>
          <w:lang w:val="en-US" w:eastAsia="zh-CN"/>
        </w:rPr>
        <w:t>)</w:t>
      </w:r>
      <w:r>
        <w:rPr>
          <w:lang w:val="en-US" w:eastAsia="zh-CN"/>
        </w:rPr>
        <w:tab/>
      </w:r>
      <w:del w:id="1399" w:author="He, Liqun" w:date="2018-10-24T09:19:00Z">
        <w:r w:rsidDel="00F037C8">
          <w:rPr>
            <w:lang w:val="en-US" w:eastAsia="zh-CN"/>
          </w:rPr>
          <w:delText>2014</w:delText>
        </w:r>
      </w:del>
      <w:ins w:id="1400" w:author="He, Liqun" w:date="2018-10-24T09:19:00Z">
        <w:r w:rsidR="00F037C8">
          <w:rPr>
            <w:rFonts w:hint="eastAsia"/>
            <w:lang w:val="en-US" w:eastAsia="zh-CN"/>
          </w:rPr>
          <w:t>2017</w:t>
        </w:r>
      </w:ins>
      <w:r>
        <w:rPr>
          <w:lang w:val="en-US" w:eastAsia="zh-CN"/>
        </w:rPr>
        <w:t>年世界电信发展大会通过的</w:t>
      </w:r>
      <w:r>
        <w:rPr>
          <w:rFonts w:hint="eastAsia"/>
          <w:lang w:val="en-US" w:eastAsia="zh-CN"/>
        </w:rPr>
        <w:t>有</w:t>
      </w:r>
      <w:r>
        <w:rPr>
          <w:lang w:val="en-US" w:eastAsia="zh-CN"/>
        </w:rPr>
        <w:t>关</w:t>
      </w:r>
      <w:r>
        <w:rPr>
          <w:rFonts w:ascii="SimSun" w:hAnsi="SimSun" w:cs="SimSun" w:hint="eastAsia"/>
          <w:color w:val="000000"/>
          <w:lang w:val="en-US" w:eastAsia="zh-CN"/>
        </w:rPr>
        <w:t>“</w:t>
      </w:r>
      <w:r>
        <w:rPr>
          <w:color w:val="000000"/>
          <w:lang w:eastAsia="zh-CN"/>
        </w:rPr>
        <w:t>建立并推进发展中国家的可信信息框架，以促进和推动经济合作伙伴间</w:t>
      </w:r>
      <w:del w:id="1401" w:author="He, Liqun" w:date="2018-10-24T09:22:00Z">
        <w:r w:rsidDel="003F57B4">
          <w:rPr>
            <w:color w:val="000000"/>
            <w:lang w:eastAsia="zh-CN"/>
          </w:rPr>
          <w:delText>的电子信息交</w:delText>
        </w:r>
        <w:r w:rsidDel="003F57B4">
          <w:rPr>
            <w:rFonts w:ascii="SimSun" w:hAnsi="SimSun" w:cs="SimSun" w:hint="eastAsia"/>
            <w:color w:val="000000"/>
            <w:lang w:eastAsia="zh-CN"/>
          </w:rPr>
          <w:delText>换</w:delText>
        </w:r>
      </w:del>
      <w:ins w:id="1402" w:author="He, Liqun" w:date="2018-10-24T09:23:00Z">
        <w:r w:rsidR="003F57B4">
          <w:rPr>
            <w:rFonts w:ascii="SimSun" w:hAnsi="SimSun" w:cs="SimSun" w:hint="eastAsia"/>
            <w:color w:val="000000"/>
            <w:lang w:eastAsia="zh-CN"/>
          </w:rPr>
          <w:t>通过电子手段</w:t>
        </w:r>
      </w:ins>
      <w:ins w:id="1403" w:author="He, Liqun" w:date="2018-10-24T09:22:00Z">
        <w:r w:rsidR="003F57B4">
          <w:rPr>
            <w:rFonts w:ascii="SimSun" w:hAnsi="SimSun" w:cs="SimSun" w:hint="eastAsia"/>
            <w:color w:val="000000"/>
            <w:lang w:eastAsia="zh-CN"/>
          </w:rPr>
          <w:t>交换</w:t>
        </w:r>
      </w:ins>
      <w:ins w:id="1404" w:author="He, Liqun" w:date="2018-10-24T09:23:00Z">
        <w:r w:rsidR="003F57B4">
          <w:rPr>
            <w:rFonts w:ascii="SimSun" w:hAnsi="SimSun" w:cs="SimSun" w:hint="eastAsia"/>
            <w:color w:val="000000"/>
            <w:lang w:eastAsia="zh-CN"/>
          </w:rPr>
          <w:t>经济信息</w:t>
        </w:r>
      </w:ins>
      <w:r>
        <w:rPr>
          <w:rFonts w:ascii="SimSun" w:hAnsi="SimSun" w:cs="SimSun"/>
          <w:color w:val="000000"/>
          <w:lang w:val="en-US" w:eastAsia="zh-CN"/>
        </w:rPr>
        <w:t>”</w:t>
      </w:r>
      <w:r>
        <w:rPr>
          <w:rFonts w:ascii="SimSun" w:hAnsi="SimSun" w:cs="SimSun" w:hint="eastAsia"/>
          <w:color w:val="000000"/>
          <w:lang w:val="en-US" w:eastAsia="zh-CN"/>
        </w:rPr>
        <w:t>的</w:t>
      </w:r>
      <w:r>
        <w:rPr>
          <w:rFonts w:ascii="SimSun" w:hAnsi="SimSun" w:cs="SimSun"/>
          <w:color w:val="000000"/>
          <w:lang w:val="en-US" w:eastAsia="zh-CN"/>
        </w:rPr>
        <w:t>第</w:t>
      </w:r>
      <w:r>
        <w:rPr>
          <w:lang w:val="en-US" w:eastAsia="zh-CN"/>
        </w:rPr>
        <w:t>80</w:t>
      </w:r>
      <w:r>
        <w:rPr>
          <w:rFonts w:hint="eastAsia"/>
          <w:lang w:val="en-US" w:eastAsia="zh-CN"/>
        </w:rPr>
        <w:t>号</w:t>
      </w:r>
      <w:r>
        <w:rPr>
          <w:lang w:val="en-US" w:eastAsia="zh-CN"/>
        </w:rPr>
        <w:t>决议</w:t>
      </w:r>
      <w:r>
        <w:rPr>
          <w:rFonts w:hint="eastAsia"/>
          <w:lang w:val="en-US" w:eastAsia="zh-CN"/>
        </w:rPr>
        <w:t>（</w:t>
      </w:r>
      <w:del w:id="1405" w:author="He, Liqun" w:date="2018-10-24T09:19:00Z">
        <w:r w:rsidDel="00F037C8">
          <w:rPr>
            <w:rFonts w:hint="eastAsia"/>
            <w:lang w:val="en-US" w:eastAsia="zh-CN"/>
          </w:rPr>
          <w:delText>2014</w:delText>
        </w:r>
      </w:del>
      <w:ins w:id="1406" w:author="He, Liqun" w:date="2018-10-24T09:19:00Z">
        <w:r w:rsidR="00F037C8">
          <w:rPr>
            <w:rFonts w:hint="eastAsia"/>
            <w:lang w:val="en-US" w:eastAsia="zh-CN"/>
          </w:rPr>
          <w:t>2017</w:t>
        </w:r>
      </w:ins>
      <w:r>
        <w:rPr>
          <w:lang w:val="en-US" w:eastAsia="zh-CN"/>
        </w:rPr>
        <w:t>年，</w:t>
      </w:r>
      <w:del w:id="1407" w:author="He, Liqun" w:date="2018-10-24T09:19:00Z">
        <w:r w:rsidDel="00F037C8">
          <w:rPr>
            <w:lang w:val="en-US" w:eastAsia="zh-CN"/>
          </w:rPr>
          <w:delText>迪拜</w:delText>
        </w:r>
      </w:del>
      <w:ins w:id="1408" w:author="He, Liqun" w:date="2018-10-24T09:19:00Z">
        <w:r w:rsidR="00F037C8">
          <w:rPr>
            <w:rFonts w:hint="eastAsia"/>
            <w:lang w:val="en-US" w:eastAsia="zh-CN"/>
          </w:rPr>
          <w:t>布宜诺斯艾利斯</w:t>
        </w:r>
      </w:ins>
      <w:r>
        <w:rPr>
          <w:lang w:val="en-US" w:eastAsia="zh-CN"/>
        </w:rPr>
        <w:t>）；</w:t>
      </w:r>
    </w:p>
    <w:p w:rsidR="008064C7" w:rsidRPr="007D76BE" w:rsidRDefault="00AA37BF" w:rsidP="008064C7">
      <w:pPr>
        <w:rPr>
          <w:lang w:eastAsia="zh-CN"/>
        </w:rPr>
      </w:pPr>
      <w:r>
        <w:rPr>
          <w:i/>
          <w:iCs/>
          <w:lang w:eastAsia="zh-CN"/>
        </w:rPr>
        <w:lastRenderedPageBreak/>
        <w:t>h</w:t>
      </w:r>
      <w:r w:rsidRPr="00595CC2">
        <w:rPr>
          <w:i/>
          <w:iCs/>
          <w:lang w:eastAsia="zh-CN"/>
        </w:rPr>
        <w:t>)</w:t>
      </w:r>
      <w:r w:rsidRPr="00595CC2">
        <w:rPr>
          <w:i/>
          <w:iCs/>
          <w:lang w:eastAsia="zh-CN"/>
        </w:rPr>
        <w:tab/>
      </w:r>
      <w:r>
        <w:rPr>
          <w:rFonts w:hint="eastAsia"/>
          <w:lang w:val="en-US" w:eastAsia="zh-CN"/>
        </w:rPr>
        <w:t>国</w:t>
      </w:r>
      <w:r>
        <w:rPr>
          <w:lang w:val="en-US" w:eastAsia="zh-CN"/>
        </w:rPr>
        <w:t>际电信世界大会（</w:t>
      </w:r>
      <w:r>
        <w:rPr>
          <w:rFonts w:hint="eastAsia"/>
          <w:lang w:val="en-US" w:eastAsia="zh-CN"/>
        </w:rPr>
        <w:t>2</w:t>
      </w:r>
      <w:r>
        <w:rPr>
          <w:lang w:val="en-US" w:eastAsia="zh-CN"/>
        </w:rPr>
        <w:t>012</w:t>
      </w:r>
      <w:r>
        <w:rPr>
          <w:lang w:val="en-US" w:eastAsia="zh-CN"/>
        </w:rPr>
        <w:t>年，迪拜）</w:t>
      </w:r>
      <w:r>
        <w:rPr>
          <w:rFonts w:hint="eastAsia"/>
          <w:lang w:val="en-US" w:eastAsia="zh-CN"/>
        </w:rPr>
        <w:t>通过</w:t>
      </w:r>
      <w:r>
        <w:rPr>
          <w:lang w:val="en-US" w:eastAsia="zh-CN"/>
        </w:rPr>
        <w:t>的</w:t>
      </w:r>
      <w:r w:rsidRPr="00A525BA">
        <w:rPr>
          <w:rFonts w:hint="eastAsia"/>
          <w:lang w:val="en-US" w:eastAsia="zh-CN"/>
        </w:rPr>
        <w:t>《国际电信规则》第</w:t>
      </w:r>
      <w:r w:rsidRPr="00A525BA">
        <w:rPr>
          <w:lang w:val="en-US" w:eastAsia="zh-CN"/>
        </w:rPr>
        <w:t>6</w:t>
      </w:r>
      <w:r w:rsidRPr="00A525BA">
        <w:rPr>
          <w:rFonts w:hint="eastAsia"/>
          <w:lang w:val="en-US" w:eastAsia="zh-CN"/>
        </w:rPr>
        <w:t>条</w:t>
      </w:r>
      <w:r>
        <w:rPr>
          <w:rFonts w:hint="eastAsia"/>
          <w:lang w:val="en-US" w:eastAsia="zh-CN"/>
        </w:rPr>
        <w:t xml:space="preserve"> </w:t>
      </w:r>
      <w:r w:rsidRPr="00F85ECD">
        <w:rPr>
          <w:lang w:val="en-US" w:eastAsia="zh-CN"/>
        </w:rPr>
        <w:t>–</w:t>
      </w:r>
      <w:r>
        <w:rPr>
          <w:lang w:val="en-US" w:eastAsia="zh-CN"/>
        </w:rPr>
        <w:t xml:space="preserve"> </w:t>
      </w:r>
      <w:r w:rsidRPr="00A525BA">
        <w:rPr>
          <w:rFonts w:hint="eastAsia"/>
          <w:lang w:val="en-US" w:eastAsia="zh-CN"/>
        </w:rPr>
        <w:t>网络安全和健壮性，以及第</w:t>
      </w:r>
      <w:r w:rsidRPr="00A525BA">
        <w:rPr>
          <w:lang w:val="en-US" w:eastAsia="zh-CN"/>
        </w:rPr>
        <w:t>7</w:t>
      </w:r>
      <w:r w:rsidRPr="00A525BA">
        <w:rPr>
          <w:rFonts w:hint="eastAsia"/>
          <w:lang w:val="en-US" w:eastAsia="zh-CN"/>
        </w:rPr>
        <w:t>条</w:t>
      </w:r>
      <w:r>
        <w:rPr>
          <w:rFonts w:hint="eastAsia"/>
          <w:lang w:val="en-US" w:eastAsia="zh-CN"/>
        </w:rPr>
        <w:t xml:space="preserve"> </w:t>
      </w:r>
      <w:r w:rsidRPr="00F85ECD">
        <w:rPr>
          <w:lang w:val="en-US" w:eastAsia="zh-CN"/>
        </w:rPr>
        <w:t>–</w:t>
      </w:r>
      <w:r>
        <w:rPr>
          <w:rFonts w:hint="eastAsia"/>
          <w:lang w:val="en-US" w:eastAsia="zh-CN"/>
        </w:rPr>
        <w:t xml:space="preserve"> </w:t>
      </w:r>
      <w:r w:rsidRPr="00A525BA">
        <w:rPr>
          <w:rFonts w:hint="eastAsia"/>
          <w:lang w:val="en-US" w:eastAsia="zh-CN"/>
        </w:rPr>
        <w:t>未经请求的群发电子信息</w:t>
      </w:r>
      <w:r>
        <w:rPr>
          <w:rFonts w:hint="eastAsia"/>
          <w:lang w:val="en-US" w:eastAsia="zh-CN"/>
        </w:rPr>
        <w:t>，</w:t>
      </w:r>
    </w:p>
    <w:p w:rsidR="008064C7" w:rsidRPr="00F32776" w:rsidRDefault="00AA37BF" w:rsidP="008064C7">
      <w:pPr>
        <w:pStyle w:val="Call"/>
        <w:rPr>
          <w:lang w:eastAsia="zh-CN"/>
        </w:rPr>
      </w:pPr>
      <w:r w:rsidRPr="00F32776">
        <w:rPr>
          <w:rFonts w:hint="eastAsia"/>
          <w:lang w:eastAsia="zh-CN"/>
        </w:rPr>
        <w:t>注意到</w:t>
      </w:r>
    </w:p>
    <w:p w:rsidR="008064C7" w:rsidRPr="007D76BE" w:rsidRDefault="00AA37BF" w:rsidP="008F415E">
      <w:pPr>
        <w:rPr>
          <w:lang w:eastAsia="zh-CN"/>
        </w:rPr>
      </w:pPr>
      <w:r w:rsidRPr="007D76BE">
        <w:rPr>
          <w:i/>
          <w:iCs/>
          <w:lang w:eastAsia="zh-CN"/>
        </w:rPr>
        <w:t>a)</w:t>
      </w:r>
      <w:r w:rsidRPr="00E10BF1">
        <w:rPr>
          <w:lang w:eastAsia="zh-CN"/>
        </w:rPr>
        <w:tab/>
      </w:r>
      <w:r w:rsidRPr="00FC5B10">
        <w:rPr>
          <w:rFonts w:hint="eastAsia"/>
          <w:lang w:eastAsia="zh-CN"/>
        </w:rPr>
        <w:t>国际电联作为有私营部门参与的政府间组织，所处地位有利于发挥重要作用，并可与其它相关</w:t>
      </w:r>
      <w:del w:id="1409" w:author="Zhang, Lin" w:date="2018-10-16T09:57:00Z">
        <w:r w:rsidRPr="00FC5B10" w:rsidDel="008F415E">
          <w:rPr>
            <w:rFonts w:hint="eastAsia"/>
            <w:lang w:eastAsia="zh-CN"/>
          </w:rPr>
          <w:delText>国际</w:delText>
        </w:r>
      </w:del>
      <w:r w:rsidRPr="00FC5B10">
        <w:rPr>
          <w:rFonts w:hint="eastAsia"/>
          <w:lang w:eastAsia="zh-CN"/>
        </w:rPr>
        <w:t>机构和组织一道应对威胁和脆弱性问题，因为这些问题影响到树立使用</w:t>
      </w:r>
      <w:r w:rsidRPr="007D76BE">
        <w:rPr>
          <w:lang w:eastAsia="zh-CN"/>
        </w:rPr>
        <w:t>ICT</w:t>
      </w:r>
      <w:r w:rsidRPr="00FC5B10">
        <w:rPr>
          <w:rFonts w:hint="eastAsia"/>
          <w:lang w:eastAsia="zh-CN"/>
        </w:rPr>
        <w:t>的信心和提高安全性的努力；</w:t>
      </w:r>
    </w:p>
    <w:p w:rsidR="008064C7" w:rsidRPr="007D76BE" w:rsidRDefault="00AA37BF" w:rsidP="008064C7">
      <w:pPr>
        <w:rPr>
          <w:lang w:eastAsia="zh-CN"/>
        </w:rPr>
      </w:pPr>
      <w:r w:rsidRPr="007D76BE">
        <w:rPr>
          <w:i/>
          <w:iCs/>
          <w:lang w:eastAsia="zh-CN"/>
        </w:rPr>
        <w:t>b)</w:t>
      </w:r>
      <w:r w:rsidRPr="00E10BF1">
        <w:rPr>
          <w:lang w:eastAsia="zh-CN"/>
        </w:rPr>
        <w:tab/>
      </w:r>
      <w:r w:rsidRPr="00FC5B10">
        <w:rPr>
          <w:rFonts w:hint="eastAsia"/>
          <w:lang w:eastAsia="zh-CN"/>
        </w:rPr>
        <w:t>《日内瓦原则宣言》的第</w:t>
      </w:r>
      <w:r w:rsidRPr="007D76BE">
        <w:rPr>
          <w:lang w:eastAsia="zh-CN"/>
        </w:rPr>
        <w:t>35</w:t>
      </w:r>
      <w:r w:rsidRPr="00FC5B10">
        <w:rPr>
          <w:rFonts w:hint="eastAsia"/>
          <w:lang w:eastAsia="zh-CN"/>
        </w:rPr>
        <w:t>和第</w:t>
      </w:r>
      <w:r w:rsidRPr="007D76BE">
        <w:rPr>
          <w:lang w:eastAsia="zh-CN"/>
        </w:rPr>
        <w:t>36</w:t>
      </w:r>
      <w:r w:rsidRPr="00FC5B10">
        <w:rPr>
          <w:rFonts w:hint="eastAsia"/>
          <w:lang w:eastAsia="zh-CN"/>
        </w:rPr>
        <w:t>段以及《突尼斯议程》有关树立使用</w:t>
      </w:r>
      <w:r w:rsidRPr="007D76BE">
        <w:rPr>
          <w:lang w:eastAsia="zh-CN"/>
        </w:rPr>
        <w:t>ICT</w:t>
      </w:r>
      <w:r w:rsidRPr="00FC5B10">
        <w:rPr>
          <w:rFonts w:hint="eastAsia"/>
          <w:lang w:eastAsia="zh-CN"/>
        </w:rPr>
        <w:t>的信心和提高安全性的第</w:t>
      </w:r>
      <w:r w:rsidRPr="007D76BE">
        <w:rPr>
          <w:lang w:eastAsia="zh-CN"/>
        </w:rPr>
        <w:t>39</w:t>
      </w:r>
      <w:r w:rsidRPr="00FC5B10">
        <w:rPr>
          <w:rFonts w:hint="eastAsia"/>
          <w:lang w:eastAsia="zh-CN"/>
        </w:rPr>
        <w:t>段；</w:t>
      </w:r>
    </w:p>
    <w:p w:rsidR="008064C7" w:rsidRPr="007D76BE" w:rsidRDefault="00AA37BF" w:rsidP="008064C7">
      <w:pPr>
        <w:rPr>
          <w:lang w:eastAsia="zh-CN"/>
        </w:rPr>
      </w:pPr>
      <w:r w:rsidRPr="007D76BE">
        <w:rPr>
          <w:i/>
          <w:iCs/>
          <w:lang w:eastAsia="zh-CN"/>
        </w:rPr>
        <w:t>c)</w:t>
      </w:r>
      <w:r w:rsidRPr="00E10BF1">
        <w:rPr>
          <w:lang w:eastAsia="zh-CN"/>
        </w:rPr>
        <w:tab/>
      </w:r>
      <w:r w:rsidRPr="00FC5B10">
        <w:rPr>
          <w:rFonts w:hint="eastAsia"/>
          <w:lang w:eastAsia="zh-CN"/>
        </w:rPr>
        <w:t>目前虽然尚未就垃圾信息和此领域内其它术语的定义达成广泛一致，但是</w:t>
      </w:r>
      <w:r w:rsidRPr="007D76BE">
        <w:rPr>
          <w:lang w:eastAsia="zh-CN"/>
        </w:rPr>
        <w:t>ITU-T</w:t>
      </w:r>
      <w:r w:rsidRPr="00FC5B10">
        <w:rPr>
          <w:rFonts w:hint="eastAsia"/>
          <w:lang w:eastAsia="zh-CN"/>
        </w:rPr>
        <w:t>第</w:t>
      </w:r>
      <w:r w:rsidRPr="007D76BE">
        <w:rPr>
          <w:lang w:eastAsia="zh-CN"/>
        </w:rPr>
        <w:t>2</w:t>
      </w:r>
      <w:r w:rsidRPr="00FC5B10">
        <w:rPr>
          <w:rFonts w:hint="eastAsia"/>
          <w:lang w:eastAsia="zh-CN"/>
        </w:rPr>
        <w:t>研究组</w:t>
      </w:r>
      <w:r w:rsidRPr="007D76BE">
        <w:rPr>
          <w:lang w:eastAsia="zh-CN"/>
        </w:rPr>
        <w:t>2006</w:t>
      </w:r>
      <w:r w:rsidRPr="00FC5B10">
        <w:rPr>
          <w:rFonts w:hint="eastAsia"/>
          <w:lang w:eastAsia="zh-CN"/>
        </w:rPr>
        <w:t>年</w:t>
      </w:r>
      <w:r w:rsidRPr="007D76BE">
        <w:rPr>
          <w:lang w:eastAsia="zh-CN"/>
        </w:rPr>
        <w:t>6</w:t>
      </w:r>
      <w:r w:rsidRPr="00FC5B10">
        <w:rPr>
          <w:rFonts w:hint="eastAsia"/>
          <w:lang w:eastAsia="zh-CN"/>
        </w:rPr>
        <w:t>月的会议提及了垃圾信息的特性，认为该术语通常用于描述通过电子邮件或移动信息（短信和彩信）强行推介的批量电子通信，且通常以推销商品或服务为目的；</w:t>
      </w:r>
    </w:p>
    <w:p w:rsidR="008064C7" w:rsidRDefault="00AA37BF" w:rsidP="008064C7">
      <w:pPr>
        <w:rPr>
          <w:lang w:eastAsia="zh-CN"/>
        </w:rPr>
      </w:pPr>
      <w:r w:rsidRPr="00E21274">
        <w:rPr>
          <w:i/>
          <w:iCs/>
          <w:lang w:eastAsia="zh-CN"/>
        </w:rPr>
        <w:t>d)</w:t>
      </w:r>
      <w:r w:rsidRPr="00E21274">
        <w:rPr>
          <w:lang w:eastAsia="zh-CN"/>
        </w:rPr>
        <w:tab/>
      </w:r>
      <w:r w:rsidRPr="00FC5B10">
        <w:rPr>
          <w:rFonts w:hint="eastAsia"/>
          <w:lang w:eastAsia="zh-CN"/>
        </w:rPr>
        <w:t>国际电联与</w:t>
      </w:r>
      <w:r w:rsidRPr="007D76BE">
        <w:rPr>
          <w:lang w:eastAsia="zh-CN"/>
        </w:rPr>
        <w:t>IMPACT</w:t>
      </w:r>
      <w:r w:rsidRPr="00FC5B10">
        <w:rPr>
          <w:rFonts w:hint="eastAsia"/>
          <w:lang w:eastAsia="zh-CN"/>
        </w:rPr>
        <w:t>和</w:t>
      </w:r>
      <w:r w:rsidRPr="007D76BE">
        <w:rPr>
          <w:lang w:eastAsia="zh-CN"/>
        </w:rPr>
        <w:t>FIRST</w:t>
      </w:r>
      <w:r w:rsidRPr="00FC5B10">
        <w:rPr>
          <w:rFonts w:hint="eastAsia"/>
          <w:lang w:eastAsia="zh-CN"/>
        </w:rPr>
        <w:t>有关的举措</w:t>
      </w:r>
      <w:r>
        <w:rPr>
          <w:rFonts w:hint="eastAsia"/>
          <w:lang w:eastAsia="zh-CN"/>
        </w:rPr>
        <w:t>，</w:t>
      </w:r>
    </w:p>
    <w:p w:rsidR="008064C7" w:rsidRPr="009F0350" w:rsidRDefault="00AA37BF" w:rsidP="008064C7">
      <w:pPr>
        <w:pStyle w:val="Call"/>
        <w:rPr>
          <w:lang w:eastAsia="zh-CN"/>
        </w:rPr>
      </w:pPr>
      <w:r w:rsidRPr="009F0350">
        <w:rPr>
          <w:rFonts w:hint="eastAsia"/>
          <w:lang w:eastAsia="zh-CN"/>
        </w:rPr>
        <w:t>铭记</w:t>
      </w:r>
    </w:p>
    <w:p w:rsidR="008064C7" w:rsidRPr="007D76BE" w:rsidRDefault="00AA37BF" w:rsidP="008064C7">
      <w:pPr>
        <w:ind w:firstLine="480"/>
        <w:rPr>
          <w:lang w:eastAsia="zh-CN"/>
        </w:rPr>
      </w:pPr>
      <w:r w:rsidRPr="007D76BE">
        <w:rPr>
          <w:rFonts w:cs="SimSun" w:hint="eastAsia"/>
          <w:lang w:eastAsia="zh-CN"/>
        </w:rPr>
        <w:t>世界电信标准化全会第</w:t>
      </w:r>
      <w:r w:rsidRPr="007D76BE">
        <w:rPr>
          <w:lang w:eastAsia="zh-CN"/>
        </w:rPr>
        <w:t>50</w:t>
      </w:r>
      <w:ins w:id="1410" w:author="He, Liqun" w:date="2018-10-24T09:24:00Z">
        <w:r w:rsidR="003F57B4">
          <w:rPr>
            <w:rFonts w:hint="eastAsia"/>
            <w:lang w:eastAsia="zh-CN"/>
          </w:rPr>
          <w:t>和</w:t>
        </w:r>
      </w:ins>
      <w:del w:id="1411" w:author="He, Liqun" w:date="2018-10-24T09:24:00Z">
        <w:r w:rsidDel="003F57B4">
          <w:rPr>
            <w:rFonts w:cs="SimSun" w:hint="eastAsia"/>
            <w:lang w:eastAsia="zh-CN"/>
          </w:rPr>
          <w:delText>、</w:delText>
        </w:r>
      </w:del>
      <w:r>
        <w:rPr>
          <w:rFonts w:cs="SimSun" w:hint="eastAsia"/>
          <w:lang w:eastAsia="zh-CN"/>
        </w:rPr>
        <w:t>第</w:t>
      </w:r>
      <w:r w:rsidRPr="007D76BE">
        <w:rPr>
          <w:lang w:eastAsia="zh-CN"/>
        </w:rPr>
        <w:t>52</w:t>
      </w:r>
      <w:r>
        <w:rPr>
          <w:rFonts w:cs="SimSun" w:hint="eastAsia"/>
          <w:lang w:eastAsia="zh-CN"/>
        </w:rPr>
        <w:t>号决议和第</w:t>
      </w:r>
      <w:r w:rsidRPr="007D76BE">
        <w:rPr>
          <w:lang w:eastAsia="zh-CN"/>
        </w:rPr>
        <w:t>58</w:t>
      </w:r>
      <w:r w:rsidRPr="007D76BE">
        <w:rPr>
          <w:rFonts w:cs="SimSun" w:hint="eastAsia"/>
          <w:lang w:eastAsia="zh-CN"/>
        </w:rPr>
        <w:t>号决议（</w:t>
      </w:r>
      <w:del w:id="1412" w:author="He, Liqun" w:date="2018-10-24T09:24:00Z">
        <w:r w:rsidDel="003F57B4">
          <w:rPr>
            <w:rFonts w:cs="SimSun" w:hint="eastAsia"/>
            <w:lang w:eastAsia="zh-CN"/>
          </w:rPr>
          <w:delText>2012</w:delText>
        </w:r>
      </w:del>
      <w:ins w:id="1413" w:author="He, Liqun" w:date="2018-10-24T09:24:00Z">
        <w:r w:rsidR="003F57B4">
          <w:rPr>
            <w:rFonts w:cs="SimSun" w:hint="eastAsia"/>
            <w:lang w:eastAsia="zh-CN"/>
          </w:rPr>
          <w:t>2016</w:t>
        </w:r>
      </w:ins>
      <w:r>
        <w:rPr>
          <w:rFonts w:cs="SimSun" w:hint="eastAsia"/>
          <w:lang w:eastAsia="zh-CN"/>
        </w:rPr>
        <w:t>年</w:t>
      </w:r>
      <w:r>
        <w:rPr>
          <w:rFonts w:cs="SimSun"/>
          <w:lang w:eastAsia="zh-CN"/>
        </w:rPr>
        <w:t>，</w:t>
      </w:r>
      <w:del w:id="1414" w:author="He, Liqun" w:date="2018-10-24T09:24:00Z">
        <w:r w:rsidDel="003F57B4">
          <w:rPr>
            <w:rFonts w:cs="SimSun"/>
            <w:lang w:eastAsia="zh-CN"/>
          </w:rPr>
          <w:delText>迪拜</w:delText>
        </w:r>
      </w:del>
      <w:ins w:id="1415" w:author="He, Liqun" w:date="2018-10-24T09:24:00Z">
        <w:r w:rsidR="003F57B4">
          <w:rPr>
            <w:rFonts w:cs="SimSun" w:hint="eastAsia"/>
            <w:lang w:eastAsia="zh-CN"/>
          </w:rPr>
          <w:t>哈马马特</w:t>
        </w:r>
      </w:ins>
      <w:r>
        <w:rPr>
          <w:rFonts w:cs="SimSun" w:hint="eastAsia"/>
          <w:lang w:eastAsia="zh-CN"/>
        </w:rPr>
        <w:t>，修订版</w:t>
      </w:r>
      <w:r w:rsidRPr="007D76BE">
        <w:rPr>
          <w:rFonts w:cs="SimSun" w:hint="eastAsia"/>
          <w:lang w:eastAsia="zh-CN"/>
        </w:rPr>
        <w:t>）确定的国际电联的工作；第</w:t>
      </w:r>
      <w:r w:rsidRPr="007D76BE">
        <w:rPr>
          <w:lang w:eastAsia="zh-CN"/>
        </w:rPr>
        <w:t>45</w:t>
      </w:r>
      <w:r w:rsidRPr="007D76BE">
        <w:rPr>
          <w:rFonts w:cs="SimSun" w:hint="eastAsia"/>
          <w:lang w:eastAsia="zh-CN"/>
        </w:rPr>
        <w:t>号</w:t>
      </w:r>
      <w:r>
        <w:rPr>
          <w:rFonts w:cs="SimSun" w:hint="eastAsia"/>
          <w:lang w:eastAsia="zh-CN"/>
        </w:rPr>
        <w:t>决议（</w:t>
      </w:r>
      <w:r>
        <w:rPr>
          <w:rFonts w:cs="SimSun" w:hint="eastAsia"/>
          <w:lang w:eastAsia="zh-CN"/>
        </w:rPr>
        <w:t>201</w:t>
      </w:r>
      <w:r>
        <w:rPr>
          <w:rFonts w:cs="SimSun"/>
          <w:lang w:eastAsia="zh-CN"/>
        </w:rPr>
        <w:t>4</w:t>
      </w:r>
      <w:r>
        <w:rPr>
          <w:rFonts w:cs="SimSun" w:hint="eastAsia"/>
          <w:lang w:eastAsia="zh-CN"/>
        </w:rPr>
        <w:t>年</w:t>
      </w:r>
      <w:r>
        <w:rPr>
          <w:rFonts w:cs="SimSun"/>
          <w:lang w:eastAsia="zh-CN"/>
        </w:rPr>
        <w:t>，迪拜</w:t>
      </w:r>
      <w:r>
        <w:rPr>
          <w:rFonts w:cs="SimSun" w:hint="eastAsia"/>
          <w:lang w:eastAsia="zh-CN"/>
        </w:rPr>
        <w:t>，修订版）</w:t>
      </w:r>
      <w:r w:rsidRPr="007D76BE">
        <w:rPr>
          <w:rFonts w:cs="SimSun" w:hint="eastAsia"/>
          <w:lang w:eastAsia="zh-CN"/>
        </w:rPr>
        <w:t>和第</w:t>
      </w:r>
      <w:r w:rsidRPr="007D76BE">
        <w:rPr>
          <w:lang w:eastAsia="zh-CN"/>
        </w:rPr>
        <w:t>69</w:t>
      </w:r>
      <w:r w:rsidRPr="007D76BE">
        <w:rPr>
          <w:rFonts w:cs="SimSun" w:hint="eastAsia"/>
          <w:lang w:eastAsia="zh-CN"/>
        </w:rPr>
        <w:t>号决议（</w:t>
      </w:r>
      <w:del w:id="1416" w:author="He, Liqun" w:date="2018-10-24T09:26:00Z">
        <w:r w:rsidDel="003F57B4">
          <w:rPr>
            <w:rFonts w:cs="SimSun" w:hint="eastAsia"/>
            <w:lang w:eastAsia="zh-CN"/>
          </w:rPr>
          <w:delText>2014</w:delText>
        </w:r>
      </w:del>
      <w:ins w:id="1417" w:author="He, Liqun" w:date="2018-10-24T09:26:00Z">
        <w:r w:rsidR="003F57B4">
          <w:rPr>
            <w:rFonts w:cs="SimSun" w:hint="eastAsia"/>
            <w:lang w:eastAsia="zh-CN"/>
          </w:rPr>
          <w:t>2017</w:t>
        </w:r>
      </w:ins>
      <w:r>
        <w:rPr>
          <w:rFonts w:cs="SimSun" w:hint="eastAsia"/>
          <w:lang w:eastAsia="zh-CN"/>
        </w:rPr>
        <w:t>年</w:t>
      </w:r>
      <w:r>
        <w:rPr>
          <w:rFonts w:cs="SimSun"/>
          <w:lang w:eastAsia="zh-CN"/>
        </w:rPr>
        <w:t>，</w:t>
      </w:r>
      <w:del w:id="1418" w:author="He, Liqun" w:date="2018-10-24T09:26:00Z">
        <w:r w:rsidDel="003F57B4">
          <w:rPr>
            <w:rFonts w:cs="SimSun"/>
            <w:lang w:eastAsia="zh-CN"/>
          </w:rPr>
          <w:delText>迪拜</w:delText>
        </w:r>
      </w:del>
      <w:ins w:id="1419" w:author="He, Liqun" w:date="2018-10-24T09:26:00Z">
        <w:r w:rsidR="003F57B4">
          <w:rPr>
            <w:rFonts w:cs="SimSun" w:hint="eastAsia"/>
            <w:lang w:eastAsia="zh-CN"/>
          </w:rPr>
          <w:t>布宜诺斯艾利斯</w:t>
        </w:r>
      </w:ins>
      <w:r>
        <w:rPr>
          <w:rFonts w:cs="SimSun" w:hint="eastAsia"/>
          <w:lang w:eastAsia="zh-CN"/>
        </w:rPr>
        <w:t>，修订版</w:t>
      </w:r>
      <w:r w:rsidRPr="007D76BE">
        <w:rPr>
          <w:rFonts w:cs="SimSun" w:hint="eastAsia"/>
          <w:lang w:eastAsia="zh-CN"/>
        </w:rPr>
        <w:t>）；《</w:t>
      </w:r>
      <w:del w:id="1420" w:author="He, Liqun" w:date="2018-10-24T09:25:00Z">
        <w:r w:rsidDel="003F57B4">
          <w:rPr>
            <w:rFonts w:cs="SimSun" w:hint="eastAsia"/>
            <w:lang w:eastAsia="zh-CN"/>
          </w:rPr>
          <w:delText>迪拜</w:delText>
        </w:r>
      </w:del>
      <w:ins w:id="1421" w:author="He, Liqun" w:date="2018-10-24T09:25:00Z">
        <w:r w:rsidR="003F57B4">
          <w:rPr>
            <w:rFonts w:cs="SimSun" w:hint="eastAsia"/>
            <w:lang w:eastAsia="zh-CN"/>
          </w:rPr>
          <w:t>布宜诺斯艾利斯</w:t>
        </w:r>
      </w:ins>
      <w:r w:rsidRPr="007D76BE">
        <w:rPr>
          <w:rFonts w:cs="SimSun" w:hint="eastAsia"/>
          <w:lang w:eastAsia="zh-CN"/>
        </w:rPr>
        <w:t>行动计划》中的</w:t>
      </w:r>
      <w:r>
        <w:rPr>
          <w:rFonts w:hint="eastAsia"/>
          <w:lang w:val="en-US" w:eastAsia="zh-CN"/>
        </w:rPr>
        <w:t>部门</w:t>
      </w:r>
      <w:r>
        <w:rPr>
          <w:lang w:val="en-US" w:eastAsia="zh-CN"/>
        </w:rPr>
        <w:t>目标</w:t>
      </w:r>
      <w:del w:id="1422" w:author="He, Liqun" w:date="2018-10-24T09:24:00Z">
        <w:r w:rsidDel="003F57B4">
          <w:rPr>
            <w:lang w:val="en-US" w:eastAsia="zh-CN"/>
          </w:rPr>
          <w:delText>3</w:delText>
        </w:r>
      </w:del>
      <w:ins w:id="1423" w:author="He, Liqun" w:date="2018-10-24T09:24:00Z">
        <w:r w:rsidR="003F57B4">
          <w:rPr>
            <w:rFonts w:hint="eastAsia"/>
            <w:lang w:val="en-US" w:eastAsia="zh-CN"/>
          </w:rPr>
          <w:t>2</w:t>
        </w:r>
      </w:ins>
      <w:r w:rsidRPr="007D76BE">
        <w:rPr>
          <w:rFonts w:cs="SimSun" w:hint="eastAsia"/>
          <w:lang w:eastAsia="zh-CN"/>
        </w:rPr>
        <w:t>；</w:t>
      </w:r>
      <w:r w:rsidRPr="007D76BE">
        <w:rPr>
          <w:lang w:eastAsia="zh-CN"/>
        </w:rPr>
        <w:t>ITU-T</w:t>
      </w:r>
      <w:r>
        <w:rPr>
          <w:rFonts w:cs="SimSun" w:hint="eastAsia"/>
          <w:lang w:eastAsia="zh-CN"/>
        </w:rPr>
        <w:t>与</w:t>
      </w:r>
      <w:r w:rsidRPr="007D76BE">
        <w:rPr>
          <w:rFonts w:cs="SimSun" w:hint="eastAsia"/>
          <w:lang w:eastAsia="zh-CN"/>
        </w:rPr>
        <w:t>信息通信网络安全</w:t>
      </w:r>
      <w:r>
        <w:rPr>
          <w:rFonts w:cs="SimSun" w:hint="eastAsia"/>
          <w:lang w:eastAsia="zh-CN"/>
        </w:rPr>
        <w:t>性的</w:t>
      </w:r>
      <w:r w:rsidRPr="007D76BE">
        <w:rPr>
          <w:rFonts w:cs="SimSun" w:hint="eastAsia"/>
          <w:lang w:eastAsia="zh-CN"/>
        </w:rPr>
        <w:t>技术问题相关的课题；以及</w:t>
      </w:r>
      <w:r w:rsidRPr="007D76BE">
        <w:rPr>
          <w:lang w:eastAsia="zh-CN"/>
        </w:rPr>
        <w:t>ITU-D</w:t>
      </w:r>
      <w:r>
        <w:rPr>
          <w:lang w:eastAsia="zh-CN"/>
        </w:rPr>
        <w:t>3</w:t>
      </w:r>
      <w:r>
        <w:rPr>
          <w:lang w:val="en-US" w:eastAsia="zh-CN"/>
        </w:rPr>
        <w:t>/2</w:t>
      </w:r>
      <w:r w:rsidRPr="007D76BE">
        <w:rPr>
          <w:rFonts w:cs="SimSun" w:hint="eastAsia"/>
          <w:lang w:eastAsia="zh-CN"/>
        </w:rPr>
        <w:t>号课题，</w:t>
      </w:r>
    </w:p>
    <w:p w:rsidR="008064C7" w:rsidRPr="00F32776" w:rsidRDefault="00AA37BF" w:rsidP="008064C7">
      <w:pPr>
        <w:pStyle w:val="Call"/>
        <w:rPr>
          <w:lang w:eastAsia="zh-CN"/>
        </w:rPr>
      </w:pPr>
      <w:r w:rsidRPr="00F32776">
        <w:rPr>
          <w:rFonts w:hint="eastAsia"/>
          <w:lang w:eastAsia="zh-CN"/>
        </w:rPr>
        <w:t>做出决议</w:t>
      </w:r>
    </w:p>
    <w:p w:rsidR="008064C7" w:rsidRDefault="00AA37BF" w:rsidP="008064C7">
      <w:pPr>
        <w:rPr>
          <w:lang w:eastAsia="zh-CN"/>
        </w:rPr>
      </w:pPr>
      <w:r>
        <w:rPr>
          <w:lang w:eastAsia="zh-CN"/>
        </w:rPr>
        <w:t>1</w:t>
      </w:r>
      <w:r>
        <w:rPr>
          <w:lang w:eastAsia="zh-CN"/>
        </w:rPr>
        <w:tab/>
      </w:r>
      <w:r w:rsidRPr="00FC5B10">
        <w:rPr>
          <w:rFonts w:hint="eastAsia"/>
          <w:lang w:eastAsia="zh-CN"/>
        </w:rPr>
        <w:t>根据国际电联的能力和专业特长，继续在国际电联内部高度重视此工作</w:t>
      </w:r>
      <w:r>
        <w:rPr>
          <w:rFonts w:hint="eastAsia"/>
          <w:lang w:eastAsia="zh-CN"/>
        </w:rPr>
        <w:t>，</w:t>
      </w:r>
      <w:r>
        <w:rPr>
          <w:lang w:eastAsia="zh-CN"/>
        </w:rPr>
        <w:t>包括促进各国政府和其它利益攸关方在国家和国际层面就</w:t>
      </w:r>
      <w:r>
        <w:rPr>
          <w:rFonts w:hint="eastAsia"/>
          <w:lang w:eastAsia="zh-CN"/>
        </w:rPr>
        <w:t>树立</w:t>
      </w:r>
      <w:r>
        <w:rPr>
          <w:lang w:eastAsia="zh-CN"/>
        </w:rPr>
        <w:t>使用</w:t>
      </w:r>
      <w:r>
        <w:rPr>
          <w:lang w:eastAsia="zh-CN"/>
        </w:rPr>
        <w:t>ICT</w:t>
      </w:r>
      <w:r>
        <w:rPr>
          <w:lang w:eastAsia="zh-CN"/>
        </w:rPr>
        <w:t>的</w:t>
      </w:r>
      <w:r>
        <w:rPr>
          <w:rFonts w:hint="eastAsia"/>
          <w:lang w:eastAsia="zh-CN"/>
        </w:rPr>
        <w:t>信心</w:t>
      </w:r>
      <w:r>
        <w:rPr>
          <w:lang w:eastAsia="zh-CN"/>
        </w:rPr>
        <w:t>并提高安全性达成共识；</w:t>
      </w:r>
    </w:p>
    <w:p w:rsidR="008064C7" w:rsidRPr="007D76BE" w:rsidRDefault="00AA37BF" w:rsidP="008064C7">
      <w:pPr>
        <w:rPr>
          <w:lang w:eastAsia="zh-CN"/>
        </w:rPr>
      </w:pPr>
      <w:r>
        <w:rPr>
          <w:lang w:eastAsia="zh-CN"/>
        </w:rPr>
        <w:t>2</w:t>
      </w:r>
      <w:r w:rsidRPr="007D76BE">
        <w:rPr>
          <w:lang w:eastAsia="zh-CN"/>
        </w:rPr>
        <w:tab/>
      </w:r>
      <w:r w:rsidRPr="00FC5B10">
        <w:rPr>
          <w:rFonts w:hint="eastAsia"/>
          <w:lang w:eastAsia="zh-CN"/>
        </w:rPr>
        <w:t>根据国际电联的能力和专业特长</w:t>
      </w:r>
      <w:r>
        <w:rPr>
          <w:rFonts w:hint="eastAsia"/>
          <w:lang w:eastAsia="zh-CN"/>
        </w:rPr>
        <w:t>继续</w:t>
      </w:r>
      <w:r>
        <w:rPr>
          <w:lang w:eastAsia="zh-CN"/>
        </w:rPr>
        <w:t>酌情与其它相关联合国</w:t>
      </w:r>
      <w:r>
        <w:rPr>
          <w:rFonts w:hint="eastAsia"/>
          <w:lang w:eastAsia="zh-CN"/>
        </w:rPr>
        <w:t>机构</w:t>
      </w:r>
      <w:r>
        <w:rPr>
          <w:lang w:eastAsia="zh-CN"/>
        </w:rPr>
        <w:t>以及其它相关国际组织密切合作，并考虑到</w:t>
      </w:r>
      <w:r w:rsidRPr="00C0222D">
        <w:rPr>
          <w:rFonts w:hint="eastAsia"/>
          <w:lang w:eastAsia="zh-CN"/>
        </w:rPr>
        <w:t>不同机构的具体授权和专业领域</w:t>
      </w:r>
      <w:r>
        <w:rPr>
          <w:rFonts w:hint="eastAsia"/>
          <w:lang w:eastAsia="zh-CN"/>
        </w:rPr>
        <w:t>，</w:t>
      </w:r>
      <w:r w:rsidRPr="00FC5B10">
        <w:rPr>
          <w:rFonts w:hint="eastAsia"/>
          <w:lang w:eastAsia="zh-CN"/>
        </w:rPr>
        <w:t>在国际电联高度优先开展上述</w:t>
      </w:r>
      <w:r w:rsidRPr="00A525BA">
        <w:rPr>
          <w:rFonts w:ascii="STKaiti" w:eastAsia="STKaiti" w:hAnsi="STKaiti" w:cs="SimSun" w:hint="eastAsia"/>
          <w:lang w:eastAsia="zh-CN"/>
        </w:rPr>
        <w:t>铭记</w:t>
      </w:r>
      <w:r w:rsidRPr="00FC5B10">
        <w:rPr>
          <w:rFonts w:hint="eastAsia"/>
          <w:lang w:eastAsia="zh-CN"/>
        </w:rPr>
        <w:t>一段中所述的工作，同时牢记，有必要在</w:t>
      </w:r>
      <w:r>
        <w:rPr>
          <w:lang w:eastAsia="zh-CN"/>
        </w:rPr>
        <w:t>各组织</w:t>
      </w:r>
      <w:r>
        <w:rPr>
          <w:rFonts w:hint="eastAsia"/>
          <w:lang w:eastAsia="zh-CN"/>
        </w:rPr>
        <w:t>、</w:t>
      </w:r>
      <w:r w:rsidRPr="00FC5B10">
        <w:rPr>
          <w:rFonts w:hint="eastAsia"/>
          <w:lang w:eastAsia="zh-CN"/>
        </w:rPr>
        <w:t>国际电联各局、或国际电联总秘书处之间避免重复工作；</w:t>
      </w:r>
    </w:p>
    <w:p w:rsidR="008064C7" w:rsidRDefault="00AA37BF" w:rsidP="009B02E1">
      <w:pPr>
        <w:rPr>
          <w:lang w:eastAsia="zh-CN"/>
        </w:rPr>
      </w:pPr>
      <w:r>
        <w:rPr>
          <w:lang w:eastAsia="zh-CN"/>
        </w:rPr>
        <w:t>3</w:t>
      </w:r>
      <w:r w:rsidRPr="00E21274">
        <w:rPr>
          <w:lang w:eastAsia="zh-CN"/>
        </w:rPr>
        <w:tab/>
      </w:r>
      <w:r w:rsidRPr="00FC5B10">
        <w:rPr>
          <w:rFonts w:hint="eastAsia"/>
          <w:lang w:eastAsia="zh-CN"/>
        </w:rPr>
        <w:t>国际电联须将资源和项目集中于那些符合其核心职责范围与专业特长的网络安全领域，主要是技术和发展领域，不包括那些与成员国在国防、国家安全、内容和网络犯罪方面采取法律或政策原则有关的领域，这类领域属于成员国的主权，然而这并不排除国际电联履行其制定技术建议书、以减少</w:t>
      </w:r>
      <w:r>
        <w:rPr>
          <w:lang w:eastAsia="zh-CN"/>
        </w:rPr>
        <w:t>ICT</w:t>
      </w:r>
      <w:r w:rsidRPr="00FC5B10">
        <w:rPr>
          <w:rFonts w:hint="eastAsia"/>
          <w:lang w:eastAsia="zh-CN"/>
        </w:rPr>
        <w:t>基础设施脆弱性的职责，也不排除国际电联提供</w:t>
      </w:r>
      <w:r>
        <w:rPr>
          <w:lang w:eastAsia="zh-CN"/>
        </w:rPr>
        <w:t>WTDC-</w:t>
      </w:r>
      <w:del w:id="1424" w:author="Zhang, Lin" w:date="2018-10-16T10:11:00Z">
        <w:r w:rsidDel="009B02E1">
          <w:rPr>
            <w:lang w:eastAsia="zh-CN"/>
          </w:rPr>
          <w:delText>14</w:delText>
        </w:r>
      </w:del>
      <w:ins w:id="1425" w:author="Zhang, Lin" w:date="2018-10-16T10:11:00Z">
        <w:r w:rsidR="009B02E1">
          <w:rPr>
            <w:lang w:eastAsia="zh-CN"/>
          </w:rPr>
          <w:t>17</w:t>
        </w:r>
      </w:ins>
      <w:r w:rsidRPr="00FC5B10">
        <w:rPr>
          <w:rFonts w:hint="eastAsia"/>
          <w:lang w:eastAsia="zh-CN"/>
        </w:rPr>
        <w:t>上一致认可的所有帮助，其中包括</w:t>
      </w:r>
      <w:r>
        <w:rPr>
          <w:rFonts w:hint="eastAsia"/>
          <w:lang w:eastAsia="zh-CN"/>
        </w:rPr>
        <w:t>部门</w:t>
      </w:r>
      <w:r>
        <w:rPr>
          <w:lang w:eastAsia="zh-CN"/>
        </w:rPr>
        <w:t>目标</w:t>
      </w:r>
      <w:del w:id="1426" w:author="Zhang, Lin" w:date="2018-10-16T10:11:00Z">
        <w:r w:rsidDel="009B02E1">
          <w:rPr>
            <w:lang w:eastAsia="zh-CN"/>
          </w:rPr>
          <w:delText>3</w:delText>
        </w:r>
      </w:del>
      <w:ins w:id="1427" w:author="Zhang, Lin" w:date="2018-10-16T10:11:00Z">
        <w:r w:rsidR="009B02E1">
          <w:rPr>
            <w:lang w:eastAsia="zh-CN"/>
          </w:rPr>
          <w:t>2</w:t>
        </w:r>
      </w:ins>
      <w:r w:rsidRPr="00FC5B10">
        <w:rPr>
          <w:rFonts w:hint="eastAsia"/>
          <w:lang w:eastAsia="zh-CN"/>
        </w:rPr>
        <w:t>以及根据第</w:t>
      </w:r>
      <w:r>
        <w:rPr>
          <w:lang w:eastAsia="zh-CN"/>
        </w:rPr>
        <w:t>3/2</w:t>
      </w:r>
      <w:r w:rsidRPr="00FC5B10">
        <w:rPr>
          <w:rFonts w:hint="eastAsia"/>
          <w:lang w:eastAsia="zh-CN"/>
        </w:rPr>
        <w:t>号课题开展的活动</w:t>
      </w:r>
      <w:r>
        <w:rPr>
          <w:rFonts w:hint="eastAsia"/>
          <w:lang w:eastAsia="zh-CN"/>
        </w:rPr>
        <w:t>；</w:t>
      </w:r>
    </w:p>
    <w:p w:rsidR="008064C7" w:rsidRDefault="00AA37BF" w:rsidP="009B02E1">
      <w:pPr>
        <w:rPr>
          <w:rFonts w:cs="SimSun"/>
          <w:lang w:eastAsia="zh-CN"/>
        </w:rPr>
      </w:pPr>
      <w:r>
        <w:rPr>
          <w:lang w:eastAsia="zh-CN"/>
        </w:rPr>
        <w:t>4</w:t>
      </w:r>
      <w:r>
        <w:rPr>
          <w:lang w:eastAsia="zh-CN"/>
        </w:rPr>
        <w:tab/>
      </w:r>
      <w:r>
        <w:rPr>
          <w:rFonts w:hint="eastAsia"/>
          <w:lang w:eastAsia="zh-CN"/>
        </w:rPr>
        <w:t>为</w:t>
      </w:r>
      <w:r>
        <w:rPr>
          <w:lang w:eastAsia="zh-CN"/>
        </w:rPr>
        <w:t>发挥</w:t>
      </w:r>
      <w:r>
        <w:rPr>
          <w:rFonts w:hint="eastAsia"/>
          <w:lang w:eastAsia="zh-CN"/>
        </w:rPr>
        <w:t>国</w:t>
      </w:r>
      <w:r>
        <w:rPr>
          <w:lang w:eastAsia="zh-CN"/>
        </w:rPr>
        <w:t>际电联</w:t>
      </w:r>
      <w:r>
        <w:rPr>
          <w:rFonts w:hint="eastAsia"/>
          <w:lang w:eastAsia="zh-CN"/>
        </w:rPr>
        <w:t>作为</w:t>
      </w:r>
      <w:r>
        <w:rPr>
          <w:lang w:eastAsia="zh-CN"/>
        </w:rPr>
        <w:t xml:space="preserve">WSIS </w:t>
      </w:r>
      <w:r w:rsidRPr="007D76BE">
        <w:rPr>
          <w:lang w:eastAsia="zh-CN"/>
        </w:rPr>
        <w:t>C5</w:t>
      </w:r>
      <w:r w:rsidRPr="007D76BE">
        <w:rPr>
          <w:rFonts w:cs="SimSun" w:hint="eastAsia"/>
          <w:lang w:eastAsia="zh-CN"/>
        </w:rPr>
        <w:t>行动方面</w:t>
      </w:r>
      <w:r w:rsidRPr="00A525BA">
        <w:rPr>
          <w:rFonts w:cs="SimSun" w:hint="eastAsia"/>
          <w:lang w:eastAsia="zh-CN"/>
        </w:rPr>
        <w:t>主要推进方</w:t>
      </w:r>
      <w:r>
        <w:rPr>
          <w:rFonts w:cs="SimSun" w:hint="eastAsia"/>
          <w:lang w:eastAsia="zh-CN"/>
        </w:rPr>
        <w:t>的</w:t>
      </w:r>
      <w:r>
        <w:rPr>
          <w:rFonts w:cs="SimSun"/>
          <w:lang w:eastAsia="zh-CN"/>
        </w:rPr>
        <w:t>职能</w:t>
      </w:r>
      <w:r>
        <w:rPr>
          <w:rFonts w:cs="SimSun" w:hint="eastAsia"/>
          <w:lang w:eastAsia="zh-CN"/>
        </w:rPr>
        <w:t>，继续</w:t>
      </w:r>
      <w:r>
        <w:rPr>
          <w:rFonts w:cs="SimSun"/>
          <w:lang w:eastAsia="zh-CN"/>
        </w:rPr>
        <w:t>强化信任与安全框架，同时</w:t>
      </w:r>
      <w:r>
        <w:rPr>
          <w:rFonts w:cs="SimSun" w:hint="eastAsia"/>
          <w:lang w:eastAsia="zh-CN"/>
        </w:rPr>
        <w:t>顾及</w:t>
      </w:r>
      <w:r>
        <w:rPr>
          <w:rFonts w:cs="SimSun"/>
          <w:lang w:eastAsia="zh-CN"/>
        </w:rPr>
        <w:t>第</w:t>
      </w:r>
      <w:r>
        <w:rPr>
          <w:rFonts w:cs="SimSun"/>
          <w:lang w:eastAsia="zh-CN"/>
        </w:rPr>
        <w:t>140</w:t>
      </w:r>
      <w:r>
        <w:rPr>
          <w:rFonts w:cs="SimSun"/>
          <w:lang w:eastAsia="zh-CN"/>
        </w:rPr>
        <w:t>号决议</w:t>
      </w:r>
      <w:r>
        <w:rPr>
          <w:rFonts w:cs="SimSun" w:hint="eastAsia"/>
          <w:lang w:eastAsia="zh-CN"/>
        </w:rPr>
        <w:t>（</w:t>
      </w:r>
      <w:r>
        <w:rPr>
          <w:rFonts w:cs="SimSun" w:hint="eastAsia"/>
          <w:lang w:eastAsia="zh-CN"/>
        </w:rPr>
        <w:t>2</w:t>
      </w:r>
      <w:r>
        <w:rPr>
          <w:rFonts w:cs="SimSun"/>
          <w:lang w:eastAsia="zh-CN"/>
        </w:rPr>
        <w:t>014</w:t>
      </w:r>
      <w:r>
        <w:rPr>
          <w:rFonts w:cs="SimSun"/>
          <w:lang w:eastAsia="zh-CN"/>
        </w:rPr>
        <w:t>年，釜山</w:t>
      </w:r>
      <w:r>
        <w:rPr>
          <w:rFonts w:cs="SimSun" w:hint="eastAsia"/>
          <w:lang w:eastAsia="zh-CN"/>
        </w:rPr>
        <w:t>，修订版</w:t>
      </w:r>
      <w:r>
        <w:rPr>
          <w:rFonts w:cs="SimSun"/>
          <w:lang w:eastAsia="zh-CN"/>
        </w:rPr>
        <w:t>）</w:t>
      </w:r>
      <w:del w:id="1428" w:author="He, Liqun" w:date="2018-10-24T09:27:00Z">
        <w:r w:rsidDel="003F57B4">
          <w:rPr>
            <w:rFonts w:cs="SimSun"/>
            <w:lang w:eastAsia="zh-CN"/>
          </w:rPr>
          <w:delText>，</w:delText>
        </w:r>
      </w:del>
      <w:ins w:id="1429" w:author="He, Liqun" w:date="2018-10-24T09:27:00Z">
        <w:r w:rsidR="003F57B4">
          <w:rPr>
            <w:rFonts w:cs="SimSun" w:hint="eastAsia"/>
            <w:lang w:eastAsia="zh-CN"/>
          </w:rPr>
          <w:t>；</w:t>
        </w:r>
      </w:ins>
    </w:p>
    <w:p w:rsidR="009B02E1" w:rsidRDefault="009B02E1" w:rsidP="009B02E1">
      <w:pPr>
        <w:rPr>
          <w:ins w:id="1430" w:author="Tang, Ting" w:date="2018-10-27T16:00:00Z"/>
          <w:rFonts w:asciiTheme="minorHAnsi" w:hAnsiTheme="minorHAnsi"/>
          <w:lang w:eastAsia="zh-CN"/>
        </w:rPr>
      </w:pPr>
      <w:ins w:id="1431" w:author="APT Fujitsu" w:date="2018-09-04T14:45:00Z">
        <w:r w:rsidRPr="004C2ECF">
          <w:rPr>
            <w:rFonts w:asciiTheme="minorHAnsi" w:hAnsiTheme="minorHAnsi"/>
            <w:lang w:eastAsia="zh-CN"/>
            <w:rPrChange w:id="1432" w:author="Jongbong PARK" w:date="2018-06-20T11:50:00Z">
              <w:rPr>
                <w:rFonts w:asciiTheme="minorHAnsi" w:hAnsiTheme="minorHAnsi"/>
                <w:highlight w:val="yellow"/>
              </w:rPr>
            </w:rPrChange>
          </w:rPr>
          <w:t>5</w:t>
        </w:r>
        <w:r w:rsidRPr="004C2ECF">
          <w:rPr>
            <w:rFonts w:asciiTheme="minorHAnsi" w:hAnsiTheme="minorHAnsi"/>
            <w:lang w:eastAsia="zh-CN"/>
            <w:rPrChange w:id="1433" w:author="Jongbong PARK" w:date="2018-06-20T11:50:00Z">
              <w:rPr>
                <w:rFonts w:asciiTheme="minorHAnsi" w:hAnsiTheme="minorHAnsi"/>
                <w:highlight w:val="yellow"/>
              </w:rPr>
            </w:rPrChange>
          </w:rPr>
          <w:tab/>
        </w:r>
      </w:ins>
      <w:ins w:id="1434" w:author="He, Liqun" w:date="2018-10-24T09:34:00Z">
        <w:r w:rsidR="0019560F">
          <w:rPr>
            <w:rFonts w:asciiTheme="minorHAnsi" w:hAnsiTheme="minorHAnsi" w:hint="eastAsia"/>
            <w:lang w:eastAsia="zh-CN"/>
          </w:rPr>
          <w:t>通过</w:t>
        </w:r>
      </w:ins>
      <w:ins w:id="1435" w:author="He, Liqun" w:date="2018-10-24T09:37:00Z">
        <w:r w:rsidR="0019560F">
          <w:rPr>
            <w:rFonts w:asciiTheme="minorHAnsi" w:hAnsiTheme="minorHAnsi" w:hint="eastAsia"/>
            <w:lang w:eastAsia="zh-CN"/>
          </w:rPr>
          <w:t>树立</w:t>
        </w:r>
      </w:ins>
      <w:ins w:id="1436" w:author="He, Liqun" w:date="2018-10-24T09:34:00Z">
        <w:r w:rsidR="0019560F">
          <w:rPr>
            <w:rFonts w:asciiTheme="minorHAnsi" w:hAnsiTheme="minorHAnsi" w:hint="eastAsia"/>
            <w:lang w:eastAsia="zh-CN"/>
          </w:rPr>
          <w:t>使用</w:t>
        </w:r>
        <w:r w:rsidR="0019560F">
          <w:rPr>
            <w:rFonts w:asciiTheme="minorHAnsi" w:hAnsiTheme="minorHAnsi" w:hint="eastAsia"/>
            <w:lang w:eastAsia="zh-CN"/>
          </w:rPr>
          <w:t>I</w:t>
        </w:r>
        <w:r w:rsidR="0019560F">
          <w:rPr>
            <w:rFonts w:asciiTheme="minorHAnsi" w:hAnsiTheme="minorHAnsi"/>
            <w:lang w:eastAsia="zh-CN"/>
          </w:rPr>
          <w:t>CT</w:t>
        </w:r>
        <w:r w:rsidR="0019560F">
          <w:rPr>
            <w:rFonts w:asciiTheme="minorHAnsi" w:hAnsiTheme="minorHAnsi" w:hint="eastAsia"/>
            <w:lang w:eastAsia="zh-CN"/>
          </w:rPr>
          <w:t>的信心</w:t>
        </w:r>
      </w:ins>
      <w:ins w:id="1437" w:author="He, Liqun" w:date="2018-10-24T09:37:00Z">
        <w:r w:rsidR="0019560F">
          <w:rPr>
            <w:rFonts w:asciiTheme="minorHAnsi" w:hAnsiTheme="minorHAnsi" w:hint="eastAsia"/>
            <w:lang w:eastAsia="zh-CN"/>
          </w:rPr>
          <w:t>并提高</w:t>
        </w:r>
      </w:ins>
      <w:ins w:id="1438" w:author="He, Liqun" w:date="2018-10-24T09:34:00Z">
        <w:r w:rsidR="0019560F">
          <w:rPr>
            <w:rFonts w:asciiTheme="minorHAnsi" w:hAnsiTheme="minorHAnsi" w:hint="eastAsia"/>
            <w:lang w:eastAsia="zh-CN"/>
          </w:rPr>
          <w:t>安全性，</w:t>
        </w:r>
      </w:ins>
      <w:ins w:id="1439" w:author="He, Liqun" w:date="2018-10-24T09:35:00Z">
        <w:r w:rsidR="0019560F">
          <w:rPr>
            <w:rFonts w:asciiTheme="minorHAnsi" w:hAnsiTheme="minorHAnsi" w:hint="eastAsia"/>
            <w:lang w:eastAsia="zh-CN"/>
          </w:rPr>
          <w:t>特别是在国际电联职责范围内应对当前和未来的威胁，支持国际电联成员国向数字经济过渡，</w:t>
        </w:r>
      </w:ins>
    </w:p>
    <w:p w:rsidR="008064C7" w:rsidRPr="00F32776" w:rsidRDefault="00AA37BF" w:rsidP="008064C7">
      <w:pPr>
        <w:pStyle w:val="Call"/>
        <w:rPr>
          <w:lang w:eastAsia="zh-CN"/>
        </w:rPr>
      </w:pPr>
      <w:r w:rsidRPr="00F32776">
        <w:rPr>
          <w:rFonts w:hint="eastAsia"/>
          <w:lang w:eastAsia="zh-CN"/>
        </w:rPr>
        <w:lastRenderedPageBreak/>
        <w:t>责成秘书长和三个局的主任</w:t>
      </w:r>
    </w:p>
    <w:p w:rsidR="008064C7" w:rsidRPr="007D76BE" w:rsidRDefault="00AA37BF" w:rsidP="008064C7">
      <w:pPr>
        <w:rPr>
          <w:lang w:eastAsia="zh-CN"/>
        </w:rPr>
      </w:pPr>
      <w:r w:rsidRPr="007D76BE">
        <w:rPr>
          <w:lang w:eastAsia="zh-CN"/>
        </w:rPr>
        <w:t>1</w:t>
      </w:r>
      <w:r w:rsidRPr="007D76BE">
        <w:rPr>
          <w:lang w:eastAsia="zh-CN"/>
        </w:rPr>
        <w:tab/>
      </w:r>
      <w:r w:rsidRPr="00FC5B10">
        <w:rPr>
          <w:rFonts w:hint="eastAsia"/>
          <w:lang w:eastAsia="zh-CN"/>
        </w:rPr>
        <w:t>继续审议：</w:t>
      </w:r>
    </w:p>
    <w:p w:rsidR="008064C7" w:rsidRPr="007D76BE" w:rsidRDefault="00AA37BF" w:rsidP="008064C7">
      <w:pPr>
        <w:pStyle w:val="enumlev1"/>
        <w:rPr>
          <w:lang w:eastAsia="zh-CN"/>
        </w:rPr>
      </w:pPr>
      <w:r w:rsidRPr="007D76BE">
        <w:rPr>
          <w:lang w:eastAsia="zh-CN"/>
        </w:rPr>
        <w:t>i)</w:t>
      </w:r>
      <w:r w:rsidRPr="007D76BE">
        <w:rPr>
          <w:lang w:eastAsia="zh-CN"/>
        </w:rPr>
        <w:tab/>
      </w:r>
      <w:r w:rsidRPr="007D76BE">
        <w:rPr>
          <w:rFonts w:cs="SimSun" w:hint="eastAsia"/>
          <w:lang w:eastAsia="zh-CN"/>
        </w:rPr>
        <w:t>国际电联三个部门、国际电联《全球网络安全议程》和其它相关组织迄今所做的工作，以及为了树立使用</w:t>
      </w:r>
      <w:r w:rsidRPr="007D76BE">
        <w:rPr>
          <w:lang w:eastAsia="zh-CN"/>
        </w:rPr>
        <w:t>ICT</w:t>
      </w:r>
      <w:r w:rsidRPr="007D76BE">
        <w:rPr>
          <w:rFonts w:cs="SimSun" w:hint="eastAsia"/>
          <w:lang w:eastAsia="zh-CN"/>
        </w:rPr>
        <w:t>的信心和提高安全性而采取的应对目前和未来威胁的各项举措，例如打击</w:t>
      </w:r>
      <w:r>
        <w:rPr>
          <w:rFonts w:cs="SimSun" w:hint="eastAsia"/>
          <w:lang w:eastAsia="zh-CN"/>
        </w:rPr>
        <w:t>日益</w:t>
      </w:r>
      <w:r w:rsidRPr="007D76BE">
        <w:rPr>
          <w:rFonts w:cs="SimSun" w:hint="eastAsia"/>
          <w:lang w:eastAsia="zh-CN"/>
        </w:rPr>
        <w:t>增多的垃圾信息问题；</w:t>
      </w:r>
    </w:p>
    <w:p w:rsidR="008064C7" w:rsidRDefault="00AA37BF" w:rsidP="008064C7">
      <w:pPr>
        <w:pStyle w:val="enumlev1"/>
        <w:rPr>
          <w:rFonts w:cs="SimSun"/>
          <w:lang w:eastAsia="zh-CN"/>
        </w:rPr>
      </w:pPr>
      <w:r w:rsidRPr="007D76BE">
        <w:rPr>
          <w:lang w:eastAsia="zh-CN"/>
        </w:rPr>
        <w:t>ii)</w:t>
      </w:r>
      <w:r w:rsidRPr="007D76BE">
        <w:rPr>
          <w:lang w:eastAsia="zh-CN"/>
        </w:rPr>
        <w:tab/>
      </w:r>
      <w:r w:rsidRPr="007D76BE">
        <w:rPr>
          <w:rFonts w:cs="SimSun" w:hint="eastAsia"/>
          <w:lang w:eastAsia="zh-CN"/>
        </w:rPr>
        <w:t>在落实本决议</w:t>
      </w:r>
      <w:r>
        <w:rPr>
          <w:rFonts w:cs="SimSun" w:hint="eastAsia"/>
          <w:lang w:eastAsia="zh-CN"/>
        </w:rPr>
        <w:t>方面所取得的进展，</w:t>
      </w:r>
      <w:r w:rsidRPr="007D76BE">
        <w:rPr>
          <w:rFonts w:cs="SimSun" w:hint="eastAsia"/>
          <w:lang w:eastAsia="zh-CN"/>
        </w:rPr>
        <w:t>根据国际电联《组织法》和</w:t>
      </w:r>
      <w:r>
        <w:rPr>
          <w:rFonts w:cs="SimSun" w:hint="eastAsia"/>
          <w:lang w:eastAsia="zh-CN"/>
        </w:rPr>
        <w:t>国际电联</w:t>
      </w:r>
      <w:r w:rsidRPr="007D76BE">
        <w:rPr>
          <w:rFonts w:cs="SimSun" w:hint="eastAsia"/>
          <w:lang w:eastAsia="zh-CN"/>
        </w:rPr>
        <w:t>《公约》，在顾问组的协助下，</w:t>
      </w:r>
      <w:r>
        <w:rPr>
          <w:rFonts w:cs="SimSun" w:hint="eastAsia"/>
          <w:lang w:eastAsia="zh-CN"/>
        </w:rPr>
        <w:t>审议</w:t>
      </w:r>
      <w:r w:rsidRPr="007D76BE">
        <w:rPr>
          <w:rFonts w:cs="SimSun" w:hint="eastAsia"/>
          <w:lang w:eastAsia="zh-CN"/>
        </w:rPr>
        <w:t>国际电联继续作为信息社会世界峰会</w:t>
      </w:r>
      <w:r w:rsidRPr="007D76BE">
        <w:rPr>
          <w:lang w:eastAsia="zh-CN"/>
        </w:rPr>
        <w:t>C5</w:t>
      </w:r>
      <w:r w:rsidRPr="007D76BE">
        <w:rPr>
          <w:rFonts w:cs="SimSun" w:hint="eastAsia"/>
          <w:lang w:eastAsia="zh-CN"/>
        </w:rPr>
        <w:t>行动方面协调方</w:t>
      </w:r>
      <w:r w:rsidRPr="007D76BE">
        <w:rPr>
          <w:lang w:eastAsia="zh-CN"/>
        </w:rPr>
        <w:t>/</w:t>
      </w:r>
      <w:r w:rsidRPr="007D76BE">
        <w:rPr>
          <w:rFonts w:cs="SimSun" w:hint="eastAsia"/>
          <w:lang w:eastAsia="zh-CN"/>
        </w:rPr>
        <w:t>推进</w:t>
      </w:r>
      <w:r>
        <w:rPr>
          <w:rFonts w:cs="SimSun" w:hint="eastAsia"/>
          <w:lang w:eastAsia="zh-CN"/>
        </w:rPr>
        <w:t>方</w:t>
      </w:r>
      <w:r w:rsidRPr="007D76BE">
        <w:rPr>
          <w:rFonts w:cs="SimSun" w:hint="eastAsia"/>
          <w:lang w:eastAsia="zh-CN"/>
        </w:rPr>
        <w:t>发挥</w:t>
      </w:r>
      <w:r>
        <w:rPr>
          <w:rFonts w:cs="SimSun" w:hint="eastAsia"/>
          <w:lang w:eastAsia="zh-CN"/>
        </w:rPr>
        <w:t>的</w:t>
      </w:r>
      <w:r w:rsidRPr="007D76BE">
        <w:rPr>
          <w:rFonts w:cs="SimSun" w:hint="eastAsia"/>
          <w:lang w:eastAsia="zh-CN"/>
        </w:rPr>
        <w:t>主导推</w:t>
      </w:r>
      <w:r>
        <w:rPr>
          <w:rFonts w:cs="SimSun" w:hint="eastAsia"/>
          <w:lang w:eastAsia="zh-CN"/>
        </w:rPr>
        <w:t>进</w:t>
      </w:r>
      <w:r w:rsidRPr="007D76BE">
        <w:rPr>
          <w:rFonts w:cs="SimSun" w:hint="eastAsia"/>
          <w:lang w:eastAsia="zh-CN"/>
        </w:rPr>
        <w:t>作用；</w:t>
      </w:r>
    </w:p>
    <w:p w:rsidR="008064C7" w:rsidRPr="00A525BA" w:rsidRDefault="00AA37BF" w:rsidP="008064C7">
      <w:pPr>
        <w:tabs>
          <w:tab w:val="clear" w:pos="1134"/>
        </w:tabs>
        <w:rPr>
          <w:lang w:eastAsia="zh-CN"/>
        </w:rPr>
      </w:pPr>
      <w:r>
        <w:rPr>
          <w:lang w:eastAsia="zh-CN"/>
        </w:rPr>
        <w:t>2</w:t>
      </w:r>
      <w:r>
        <w:rPr>
          <w:lang w:eastAsia="zh-CN"/>
        </w:rPr>
        <w:tab/>
      </w:r>
      <w:r w:rsidRPr="00016ABE">
        <w:rPr>
          <w:rFonts w:hint="eastAsia"/>
          <w:lang w:eastAsia="zh-CN"/>
        </w:rPr>
        <w:t>根据第</w:t>
      </w:r>
      <w:r w:rsidRPr="00016ABE">
        <w:rPr>
          <w:rFonts w:hint="eastAsia"/>
          <w:lang w:eastAsia="zh-CN"/>
        </w:rPr>
        <w:t>45</w:t>
      </w:r>
      <w:r w:rsidRPr="00016ABE">
        <w:rPr>
          <w:rFonts w:hint="eastAsia"/>
          <w:lang w:eastAsia="zh-CN"/>
        </w:rPr>
        <w:t>号决议</w:t>
      </w:r>
      <w:r>
        <w:rPr>
          <w:rFonts w:hint="eastAsia"/>
          <w:lang w:eastAsia="zh-CN"/>
        </w:rPr>
        <w:t>（</w:t>
      </w:r>
      <w:r>
        <w:rPr>
          <w:rFonts w:hint="eastAsia"/>
          <w:lang w:eastAsia="zh-CN"/>
        </w:rPr>
        <w:t>2014</w:t>
      </w:r>
      <w:r>
        <w:rPr>
          <w:rFonts w:hint="eastAsia"/>
          <w:lang w:eastAsia="zh-CN"/>
        </w:rPr>
        <w:t>年</w:t>
      </w:r>
      <w:r>
        <w:rPr>
          <w:lang w:eastAsia="zh-CN"/>
        </w:rPr>
        <w:t>，迪拜</w:t>
      </w:r>
      <w:r w:rsidRPr="00FC5B10">
        <w:rPr>
          <w:rFonts w:hint="eastAsia"/>
          <w:lang w:eastAsia="zh-CN"/>
        </w:rPr>
        <w:t>，修订版</w:t>
      </w:r>
      <w:r>
        <w:rPr>
          <w:rFonts w:hint="eastAsia"/>
          <w:lang w:eastAsia="zh-CN"/>
        </w:rPr>
        <w:t>）</w:t>
      </w:r>
      <w:r>
        <w:rPr>
          <w:lang w:eastAsia="zh-CN"/>
        </w:rPr>
        <w:t>，</w:t>
      </w:r>
      <w:r>
        <w:rPr>
          <w:rFonts w:hint="eastAsia"/>
          <w:lang w:eastAsia="zh-CN"/>
        </w:rPr>
        <w:t>向</w:t>
      </w:r>
      <w:r>
        <w:rPr>
          <w:lang w:eastAsia="zh-CN"/>
        </w:rPr>
        <w:t>理事会报告国际电联及其它相关组织与实体就</w:t>
      </w:r>
      <w:r>
        <w:rPr>
          <w:rFonts w:hint="eastAsia"/>
          <w:lang w:eastAsia="zh-CN"/>
        </w:rPr>
        <w:t>加强</w:t>
      </w:r>
      <w:r>
        <w:rPr>
          <w:lang w:eastAsia="zh-CN"/>
        </w:rPr>
        <w:t>区域</w:t>
      </w:r>
      <w:r>
        <w:rPr>
          <w:rFonts w:hint="eastAsia"/>
          <w:lang w:eastAsia="zh-CN"/>
        </w:rPr>
        <w:t>及</w:t>
      </w:r>
      <w:r>
        <w:rPr>
          <w:lang w:eastAsia="zh-CN"/>
        </w:rPr>
        <w:t>全球合作与协作</w:t>
      </w:r>
      <w:r>
        <w:rPr>
          <w:rFonts w:hint="eastAsia"/>
          <w:lang w:eastAsia="zh-CN"/>
        </w:rPr>
        <w:t>，</w:t>
      </w:r>
      <w:r>
        <w:rPr>
          <w:lang w:eastAsia="zh-CN"/>
        </w:rPr>
        <w:t>以树立成员国，特别是发展中国家成员国使用</w:t>
      </w:r>
      <w:r>
        <w:rPr>
          <w:lang w:eastAsia="zh-CN"/>
        </w:rPr>
        <w:t>ICT</w:t>
      </w:r>
      <w:r>
        <w:rPr>
          <w:lang w:eastAsia="zh-CN"/>
        </w:rPr>
        <w:t>的信心并提高安全性</w:t>
      </w:r>
      <w:r>
        <w:rPr>
          <w:rFonts w:hint="eastAsia"/>
          <w:lang w:eastAsia="zh-CN"/>
        </w:rPr>
        <w:t>而</w:t>
      </w:r>
      <w:r>
        <w:rPr>
          <w:lang w:eastAsia="zh-CN"/>
        </w:rPr>
        <w:t>开展的活动，同时考虑到各成员国提供的所有信息，其中包括</w:t>
      </w:r>
      <w:r>
        <w:rPr>
          <w:rFonts w:hint="eastAsia"/>
          <w:lang w:eastAsia="zh-CN"/>
        </w:rPr>
        <w:t>各自</w:t>
      </w:r>
      <w:r>
        <w:rPr>
          <w:lang w:eastAsia="zh-CN"/>
        </w:rPr>
        <w:t>国家主权范围内可能会影响到此合作的情况信息；</w:t>
      </w:r>
    </w:p>
    <w:p w:rsidR="008064C7" w:rsidRDefault="00AA37BF" w:rsidP="008064C7">
      <w:pPr>
        <w:tabs>
          <w:tab w:val="clear" w:pos="1134"/>
        </w:tabs>
        <w:rPr>
          <w:lang w:eastAsia="zh-CN"/>
        </w:rPr>
      </w:pPr>
      <w:r>
        <w:rPr>
          <w:lang w:eastAsia="zh-CN"/>
        </w:rPr>
        <w:t>3</w:t>
      </w:r>
      <w:r w:rsidRPr="007D76BE">
        <w:rPr>
          <w:lang w:eastAsia="zh-CN"/>
        </w:rPr>
        <w:tab/>
      </w:r>
      <w:r w:rsidRPr="00FC5B10">
        <w:rPr>
          <w:rFonts w:hint="eastAsia"/>
          <w:lang w:eastAsia="zh-CN"/>
        </w:rPr>
        <w:t>根据世界电信发展大会第</w:t>
      </w:r>
      <w:r w:rsidRPr="007D76BE">
        <w:rPr>
          <w:lang w:eastAsia="zh-CN"/>
        </w:rPr>
        <w:t>45</w:t>
      </w:r>
      <w:r w:rsidRPr="00FC5B10">
        <w:rPr>
          <w:rFonts w:hint="eastAsia"/>
          <w:lang w:eastAsia="zh-CN"/>
        </w:rPr>
        <w:t>号决议（</w:t>
      </w:r>
      <w:r>
        <w:rPr>
          <w:rFonts w:hint="eastAsia"/>
          <w:lang w:eastAsia="zh-CN"/>
        </w:rPr>
        <w:t>2014</w:t>
      </w:r>
      <w:r>
        <w:rPr>
          <w:rFonts w:hint="eastAsia"/>
          <w:lang w:eastAsia="zh-CN"/>
        </w:rPr>
        <w:t>年</w:t>
      </w:r>
      <w:r>
        <w:rPr>
          <w:lang w:eastAsia="zh-CN"/>
        </w:rPr>
        <w:t>，迪拜</w:t>
      </w:r>
      <w:r w:rsidRPr="00FC5B10">
        <w:rPr>
          <w:rFonts w:hint="eastAsia"/>
          <w:lang w:eastAsia="zh-CN"/>
        </w:rPr>
        <w:t>，修订版），</w:t>
      </w:r>
      <w:r>
        <w:rPr>
          <w:rFonts w:hint="eastAsia"/>
          <w:lang w:eastAsia="zh-CN"/>
        </w:rPr>
        <w:t>汇报各</w:t>
      </w:r>
      <w:r>
        <w:rPr>
          <w:lang w:eastAsia="zh-CN"/>
        </w:rPr>
        <w:t>国间</w:t>
      </w:r>
      <w:r>
        <w:rPr>
          <w:rFonts w:hint="eastAsia"/>
          <w:lang w:eastAsia="zh-CN"/>
        </w:rPr>
        <w:t>达成的谅解</w:t>
      </w:r>
      <w:r w:rsidRPr="00FC5B10">
        <w:rPr>
          <w:rFonts w:hint="eastAsia"/>
          <w:lang w:eastAsia="zh-CN"/>
        </w:rPr>
        <w:t>备忘录（</w:t>
      </w:r>
      <w:r w:rsidRPr="007D76BE">
        <w:rPr>
          <w:lang w:eastAsia="zh-CN"/>
        </w:rPr>
        <w:t>MoU</w:t>
      </w:r>
      <w:r w:rsidRPr="00FC5B10">
        <w:rPr>
          <w:rFonts w:hint="eastAsia"/>
          <w:lang w:eastAsia="zh-CN"/>
        </w:rPr>
        <w:t>）</w:t>
      </w:r>
      <w:r>
        <w:rPr>
          <w:rFonts w:hint="eastAsia"/>
          <w:lang w:eastAsia="zh-CN"/>
        </w:rPr>
        <w:t>以</w:t>
      </w:r>
      <w:r>
        <w:rPr>
          <w:lang w:eastAsia="zh-CN"/>
        </w:rPr>
        <w:t>及现有</w:t>
      </w:r>
      <w:r>
        <w:rPr>
          <w:rFonts w:hint="eastAsia"/>
          <w:lang w:eastAsia="zh-CN"/>
        </w:rPr>
        <w:t>的</w:t>
      </w:r>
      <w:r>
        <w:rPr>
          <w:lang w:eastAsia="zh-CN"/>
        </w:rPr>
        <w:t>合作形式，</w:t>
      </w:r>
      <w:r w:rsidRPr="00FC5B10">
        <w:rPr>
          <w:rFonts w:hint="eastAsia"/>
          <w:lang w:eastAsia="zh-CN"/>
        </w:rPr>
        <w:t>分析</w:t>
      </w:r>
      <w:r>
        <w:rPr>
          <w:rFonts w:hint="eastAsia"/>
          <w:lang w:eastAsia="zh-CN"/>
        </w:rPr>
        <w:t>其状态</w:t>
      </w:r>
      <w:r>
        <w:rPr>
          <w:lang w:eastAsia="zh-CN"/>
        </w:rPr>
        <w:t>、</w:t>
      </w:r>
      <w:r>
        <w:rPr>
          <w:rFonts w:hint="eastAsia"/>
          <w:lang w:eastAsia="zh-CN"/>
        </w:rPr>
        <w:t>范围以及</w:t>
      </w:r>
      <w:r>
        <w:rPr>
          <w:lang w:eastAsia="zh-CN"/>
        </w:rPr>
        <w:t>如何应用</w:t>
      </w:r>
      <w:r w:rsidRPr="00FC5B10">
        <w:rPr>
          <w:rFonts w:hint="eastAsia"/>
          <w:lang w:eastAsia="zh-CN"/>
        </w:rPr>
        <w:t>，以加强网络安全并应对网络威胁，</w:t>
      </w:r>
      <w:r>
        <w:rPr>
          <w:rFonts w:hint="eastAsia"/>
          <w:lang w:eastAsia="zh-CN"/>
        </w:rPr>
        <w:t>从而</w:t>
      </w:r>
      <w:r w:rsidRPr="00263BDA">
        <w:rPr>
          <w:rFonts w:hint="eastAsia"/>
          <w:lang w:eastAsia="zh-CN"/>
        </w:rPr>
        <w:t>使成员国得以确认是否需要额外的备忘录或机制</w:t>
      </w:r>
      <w:r w:rsidRPr="00FC5B10">
        <w:rPr>
          <w:rFonts w:hint="eastAsia"/>
          <w:lang w:eastAsia="zh-CN"/>
        </w:rPr>
        <w:t>；</w:t>
      </w:r>
    </w:p>
    <w:p w:rsidR="008064C7" w:rsidRPr="007D76BE" w:rsidRDefault="00AA37BF" w:rsidP="008064C7">
      <w:pPr>
        <w:rPr>
          <w:lang w:eastAsia="zh-CN"/>
        </w:rPr>
      </w:pPr>
      <w:r>
        <w:rPr>
          <w:lang w:eastAsia="zh-CN"/>
        </w:rPr>
        <w:t>4</w:t>
      </w:r>
      <w:r w:rsidRPr="007D76BE">
        <w:rPr>
          <w:lang w:eastAsia="zh-CN"/>
        </w:rPr>
        <w:tab/>
      </w:r>
      <w:r w:rsidRPr="00FC5B10">
        <w:rPr>
          <w:rFonts w:hint="eastAsia"/>
          <w:lang w:eastAsia="zh-CN"/>
        </w:rPr>
        <w:t>根据信息社会世界峰会有关所有国家普遍且不受歧视地享用</w:t>
      </w:r>
      <w:r w:rsidRPr="007D76BE">
        <w:rPr>
          <w:lang w:eastAsia="zh-CN"/>
        </w:rPr>
        <w:t>ICT</w:t>
      </w:r>
      <w:r w:rsidRPr="00FC5B10">
        <w:rPr>
          <w:rFonts w:hint="eastAsia"/>
          <w:lang w:eastAsia="zh-CN"/>
        </w:rPr>
        <w:t>的条款，在可用预算范围内，促进对所需手段和资源的获取，以增强各成员国对使用</w:t>
      </w:r>
      <w:r w:rsidRPr="007D76BE">
        <w:rPr>
          <w:lang w:eastAsia="zh-CN"/>
        </w:rPr>
        <w:t>ICT</w:t>
      </w:r>
      <w:r w:rsidRPr="00FC5B10">
        <w:rPr>
          <w:rFonts w:hint="eastAsia"/>
          <w:lang w:eastAsia="zh-CN"/>
        </w:rPr>
        <w:t>的信心并提高安全性；</w:t>
      </w:r>
    </w:p>
    <w:p w:rsidR="008064C7" w:rsidRPr="007D76BE" w:rsidRDefault="00AA37BF" w:rsidP="008064C7">
      <w:pPr>
        <w:rPr>
          <w:lang w:eastAsia="zh-CN"/>
        </w:rPr>
      </w:pPr>
      <w:r>
        <w:rPr>
          <w:lang w:eastAsia="zh-CN"/>
        </w:rPr>
        <w:t>5</w:t>
      </w:r>
      <w:r w:rsidRPr="007D76BE">
        <w:rPr>
          <w:lang w:eastAsia="zh-CN"/>
        </w:rPr>
        <w:tab/>
      </w:r>
      <w:r w:rsidRPr="00FC5B10">
        <w:rPr>
          <w:rFonts w:hint="eastAsia"/>
          <w:lang w:eastAsia="zh-CN"/>
        </w:rPr>
        <w:t>继续将网络安全关口（</w:t>
      </w:r>
      <w:r w:rsidRPr="007D76BE">
        <w:rPr>
          <w:lang w:eastAsia="zh-CN"/>
        </w:rPr>
        <w:t>Cybersecurity Gateway</w:t>
      </w:r>
      <w:r w:rsidRPr="00FC5B10">
        <w:rPr>
          <w:rFonts w:hint="eastAsia"/>
          <w:lang w:eastAsia="zh-CN"/>
        </w:rPr>
        <w:t>）作为在世界范围共享各国、各区域和国际网络安全相关举措信息的途径加以维护；</w:t>
      </w:r>
    </w:p>
    <w:p w:rsidR="008064C7" w:rsidRPr="007D76BE" w:rsidRDefault="00AA37BF" w:rsidP="008064C7">
      <w:pPr>
        <w:rPr>
          <w:lang w:val="en-US" w:eastAsia="zh-CN"/>
        </w:rPr>
      </w:pPr>
      <w:r>
        <w:rPr>
          <w:lang w:eastAsia="zh-CN"/>
        </w:rPr>
        <w:t>6</w:t>
      </w:r>
      <w:r w:rsidRPr="007D76BE">
        <w:rPr>
          <w:lang w:eastAsia="zh-CN"/>
        </w:rPr>
        <w:tab/>
      </w:r>
      <w:r w:rsidRPr="00FC5B10">
        <w:rPr>
          <w:rFonts w:hint="eastAsia"/>
          <w:lang w:eastAsia="zh-CN"/>
        </w:rPr>
        <w:t>就这些活动情况向理事会做出年度报告并酌情提出建议；</w:t>
      </w:r>
    </w:p>
    <w:p w:rsidR="008064C7" w:rsidRPr="007D76BE" w:rsidRDefault="00AA37BF" w:rsidP="008064C7">
      <w:pPr>
        <w:rPr>
          <w:lang w:eastAsia="zh-CN"/>
        </w:rPr>
      </w:pPr>
      <w:r>
        <w:rPr>
          <w:lang w:val="en-US" w:eastAsia="zh-CN"/>
        </w:rPr>
        <w:t>7</w:t>
      </w:r>
      <w:r w:rsidRPr="00E21274">
        <w:rPr>
          <w:lang w:val="en-US" w:eastAsia="zh-CN"/>
        </w:rPr>
        <w:tab/>
      </w:r>
      <w:r w:rsidRPr="00FC5B10">
        <w:rPr>
          <w:rFonts w:hint="eastAsia"/>
          <w:lang w:eastAsia="zh-CN"/>
        </w:rPr>
        <w:t>进一步加强研究组和相关项目之间的协调，</w:t>
      </w:r>
    </w:p>
    <w:p w:rsidR="008064C7" w:rsidRPr="00F32776" w:rsidRDefault="00AA37BF" w:rsidP="008064C7">
      <w:pPr>
        <w:pStyle w:val="Call"/>
        <w:rPr>
          <w:lang w:eastAsia="zh-CN"/>
        </w:rPr>
      </w:pPr>
      <w:r w:rsidRPr="00F32776">
        <w:rPr>
          <w:rFonts w:hint="eastAsia"/>
          <w:lang w:eastAsia="zh-CN"/>
        </w:rPr>
        <w:t>责成电信标准化局主任</w:t>
      </w:r>
    </w:p>
    <w:p w:rsidR="008064C7" w:rsidRPr="007D76BE" w:rsidRDefault="00AA37BF" w:rsidP="008064C7">
      <w:pPr>
        <w:rPr>
          <w:lang w:val="en-US" w:eastAsia="zh-CN"/>
        </w:rPr>
      </w:pPr>
      <w:r w:rsidRPr="007D76BE">
        <w:rPr>
          <w:lang w:val="en-US" w:eastAsia="zh-CN"/>
        </w:rPr>
        <w:t>1</w:t>
      </w:r>
      <w:r w:rsidRPr="007D76BE">
        <w:rPr>
          <w:lang w:val="en-US" w:eastAsia="zh-CN"/>
        </w:rPr>
        <w:tab/>
      </w:r>
      <w:r w:rsidRPr="00FC5B10">
        <w:rPr>
          <w:rFonts w:hint="eastAsia"/>
          <w:lang w:eastAsia="zh-CN"/>
        </w:rPr>
        <w:t>加强现有</w:t>
      </w:r>
      <w:r w:rsidRPr="007D76BE">
        <w:rPr>
          <w:lang w:val="en-US" w:eastAsia="zh-CN"/>
        </w:rPr>
        <w:t>ITU-T</w:t>
      </w:r>
      <w:r w:rsidRPr="00FC5B10">
        <w:rPr>
          <w:rFonts w:hint="eastAsia"/>
          <w:lang w:eastAsia="zh-CN"/>
        </w:rPr>
        <w:t>研究组内的工作，以便：</w:t>
      </w:r>
    </w:p>
    <w:p w:rsidR="008064C7" w:rsidRPr="007D76BE" w:rsidRDefault="00AA37BF" w:rsidP="008064C7">
      <w:pPr>
        <w:pStyle w:val="enumlev1"/>
        <w:rPr>
          <w:lang w:val="en-US" w:eastAsia="zh-CN"/>
        </w:rPr>
      </w:pPr>
      <w:r w:rsidRPr="007D76BE">
        <w:rPr>
          <w:lang w:val="en-US" w:eastAsia="zh-CN"/>
        </w:rPr>
        <w:t>i)</w:t>
      </w:r>
      <w:r w:rsidRPr="007D76BE">
        <w:rPr>
          <w:lang w:val="en-US" w:eastAsia="zh-CN"/>
        </w:rPr>
        <w:tab/>
      </w:r>
      <w:ins w:id="1440" w:author="He, Liqun" w:date="2018-10-24T09:40:00Z">
        <w:r w:rsidR="0019560F">
          <w:rPr>
            <w:rFonts w:hint="eastAsia"/>
            <w:lang w:val="en-US" w:eastAsia="zh-CN"/>
          </w:rPr>
          <w:t>在</w:t>
        </w:r>
      </w:ins>
      <w:ins w:id="1441" w:author="He, Liqun" w:date="2018-10-24T09:41:00Z">
        <w:r w:rsidR="00257D33">
          <w:rPr>
            <w:rFonts w:hint="eastAsia"/>
            <w:lang w:val="en-US" w:eastAsia="zh-CN"/>
          </w:rPr>
          <w:t>考虑到</w:t>
        </w:r>
      </w:ins>
      <w:ins w:id="1442" w:author="He, Liqun" w:date="2018-10-24T09:40:00Z">
        <w:r w:rsidR="0019560F">
          <w:rPr>
            <w:rFonts w:hint="eastAsia"/>
            <w:lang w:val="en-US" w:eastAsia="zh-CN"/>
          </w:rPr>
          <w:t>基于</w:t>
        </w:r>
      </w:ins>
      <w:ins w:id="1443" w:author="He, Liqun" w:date="2018-10-24T09:41:00Z">
        <w:r w:rsidR="00257D33">
          <w:rPr>
            <w:rFonts w:hint="eastAsia"/>
            <w:lang w:val="en-US" w:eastAsia="zh-CN"/>
          </w:rPr>
          <w:t>电信</w:t>
        </w:r>
        <w:r w:rsidR="00257D33">
          <w:rPr>
            <w:rFonts w:hint="eastAsia"/>
            <w:lang w:val="en-US" w:eastAsia="zh-CN"/>
          </w:rPr>
          <w:t>/</w:t>
        </w:r>
        <w:r w:rsidR="00257D33">
          <w:rPr>
            <w:lang w:val="en-US" w:eastAsia="zh-CN"/>
          </w:rPr>
          <w:t>ICT</w:t>
        </w:r>
        <w:r w:rsidR="00257D33">
          <w:rPr>
            <w:rFonts w:hint="eastAsia"/>
            <w:lang w:val="en-US" w:eastAsia="zh-CN"/>
          </w:rPr>
          <w:t>网络的</w:t>
        </w:r>
        <w:r w:rsidR="0019560F">
          <w:rPr>
            <w:rFonts w:hint="eastAsia"/>
            <w:lang w:val="en-US" w:eastAsia="zh-CN"/>
          </w:rPr>
          <w:t>新业务和新兴应用</w:t>
        </w:r>
        <w:r w:rsidR="00257D33">
          <w:rPr>
            <w:rFonts w:hint="eastAsia"/>
            <w:lang w:val="en-US" w:eastAsia="zh-CN"/>
          </w:rPr>
          <w:t>的基础上，</w:t>
        </w:r>
      </w:ins>
      <w:r w:rsidRPr="007D76BE">
        <w:rPr>
          <w:rFonts w:cs="SimSun" w:hint="eastAsia"/>
          <w:lang w:val="en-US" w:eastAsia="zh-CN"/>
        </w:rPr>
        <w:t>酌情通过制定报告或建议书，</w:t>
      </w:r>
      <w:r>
        <w:rPr>
          <w:rFonts w:cs="SimSun" w:hint="eastAsia"/>
          <w:lang w:val="en-US" w:eastAsia="zh-CN"/>
        </w:rPr>
        <w:t>研究</w:t>
      </w:r>
      <w:r w:rsidRPr="007D76BE">
        <w:rPr>
          <w:rFonts w:cs="SimSun" w:hint="eastAsia"/>
          <w:lang w:val="en-US" w:eastAsia="zh-CN"/>
        </w:rPr>
        <w:t>解决影响树立使用</w:t>
      </w:r>
      <w:r w:rsidRPr="007D76BE">
        <w:rPr>
          <w:lang w:val="en-US" w:eastAsia="zh-CN"/>
        </w:rPr>
        <w:t>ICT</w:t>
      </w:r>
      <w:r w:rsidRPr="007D76BE">
        <w:rPr>
          <w:rFonts w:cs="SimSun" w:hint="eastAsia"/>
          <w:lang w:val="en-US" w:eastAsia="zh-CN"/>
        </w:rPr>
        <w:t>信心和提高安全性的现</w:t>
      </w:r>
      <w:r>
        <w:rPr>
          <w:rFonts w:cs="SimSun" w:hint="eastAsia"/>
          <w:lang w:val="en-US" w:eastAsia="zh-CN"/>
        </w:rPr>
        <w:t>有的</w:t>
      </w:r>
      <w:r w:rsidRPr="007D76BE">
        <w:rPr>
          <w:rFonts w:cs="SimSun" w:hint="eastAsia"/>
          <w:lang w:val="en-US" w:eastAsia="zh-CN"/>
        </w:rPr>
        <w:t>和未来的威胁与</w:t>
      </w:r>
      <w:r>
        <w:rPr>
          <w:rFonts w:cs="SimSun" w:hint="eastAsia"/>
          <w:lang w:val="en-US" w:eastAsia="zh-CN"/>
        </w:rPr>
        <w:t>隐患</w:t>
      </w:r>
      <w:r w:rsidRPr="007D76BE">
        <w:rPr>
          <w:rFonts w:cs="SimSun" w:hint="eastAsia"/>
          <w:lang w:val="en-US" w:eastAsia="zh-CN"/>
        </w:rPr>
        <w:t>，目的是</w:t>
      </w:r>
      <w:r>
        <w:rPr>
          <w:rFonts w:cs="SimSun" w:hint="eastAsia"/>
          <w:lang w:val="en-US" w:eastAsia="zh-CN"/>
        </w:rPr>
        <w:t>落</w:t>
      </w:r>
      <w:r w:rsidRPr="007D76BE">
        <w:rPr>
          <w:rFonts w:cs="SimSun" w:hint="eastAsia"/>
          <w:lang w:val="en-US" w:eastAsia="zh-CN"/>
        </w:rPr>
        <w:t>实</w:t>
      </w:r>
      <w:del w:id="1444" w:author="He, Liqun" w:date="2018-10-24T09:42:00Z">
        <w:r w:rsidDel="00257D33">
          <w:rPr>
            <w:rFonts w:hint="eastAsia"/>
            <w:lang w:val="en-US" w:eastAsia="zh-CN"/>
          </w:rPr>
          <w:delText>2012</w:delText>
        </w:r>
      </w:del>
      <w:ins w:id="1445" w:author="He, Liqun" w:date="2018-10-24T09:42:00Z">
        <w:r w:rsidR="00257D33">
          <w:rPr>
            <w:rFonts w:hint="eastAsia"/>
            <w:lang w:val="en-US" w:eastAsia="zh-CN"/>
          </w:rPr>
          <w:t>2016</w:t>
        </w:r>
      </w:ins>
      <w:r>
        <w:rPr>
          <w:rFonts w:hint="eastAsia"/>
          <w:lang w:val="en-US" w:eastAsia="zh-CN"/>
        </w:rPr>
        <w:t>年世界电信标准化全会</w:t>
      </w:r>
      <w:r w:rsidRPr="007D76BE">
        <w:rPr>
          <w:rFonts w:cs="SimSun" w:hint="eastAsia"/>
          <w:lang w:val="en-US" w:eastAsia="zh-CN"/>
        </w:rPr>
        <w:t>的各项决议，特别是第</w:t>
      </w:r>
      <w:r w:rsidRPr="007D76BE">
        <w:rPr>
          <w:lang w:val="en-US" w:eastAsia="zh-CN"/>
        </w:rPr>
        <w:t>50</w:t>
      </w:r>
      <w:r w:rsidRPr="007D76BE">
        <w:rPr>
          <w:rFonts w:cs="SimSun" w:hint="eastAsia"/>
          <w:lang w:val="en-US" w:eastAsia="zh-CN"/>
        </w:rPr>
        <w:t>号</w:t>
      </w:r>
      <w:del w:id="1446" w:author="He, Liqun" w:date="2018-10-24T09:42:00Z">
        <w:r w:rsidDel="00257D33">
          <w:rPr>
            <w:rFonts w:cs="SimSun" w:hint="eastAsia"/>
            <w:lang w:val="en-US" w:eastAsia="zh-CN"/>
          </w:rPr>
          <w:delText>、</w:delText>
        </w:r>
      </w:del>
      <w:ins w:id="1447" w:author="He, Liqun" w:date="2018-10-24T09:42:00Z">
        <w:r w:rsidR="00257D33">
          <w:rPr>
            <w:rFonts w:cs="SimSun" w:hint="eastAsia"/>
            <w:lang w:val="en-US" w:eastAsia="zh-CN"/>
          </w:rPr>
          <w:t>和</w:t>
        </w:r>
      </w:ins>
      <w:r>
        <w:rPr>
          <w:rFonts w:cs="SimSun" w:hint="eastAsia"/>
          <w:lang w:val="en-US" w:eastAsia="zh-CN"/>
        </w:rPr>
        <w:t>第</w:t>
      </w:r>
      <w:r w:rsidRPr="007D76BE">
        <w:rPr>
          <w:lang w:val="en-US" w:eastAsia="zh-CN"/>
        </w:rPr>
        <w:t>52</w:t>
      </w:r>
      <w:r w:rsidRPr="007D76BE">
        <w:rPr>
          <w:rFonts w:cs="SimSun" w:hint="eastAsia"/>
          <w:lang w:val="en-US" w:eastAsia="zh-CN"/>
        </w:rPr>
        <w:t>号决议</w:t>
      </w:r>
      <w:ins w:id="1448" w:author="He, Liqun" w:date="2018-10-24T09:42:00Z">
        <w:r w:rsidR="00257D33">
          <w:rPr>
            <w:rFonts w:cs="SimSun" w:hint="eastAsia"/>
            <w:lang w:val="en-US" w:eastAsia="zh-CN"/>
          </w:rPr>
          <w:t>（</w:t>
        </w:r>
        <w:r w:rsidR="00257D33">
          <w:rPr>
            <w:rFonts w:cs="SimSun" w:hint="eastAsia"/>
            <w:lang w:val="en-US" w:eastAsia="zh-CN"/>
          </w:rPr>
          <w:t>2016</w:t>
        </w:r>
        <w:r w:rsidR="00257D33">
          <w:rPr>
            <w:rFonts w:cs="SimSun" w:hint="eastAsia"/>
            <w:lang w:val="en-US" w:eastAsia="zh-CN"/>
          </w:rPr>
          <w:t>年，哈马马特，修订版）</w:t>
        </w:r>
      </w:ins>
      <w:del w:id="1449" w:author="He, Liqun" w:date="2018-10-24T09:43:00Z">
        <w:r w:rsidDel="00257D33">
          <w:rPr>
            <w:rFonts w:cs="SimSun" w:hint="eastAsia"/>
            <w:lang w:val="en-US" w:eastAsia="zh-CN"/>
          </w:rPr>
          <w:delText>和</w:delText>
        </w:r>
      </w:del>
      <w:ins w:id="1450" w:author="He, Liqun" w:date="2018-10-24T09:43:00Z">
        <w:r w:rsidR="00257D33">
          <w:rPr>
            <w:rFonts w:cs="SimSun" w:hint="eastAsia"/>
            <w:lang w:val="en-US" w:eastAsia="zh-CN"/>
          </w:rPr>
          <w:t>以及</w:t>
        </w:r>
      </w:ins>
      <w:r w:rsidRPr="007D76BE">
        <w:rPr>
          <w:rFonts w:cs="SimSun" w:hint="eastAsia"/>
          <w:lang w:val="en-US" w:eastAsia="zh-CN"/>
        </w:rPr>
        <w:t>第</w:t>
      </w:r>
      <w:r w:rsidRPr="007D76BE">
        <w:rPr>
          <w:lang w:val="en-US" w:eastAsia="zh-CN"/>
        </w:rPr>
        <w:t>58</w:t>
      </w:r>
      <w:r w:rsidRPr="007D76BE">
        <w:rPr>
          <w:rFonts w:cs="SimSun" w:hint="eastAsia"/>
          <w:lang w:val="en-US" w:eastAsia="zh-CN"/>
        </w:rPr>
        <w:t>号决议（</w:t>
      </w:r>
      <w:r>
        <w:rPr>
          <w:rFonts w:cs="SimSun" w:hint="eastAsia"/>
          <w:lang w:val="en-US" w:eastAsia="zh-CN"/>
        </w:rPr>
        <w:t>2012</w:t>
      </w:r>
      <w:r>
        <w:rPr>
          <w:rFonts w:cs="SimSun" w:hint="eastAsia"/>
          <w:lang w:val="en-US" w:eastAsia="zh-CN"/>
        </w:rPr>
        <w:t>年</w:t>
      </w:r>
      <w:r>
        <w:rPr>
          <w:rFonts w:cs="SimSun"/>
          <w:lang w:val="en-US" w:eastAsia="zh-CN"/>
        </w:rPr>
        <w:t>，迪拜</w:t>
      </w:r>
      <w:r w:rsidRPr="007D76BE">
        <w:rPr>
          <w:rFonts w:cs="SimSun" w:hint="eastAsia"/>
          <w:lang w:val="en-US" w:eastAsia="zh-CN"/>
        </w:rPr>
        <w:t>，修订版），</w:t>
      </w:r>
      <w:r>
        <w:rPr>
          <w:rFonts w:cs="SimSun" w:hint="eastAsia"/>
          <w:lang w:val="en-US" w:eastAsia="zh-CN"/>
        </w:rPr>
        <w:t>以便</w:t>
      </w:r>
      <w:r w:rsidRPr="007D76BE">
        <w:rPr>
          <w:rFonts w:cs="SimSun" w:hint="eastAsia"/>
          <w:lang w:val="en-US" w:eastAsia="zh-CN"/>
        </w:rPr>
        <w:t>工作</w:t>
      </w:r>
      <w:r>
        <w:rPr>
          <w:rFonts w:cs="SimSun" w:hint="eastAsia"/>
          <w:lang w:val="en-US" w:eastAsia="zh-CN"/>
        </w:rPr>
        <w:t>能够</w:t>
      </w:r>
      <w:r w:rsidRPr="007D76BE">
        <w:rPr>
          <w:rFonts w:cs="SimSun" w:hint="eastAsia"/>
          <w:lang w:val="en-US" w:eastAsia="zh-CN"/>
        </w:rPr>
        <w:t>在课题批准之前</w:t>
      </w:r>
      <w:r>
        <w:rPr>
          <w:rFonts w:cs="SimSun" w:hint="eastAsia"/>
          <w:lang w:val="en-US" w:eastAsia="zh-CN"/>
        </w:rPr>
        <w:t>开展</w:t>
      </w:r>
      <w:r w:rsidRPr="007D76BE">
        <w:rPr>
          <w:rFonts w:cs="SimSun" w:hint="eastAsia"/>
          <w:lang w:val="en-US" w:eastAsia="zh-CN"/>
        </w:rPr>
        <w:t>；</w:t>
      </w:r>
    </w:p>
    <w:p w:rsidR="008064C7" w:rsidRPr="007D76BE" w:rsidRDefault="00AA37BF" w:rsidP="008064C7">
      <w:pPr>
        <w:pStyle w:val="enumlev1"/>
        <w:rPr>
          <w:lang w:val="en-US" w:eastAsia="zh-CN"/>
        </w:rPr>
      </w:pPr>
      <w:r w:rsidRPr="007D76BE">
        <w:rPr>
          <w:lang w:val="en-US" w:eastAsia="zh-CN"/>
        </w:rPr>
        <w:t>ii)</w:t>
      </w:r>
      <w:r w:rsidRPr="007D76BE">
        <w:rPr>
          <w:lang w:val="en-US" w:eastAsia="zh-CN"/>
        </w:rPr>
        <w:tab/>
      </w:r>
      <w:r w:rsidRPr="007D76BE">
        <w:rPr>
          <w:rFonts w:cs="SimSun" w:hint="eastAsia"/>
          <w:lang w:val="en-US" w:eastAsia="zh-CN"/>
        </w:rPr>
        <w:t>寻求加强这些领域内的技术信息交流、推动</w:t>
      </w:r>
      <w:r>
        <w:rPr>
          <w:rFonts w:cs="SimSun" w:hint="eastAsia"/>
          <w:lang w:val="en-US" w:eastAsia="zh-CN"/>
        </w:rPr>
        <w:t>可提高安全性的</w:t>
      </w:r>
      <w:r w:rsidRPr="007D76BE">
        <w:rPr>
          <w:rFonts w:cs="SimSun" w:hint="eastAsia"/>
          <w:lang w:val="en-US" w:eastAsia="zh-CN"/>
        </w:rPr>
        <w:t>协议和标准通过</w:t>
      </w:r>
      <w:r>
        <w:rPr>
          <w:rFonts w:cs="SimSun" w:hint="eastAsia"/>
          <w:lang w:val="en-US" w:eastAsia="zh-CN"/>
        </w:rPr>
        <w:t>的途径，并</w:t>
      </w:r>
      <w:r w:rsidRPr="007D76BE">
        <w:rPr>
          <w:rFonts w:cs="SimSun" w:hint="eastAsia"/>
          <w:lang w:val="en-US" w:eastAsia="zh-CN"/>
        </w:rPr>
        <w:t>促进</w:t>
      </w:r>
      <w:r>
        <w:rPr>
          <w:rFonts w:cs="SimSun" w:hint="eastAsia"/>
          <w:lang w:val="en-US" w:eastAsia="zh-CN"/>
        </w:rPr>
        <w:t>适当</w:t>
      </w:r>
      <w:r w:rsidRPr="007D76BE">
        <w:rPr>
          <w:rFonts w:cs="SimSun" w:hint="eastAsia"/>
          <w:lang w:val="en-US" w:eastAsia="zh-CN"/>
        </w:rPr>
        <w:t>实体之间的国际合作；</w:t>
      </w:r>
    </w:p>
    <w:p w:rsidR="008064C7" w:rsidRPr="007D76BE" w:rsidRDefault="00AA37BF" w:rsidP="008064C7">
      <w:pPr>
        <w:pStyle w:val="enumlev1"/>
        <w:rPr>
          <w:lang w:val="en-US" w:eastAsia="zh-CN"/>
        </w:rPr>
      </w:pPr>
      <w:r w:rsidRPr="007D76BE">
        <w:rPr>
          <w:lang w:val="en-US" w:eastAsia="zh-CN"/>
        </w:rPr>
        <w:t>iii)</w:t>
      </w:r>
      <w:r w:rsidRPr="007D76BE">
        <w:rPr>
          <w:lang w:val="en-US" w:eastAsia="zh-CN"/>
        </w:rPr>
        <w:tab/>
      </w:r>
      <w:r>
        <w:rPr>
          <w:rFonts w:cs="SimSun" w:hint="eastAsia"/>
          <w:lang w:val="en-US" w:eastAsia="zh-CN"/>
        </w:rPr>
        <w:t>为</w:t>
      </w:r>
      <w:del w:id="1451" w:author="He, Liqun" w:date="2018-10-24T09:43:00Z">
        <w:r w:rsidDel="00257D33">
          <w:rPr>
            <w:rFonts w:hint="eastAsia"/>
            <w:lang w:val="en-US" w:eastAsia="zh-CN"/>
          </w:rPr>
          <w:delText>2012</w:delText>
        </w:r>
      </w:del>
      <w:ins w:id="1452" w:author="He, Liqun" w:date="2018-10-24T09:43:00Z">
        <w:r w:rsidR="00257D33">
          <w:rPr>
            <w:rFonts w:hint="eastAsia"/>
            <w:lang w:val="en-US" w:eastAsia="zh-CN"/>
          </w:rPr>
          <w:t>2016</w:t>
        </w:r>
      </w:ins>
      <w:r>
        <w:rPr>
          <w:rFonts w:hint="eastAsia"/>
          <w:lang w:val="en-US" w:eastAsia="zh-CN"/>
        </w:rPr>
        <w:t>年世界电信标准化全会</w:t>
      </w:r>
      <w:r w:rsidRPr="007D76BE">
        <w:rPr>
          <w:rFonts w:cs="SimSun" w:hint="eastAsia"/>
          <w:lang w:val="en-US" w:eastAsia="zh-CN"/>
        </w:rPr>
        <w:t>成果所衍生的项目，特别是</w:t>
      </w:r>
      <w:r>
        <w:rPr>
          <w:rFonts w:cs="SimSun" w:hint="eastAsia"/>
          <w:lang w:val="en-US" w:eastAsia="zh-CN"/>
        </w:rPr>
        <w:t>下列项目提供便利</w:t>
      </w:r>
      <w:r w:rsidRPr="007D76BE">
        <w:rPr>
          <w:rFonts w:cs="SimSun" w:hint="eastAsia"/>
          <w:lang w:val="en-US" w:eastAsia="zh-CN"/>
        </w:rPr>
        <w:t>；</w:t>
      </w:r>
    </w:p>
    <w:p w:rsidR="008064C7" w:rsidRPr="007D76BE" w:rsidRDefault="00AA37BF" w:rsidP="00461BC6">
      <w:pPr>
        <w:pStyle w:val="enumlev2"/>
        <w:rPr>
          <w:lang w:val="en-US" w:eastAsia="zh-CN"/>
        </w:rPr>
      </w:pPr>
      <w:r w:rsidRPr="00825FC0">
        <w:rPr>
          <w:lang w:val="en-US" w:eastAsia="zh-CN"/>
        </w:rPr>
        <w:t>•</w:t>
      </w:r>
      <w:r w:rsidRPr="007D76BE">
        <w:rPr>
          <w:lang w:val="en-US" w:eastAsia="zh-CN"/>
        </w:rPr>
        <w:tab/>
      </w:r>
      <w:r w:rsidRPr="00145B5A">
        <w:rPr>
          <w:rFonts w:hint="eastAsia"/>
          <w:lang w:eastAsia="zh-CN"/>
        </w:rPr>
        <w:t>关于网络安全的第</w:t>
      </w:r>
      <w:r w:rsidRPr="007D76BE">
        <w:rPr>
          <w:lang w:val="en-US" w:eastAsia="zh-CN"/>
        </w:rPr>
        <w:t>50</w:t>
      </w:r>
      <w:r w:rsidRPr="00145B5A">
        <w:rPr>
          <w:rFonts w:hint="eastAsia"/>
          <w:lang w:eastAsia="zh-CN"/>
        </w:rPr>
        <w:t>号决议（</w:t>
      </w:r>
      <w:del w:id="1453" w:author="Zhang, Lin" w:date="2018-10-16T10:47:00Z">
        <w:r w:rsidDel="00461BC6">
          <w:rPr>
            <w:rFonts w:cs="SimSun" w:hint="eastAsia"/>
            <w:lang w:val="en-US" w:eastAsia="zh-CN"/>
          </w:rPr>
          <w:delText>2012</w:delText>
        </w:r>
      </w:del>
      <w:ins w:id="1454" w:author="Zhang, Lin" w:date="2018-10-16T10:47:00Z">
        <w:r w:rsidR="00461BC6">
          <w:rPr>
            <w:rFonts w:cs="SimSun" w:hint="eastAsia"/>
            <w:lang w:val="en-US" w:eastAsia="zh-CN"/>
          </w:rPr>
          <w:t>201</w:t>
        </w:r>
        <w:r w:rsidR="00461BC6">
          <w:rPr>
            <w:rFonts w:cs="SimSun"/>
            <w:lang w:val="en-US" w:eastAsia="zh-CN"/>
          </w:rPr>
          <w:t>6</w:t>
        </w:r>
      </w:ins>
      <w:r>
        <w:rPr>
          <w:rFonts w:cs="SimSun" w:hint="eastAsia"/>
          <w:lang w:val="en-US" w:eastAsia="zh-CN"/>
        </w:rPr>
        <w:t>年</w:t>
      </w:r>
      <w:r>
        <w:rPr>
          <w:rFonts w:cs="SimSun"/>
          <w:lang w:val="en-US" w:eastAsia="zh-CN"/>
        </w:rPr>
        <w:t>，</w:t>
      </w:r>
      <w:del w:id="1455" w:author="Zhang, Lin" w:date="2018-10-16T10:47:00Z">
        <w:r w:rsidDel="00461BC6">
          <w:rPr>
            <w:rFonts w:cs="SimSun"/>
            <w:lang w:val="en-US" w:eastAsia="zh-CN"/>
          </w:rPr>
          <w:delText>迪拜</w:delText>
        </w:r>
      </w:del>
      <w:ins w:id="1456" w:author="Zhang, Lin" w:date="2018-10-16T10:47:00Z">
        <w:r w:rsidR="00461BC6">
          <w:rPr>
            <w:rFonts w:cs="SimSun" w:hint="eastAsia"/>
            <w:lang w:val="en-US" w:eastAsia="zh-CN"/>
          </w:rPr>
          <w:t>哈马马特</w:t>
        </w:r>
      </w:ins>
      <w:r w:rsidRPr="00145B5A">
        <w:rPr>
          <w:rFonts w:hint="eastAsia"/>
          <w:lang w:eastAsia="zh-CN"/>
        </w:rPr>
        <w:t>，修订版）；</w:t>
      </w:r>
    </w:p>
    <w:p w:rsidR="008064C7" w:rsidRPr="007D76BE" w:rsidRDefault="00AA37BF" w:rsidP="00461BC6">
      <w:pPr>
        <w:pStyle w:val="enumlev2"/>
        <w:rPr>
          <w:lang w:val="en-US" w:eastAsia="zh-CN"/>
        </w:rPr>
      </w:pPr>
      <w:r w:rsidRPr="00825FC0">
        <w:rPr>
          <w:lang w:val="en-US" w:eastAsia="zh-CN"/>
        </w:rPr>
        <w:t>•</w:t>
      </w:r>
      <w:r w:rsidRPr="007D76BE">
        <w:rPr>
          <w:lang w:val="en-US" w:eastAsia="zh-CN"/>
        </w:rPr>
        <w:tab/>
      </w:r>
      <w:r w:rsidRPr="00145B5A">
        <w:rPr>
          <w:rFonts w:hint="eastAsia"/>
          <w:lang w:eastAsia="zh-CN"/>
        </w:rPr>
        <w:t>关于抵制和打击垃圾信息的第</w:t>
      </w:r>
      <w:r w:rsidRPr="007D76BE">
        <w:rPr>
          <w:lang w:val="en-US" w:eastAsia="zh-CN"/>
        </w:rPr>
        <w:t>52</w:t>
      </w:r>
      <w:r w:rsidRPr="00145B5A">
        <w:rPr>
          <w:rFonts w:hint="eastAsia"/>
          <w:lang w:eastAsia="zh-CN"/>
        </w:rPr>
        <w:t>号决议（</w:t>
      </w:r>
      <w:del w:id="1457" w:author="Zhang, Lin" w:date="2018-10-16T10:47:00Z">
        <w:r w:rsidDel="00461BC6">
          <w:rPr>
            <w:rFonts w:cs="SimSun" w:hint="eastAsia"/>
            <w:lang w:val="en-US" w:eastAsia="zh-CN"/>
          </w:rPr>
          <w:delText>2012</w:delText>
        </w:r>
      </w:del>
      <w:ins w:id="1458" w:author="Zhang, Lin" w:date="2018-10-16T10:47:00Z">
        <w:r w:rsidR="00461BC6">
          <w:rPr>
            <w:rFonts w:cs="SimSun" w:hint="eastAsia"/>
            <w:lang w:val="en-US" w:eastAsia="zh-CN"/>
          </w:rPr>
          <w:t>201</w:t>
        </w:r>
        <w:r w:rsidR="00461BC6">
          <w:rPr>
            <w:rFonts w:cs="SimSun"/>
            <w:lang w:val="en-US" w:eastAsia="zh-CN"/>
          </w:rPr>
          <w:t>6</w:t>
        </w:r>
      </w:ins>
      <w:r>
        <w:rPr>
          <w:rFonts w:cs="SimSun" w:hint="eastAsia"/>
          <w:lang w:val="en-US" w:eastAsia="zh-CN"/>
        </w:rPr>
        <w:t>年</w:t>
      </w:r>
      <w:r>
        <w:rPr>
          <w:rFonts w:cs="SimSun"/>
          <w:lang w:val="en-US" w:eastAsia="zh-CN"/>
        </w:rPr>
        <w:t>，</w:t>
      </w:r>
      <w:del w:id="1459" w:author="Zhang, Lin" w:date="2018-10-16T10:47:00Z">
        <w:r w:rsidDel="00461BC6">
          <w:rPr>
            <w:rFonts w:cs="SimSun"/>
            <w:lang w:val="en-US" w:eastAsia="zh-CN"/>
          </w:rPr>
          <w:delText>迪拜</w:delText>
        </w:r>
      </w:del>
      <w:ins w:id="1460" w:author="Zhang, Lin" w:date="2018-10-16T10:47:00Z">
        <w:r w:rsidR="00461BC6">
          <w:rPr>
            <w:rFonts w:cs="SimSun" w:hint="eastAsia"/>
            <w:lang w:val="en-US" w:eastAsia="zh-CN"/>
          </w:rPr>
          <w:t>哈马马特</w:t>
        </w:r>
      </w:ins>
      <w:r w:rsidRPr="00145B5A">
        <w:rPr>
          <w:rFonts w:hint="eastAsia"/>
          <w:lang w:eastAsia="zh-CN"/>
        </w:rPr>
        <w:t>，修订版）；</w:t>
      </w:r>
    </w:p>
    <w:p w:rsidR="008064C7" w:rsidRPr="007D76BE" w:rsidRDefault="00AA37BF" w:rsidP="008064C7">
      <w:pPr>
        <w:rPr>
          <w:lang w:val="en-US" w:eastAsia="zh-CN"/>
        </w:rPr>
      </w:pPr>
      <w:r w:rsidRPr="007D76BE">
        <w:rPr>
          <w:lang w:val="en-US" w:eastAsia="zh-CN"/>
        </w:rPr>
        <w:t>2</w:t>
      </w:r>
      <w:r w:rsidRPr="007D76BE">
        <w:rPr>
          <w:lang w:val="en-US" w:eastAsia="zh-CN"/>
        </w:rPr>
        <w:tab/>
      </w:r>
      <w:r w:rsidRPr="00FC5B10">
        <w:rPr>
          <w:rFonts w:hint="eastAsia"/>
          <w:lang w:eastAsia="zh-CN"/>
        </w:rPr>
        <w:t>继续与相关组织开展协作，目的是通过联合举办的讲习班、培训项目、联合协调活动小组等和邀请相关组织提供书面文稿等手段交流最佳做法和传播信息，</w:t>
      </w:r>
    </w:p>
    <w:p w:rsidR="008064C7" w:rsidRPr="00F32776" w:rsidRDefault="00AA37BF" w:rsidP="008064C7">
      <w:pPr>
        <w:pStyle w:val="Call"/>
        <w:rPr>
          <w:lang w:eastAsia="zh-CN"/>
        </w:rPr>
      </w:pPr>
      <w:r w:rsidRPr="00F32776">
        <w:rPr>
          <w:rFonts w:hint="eastAsia"/>
          <w:lang w:eastAsia="zh-CN"/>
        </w:rPr>
        <w:lastRenderedPageBreak/>
        <w:t>责成电信发展局主任</w:t>
      </w:r>
    </w:p>
    <w:p w:rsidR="00257D33" w:rsidRDefault="00AA37BF" w:rsidP="008064C7">
      <w:pPr>
        <w:rPr>
          <w:lang w:eastAsia="zh-CN"/>
        </w:rPr>
      </w:pPr>
      <w:r w:rsidRPr="007D76BE">
        <w:rPr>
          <w:lang w:eastAsia="zh-CN"/>
        </w:rPr>
        <w:t>1</w:t>
      </w:r>
      <w:r w:rsidRPr="007D76BE">
        <w:rPr>
          <w:lang w:eastAsia="zh-CN"/>
        </w:rPr>
        <w:tab/>
      </w:r>
      <w:r w:rsidRPr="00550C27">
        <w:rPr>
          <w:rFonts w:hint="eastAsia"/>
          <w:spacing w:val="-2"/>
          <w:lang w:eastAsia="zh-CN"/>
        </w:rPr>
        <w:t>根据</w:t>
      </w:r>
      <w:r w:rsidRPr="00550C27">
        <w:rPr>
          <w:spacing w:val="-2"/>
          <w:lang w:eastAsia="zh-CN"/>
        </w:rPr>
        <w:t>WTDC-</w:t>
      </w:r>
      <w:del w:id="1461" w:author="He, Liqun" w:date="2018-10-24T09:44:00Z">
        <w:r w:rsidRPr="00550C27" w:rsidDel="00257D33">
          <w:rPr>
            <w:rFonts w:hint="eastAsia"/>
            <w:spacing w:val="-2"/>
            <w:lang w:eastAsia="zh-CN"/>
          </w:rPr>
          <w:delText>14</w:delText>
        </w:r>
      </w:del>
      <w:ins w:id="1462" w:author="He, Liqun" w:date="2018-10-24T09:44:00Z">
        <w:r w:rsidR="00257D33">
          <w:rPr>
            <w:rFonts w:hint="eastAsia"/>
            <w:spacing w:val="-2"/>
            <w:lang w:eastAsia="zh-CN"/>
          </w:rPr>
          <w:t>17</w:t>
        </w:r>
      </w:ins>
      <w:r w:rsidRPr="00550C27">
        <w:rPr>
          <w:rFonts w:hint="eastAsia"/>
          <w:spacing w:val="-2"/>
          <w:lang w:eastAsia="zh-CN"/>
        </w:rPr>
        <w:t>的成果并按照第</w:t>
      </w:r>
      <w:r w:rsidRPr="00550C27">
        <w:rPr>
          <w:spacing w:val="-2"/>
          <w:lang w:eastAsia="zh-CN"/>
        </w:rPr>
        <w:t>45</w:t>
      </w:r>
      <w:r w:rsidRPr="00550C27">
        <w:rPr>
          <w:rFonts w:hint="eastAsia"/>
          <w:spacing w:val="-2"/>
          <w:lang w:eastAsia="zh-CN"/>
        </w:rPr>
        <w:t>号决议</w:t>
      </w:r>
      <w:ins w:id="1463" w:author="He, Liqun" w:date="2018-10-24T09:44:00Z">
        <w:r w:rsidR="00257D33">
          <w:rPr>
            <w:rFonts w:hint="eastAsia"/>
            <w:spacing w:val="-2"/>
            <w:lang w:eastAsia="zh-CN"/>
          </w:rPr>
          <w:t>（</w:t>
        </w:r>
        <w:r w:rsidR="00257D33" w:rsidRPr="00550C27">
          <w:rPr>
            <w:rFonts w:hint="eastAsia"/>
            <w:spacing w:val="-2"/>
            <w:lang w:eastAsia="zh-CN"/>
          </w:rPr>
          <w:t>2014</w:t>
        </w:r>
        <w:r w:rsidR="00257D33" w:rsidRPr="00550C27">
          <w:rPr>
            <w:rFonts w:hint="eastAsia"/>
            <w:spacing w:val="-2"/>
            <w:lang w:eastAsia="zh-CN"/>
          </w:rPr>
          <w:t>年</w:t>
        </w:r>
        <w:r w:rsidR="00257D33" w:rsidRPr="00550C27">
          <w:rPr>
            <w:spacing w:val="-2"/>
            <w:lang w:eastAsia="zh-CN"/>
          </w:rPr>
          <w:t>，迪拜，修订版</w:t>
        </w:r>
        <w:r w:rsidR="00257D33">
          <w:rPr>
            <w:rFonts w:hint="eastAsia"/>
            <w:spacing w:val="-2"/>
            <w:lang w:eastAsia="zh-CN"/>
          </w:rPr>
          <w:t>）</w:t>
        </w:r>
      </w:ins>
      <w:r w:rsidRPr="00550C27">
        <w:rPr>
          <w:rFonts w:hint="eastAsia"/>
          <w:spacing w:val="-2"/>
          <w:lang w:eastAsia="zh-CN"/>
        </w:rPr>
        <w:t>和第</w:t>
      </w:r>
      <w:r w:rsidRPr="00550C27">
        <w:rPr>
          <w:spacing w:val="-2"/>
          <w:lang w:eastAsia="zh-CN"/>
        </w:rPr>
        <w:t>69</w:t>
      </w:r>
      <w:r w:rsidRPr="00550C27">
        <w:rPr>
          <w:rFonts w:hint="eastAsia"/>
          <w:spacing w:val="-2"/>
          <w:lang w:eastAsia="zh-CN"/>
        </w:rPr>
        <w:t>号决议（</w:t>
      </w:r>
      <w:del w:id="1464" w:author="He, Liqun" w:date="2018-10-24T09:44:00Z">
        <w:r w:rsidRPr="00550C27" w:rsidDel="00257D33">
          <w:rPr>
            <w:rFonts w:hint="eastAsia"/>
            <w:spacing w:val="-2"/>
            <w:lang w:eastAsia="zh-CN"/>
          </w:rPr>
          <w:delText>2014</w:delText>
        </w:r>
      </w:del>
      <w:ins w:id="1465" w:author="He, Liqun" w:date="2018-10-24T09:44:00Z">
        <w:r w:rsidR="00257D33">
          <w:rPr>
            <w:rFonts w:hint="eastAsia"/>
            <w:spacing w:val="-2"/>
            <w:lang w:eastAsia="zh-CN"/>
          </w:rPr>
          <w:t>2017</w:t>
        </w:r>
      </w:ins>
      <w:r w:rsidRPr="00550C27">
        <w:rPr>
          <w:rFonts w:hint="eastAsia"/>
          <w:spacing w:val="-2"/>
          <w:lang w:eastAsia="zh-CN"/>
        </w:rPr>
        <w:t>年</w:t>
      </w:r>
      <w:r w:rsidRPr="00550C27">
        <w:rPr>
          <w:spacing w:val="-2"/>
          <w:lang w:eastAsia="zh-CN"/>
        </w:rPr>
        <w:t>，</w:t>
      </w:r>
      <w:del w:id="1466" w:author="He, Liqun" w:date="2018-10-24T09:44:00Z">
        <w:r w:rsidRPr="00550C27" w:rsidDel="00257D33">
          <w:rPr>
            <w:spacing w:val="-2"/>
            <w:lang w:eastAsia="zh-CN"/>
          </w:rPr>
          <w:delText>迪拜</w:delText>
        </w:r>
      </w:del>
      <w:ins w:id="1467" w:author="He, Liqun" w:date="2018-10-24T09:44:00Z">
        <w:r w:rsidR="00257D33">
          <w:rPr>
            <w:rFonts w:hint="eastAsia"/>
            <w:spacing w:val="-2"/>
            <w:lang w:eastAsia="zh-CN"/>
          </w:rPr>
          <w:t>布宜诺斯艾利斯</w:t>
        </w:r>
      </w:ins>
      <w:r w:rsidRPr="00550C27">
        <w:rPr>
          <w:spacing w:val="-2"/>
          <w:lang w:eastAsia="zh-CN"/>
        </w:rPr>
        <w:t>，修订版</w:t>
      </w:r>
      <w:r w:rsidRPr="00550C27">
        <w:rPr>
          <w:rFonts w:hint="eastAsia"/>
          <w:spacing w:val="-2"/>
          <w:lang w:eastAsia="zh-CN"/>
        </w:rPr>
        <w:t>）、第</w:t>
      </w:r>
      <w:r>
        <w:rPr>
          <w:lang w:eastAsia="zh-CN"/>
        </w:rPr>
        <w:t>80</w:t>
      </w:r>
      <w:r>
        <w:rPr>
          <w:lang w:eastAsia="zh-CN"/>
        </w:rPr>
        <w:t>号决议</w:t>
      </w:r>
      <w:r>
        <w:rPr>
          <w:rFonts w:hint="eastAsia"/>
          <w:lang w:eastAsia="zh-CN"/>
        </w:rPr>
        <w:t>（</w:t>
      </w:r>
      <w:del w:id="1468" w:author="He, Liqun" w:date="2018-10-24T09:44:00Z">
        <w:r w:rsidDel="00257D33">
          <w:rPr>
            <w:lang w:eastAsia="zh-CN"/>
          </w:rPr>
          <w:delText>2014</w:delText>
        </w:r>
      </w:del>
      <w:ins w:id="1469" w:author="He, Liqun" w:date="2018-10-24T09:44:00Z">
        <w:r w:rsidR="00257D33">
          <w:rPr>
            <w:rFonts w:hint="eastAsia"/>
            <w:lang w:eastAsia="zh-CN"/>
          </w:rPr>
          <w:t>2017</w:t>
        </w:r>
      </w:ins>
      <w:r>
        <w:rPr>
          <w:lang w:eastAsia="zh-CN"/>
        </w:rPr>
        <w:t>年，</w:t>
      </w:r>
      <w:del w:id="1470" w:author="He, Liqun" w:date="2018-10-24T09:44:00Z">
        <w:r w:rsidDel="00257D33">
          <w:rPr>
            <w:lang w:eastAsia="zh-CN"/>
          </w:rPr>
          <w:delText>迪拜</w:delText>
        </w:r>
      </w:del>
      <w:ins w:id="1471" w:author="He, Liqun" w:date="2018-10-24T09:44:00Z">
        <w:r w:rsidR="00257D33">
          <w:rPr>
            <w:rFonts w:hint="eastAsia"/>
            <w:lang w:eastAsia="zh-CN"/>
          </w:rPr>
          <w:t>布宜诺斯艾利斯</w:t>
        </w:r>
      </w:ins>
      <w:ins w:id="1472" w:author="He, Liqun" w:date="2018-10-24T09:45:00Z">
        <w:r w:rsidR="00257D33">
          <w:rPr>
            <w:rFonts w:hint="eastAsia"/>
            <w:lang w:eastAsia="zh-CN"/>
          </w:rPr>
          <w:t>，修订版</w:t>
        </w:r>
      </w:ins>
      <w:r>
        <w:rPr>
          <w:lang w:eastAsia="zh-CN"/>
        </w:rPr>
        <w:t>）</w:t>
      </w:r>
      <w:r>
        <w:rPr>
          <w:rFonts w:hint="eastAsia"/>
          <w:lang w:eastAsia="zh-CN"/>
        </w:rPr>
        <w:t>和《</w:t>
      </w:r>
      <w:del w:id="1473" w:author="He, Liqun" w:date="2018-10-24T09:45:00Z">
        <w:r w:rsidDel="00257D33">
          <w:rPr>
            <w:rFonts w:hint="eastAsia"/>
            <w:lang w:eastAsia="zh-CN"/>
          </w:rPr>
          <w:delText>迪拜</w:delText>
        </w:r>
      </w:del>
      <w:ins w:id="1474" w:author="He, Liqun" w:date="2018-10-24T09:45:00Z">
        <w:r w:rsidR="00257D33">
          <w:rPr>
            <w:rFonts w:hint="eastAsia"/>
            <w:lang w:eastAsia="zh-CN"/>
          </w:rPr>
          <w:t>布宜诺斯艾利斯</w:t>
        </w:r>
      </w:ins>
      <w:r>
        <w:rPr>
          <w:rFonts w:hint="eastAsia"/>
          <w:lang w:eastAsia="zh-CN"/>
        </w:rPr>
        <w:t>行动计划》</w:t>
      </w:r>
      <w:r>
        <w:rPr>
          <w:rFonts w:hint="eastAsia"/>
          <w:lang w:val="en-US" w:eastAsia="zh-CN"/>
        </w:rPr>
        <w:t>部门</w:t>
      </w:r>
      <w:r>
        <w:rPr>
          <w:lang w:val="en-US" w:eastAsia="zh-CN"/>
        </w:rPr>
        <w:t>目标</w:t>
      </w:r>
      <w:del w:id="1475" w:author="He, Liqun" w:date="2018-10-24T09:45:00Z">
        <w:r w:rsidRPr="00C97196" w:rsidDel="00257D33">
          <w:rPr>
            <w:lang w:val="en-US" w:eastAsia="zh-CN"/>
          </w:rPr>
          <w:delText>3</w:delText>
        </w:r>
      </w:del>
      <w:ins w:id="1476" w:author="He, Liqun" w:date="2018-10-24T09:45:00Z">
        <w:r w:rsidR="00257D33">
          <w:rPr>
            <w:rFonts w:hint="eastAsia"/>
            <w:lang w:val="en-US" w:eastAsia="zh-CN"/>
          </w:rPr>
          <w:t>2</w:t>
        </w:r>
      </w:ins>
      <w:r w:rsidRPr="007D76BE">
        <w:rPr>
          <w:rFonts w:hint="eastAsia"/>
          <w:lang w:eastAsia="zh-CN"/>
        </w:rPr>
        <w:t>，</w:t>
      </w:r>
      <w:r>
        <w:rPr>
          <w:rFonts w:hint="eastAsia"/>
          <w:lang w:eastAsia="zh-CN"/>
        </w:rPr>
        <w:t>支持</w:t>
      </w:r>
      <w:r>
        <w:rPr>
          <w:lang w:eastAsia="zh-CN"/>
        </w:rPr>
        <w:t>现有的区域与</w:t>
      </w:r>
      <w:r>
        <w:rPr>
          <w:rFonts w:hint="eastAsia"/>
          <w:lang w:eastAsia="zh-CN"/>
        </w:rPr>
        <w:t>全球</w:t>
      </w:r>
      <w:r w:rsidRPr="007D76BE">
        <w:rPr>
          <w:rFonts w:hint="eastAsia"/>
          <w:lang w:eastAsia="zh-CN"/>
        </w:rPr>
        <w:t>网络安全</w:t>
      </w:r>
      <w:r>
        <w:rPr>
          <w:rFonts w:hint="eastAsia"/>
          <w:lang w:eastAsia="zh-CN"/>
        </w:rPr>
        <w:t>项目</w:t>
      </w:r>
      <w:r>
        <w:rPr>
          <w:lang w:eastAsia="zh-CN"/>
        </w:rPr>
        <w:t>，并鼓励</w:t>
      </w:r>
      <w:r>
        <w:rPr>
          <w:rFonts w:hint="eastAsia"/>
          <w:lang w:eastAsia="zh-CN"/>
        </w:rPr>
        <w:t>所</w:t>
      </w:r>
      <w:r>
        <w:rPr>
          <w:lang w:eastAsia="zh-CN"/>
        </w:rPr>
        <w:t>有</w:t>
      </w:r>
      <w:r w:rsidRPr="007D76BE">
        <w:rPr>
          <w:rFonts w:hint="eastAsia"/>
          <w:lang w:eastAsia="zh-CN"/>
        </w:rPr>
        <w:t>国家</w:t>
      </w:r>
      <w:r>
        <w:rPr>
          <w:rFonts w:hint="eastAsia"/>
          <w:lang w:eastAsia="zh-CN"/>
        </w:rPr>
        <w:t>参与</w:t>
      </w:r>
      <w:r>
        <w:rPr>
          <w:lang w:eastAsia="zh-CN"/>
        </w:rPr>
        <w:t>这些活动</w:t>
      </w:r>
      <w:r w:rsidRPr="007D76BE">
        <w:rPr>
          <w:rFonts w:hint="eastAsia"/>
          <w:lang w:eastAsia="zh-CN"/>
        </w:rPr>
        <w:t>；</w:t>
      </w:r>
    </w:p>
    <w:p w:rsidR="008064C7" w:rsidRPr="007D76BE" w:rsidRDefault="00AA37BF" w:rsidP="008064C7">
      <w:pPr>
        <w:rPr>
          <w:lang w:eastAsia="zh-CN"/>
        </w:rPr>
      </w:pPr>
      <w:r>
        <w:rPr>
          <w:lang w:eastAsia="zh-CN"/>
        </w:rPr>
        <w:t>2</w:t>
      </w:r>
      <w:r w:rsidRPr="007D76BE">
        <w:rPr>
          <w:lang w:eastAsia="zh-CN"/>
        </w:rPr>
        <w:tab/>
      </w:r>
      <w:r>
        <w:rPr>
          <w:rFonts w:hint="eastAsia"/>
          <w:lang w:eastAsia="zh-CN"/>
        </w:rPr>
        <w:t>应要求</w:t>
      </w:r>
      <w:r w:rsidRPr="007D76BE">
        <w:rPr>
          <w:rFonts w:hint="eastAsia"/>
          <w:lang w:eastAsia="zh-CN"/>
        </w:rPr>
        <w:t>以下列方式支持国际电联成员国在能力建设方面的努力：</w:t>
      </w:r>
      <w:r>
        <w:rPr>
          <w:rFonts w:hint="eastAsia"/>
          <w:lang w:eastAsia="zh-CN"/>
        </w:rPr>
        <w:t>方便成员国获取开展</w:t>
      </w:r>
      <w:r w:rsidRPr="007D76BE">
        <w:rPr>
          <w:rFonts w:hint="eastAsia"/>
          <w:lang w:eastAsia="zh-CN"/>
        </w:rPr>
        <w:t>打击网络犯罪</w:t>
      </w:r>
      <w:r>
        <w:rPr>
          <w:rFonts w:hint="eastAsia"/>
          <w:lang w:eastAsia="zh-CN"/>
        </w:rPr>
        <w:t>国家立法工作的</w:t>
      </w:r>
      <w:r w:rsidRPr="007D76BE">
        <w:rPr>
          <w:rFonts w:hint="eastAsia"/>
          <w:lang w:eastAsia="zh-CN"/>
        </w:rPr>
        <w:t>其他相关国际组织开发的资源；支持国际电联成员国</w:t>
      </w:r>
      <w:r>
        <w:rPr>
          <w:rFonts w:hint="eastAsia"/>
          <w:lang w:eastAsia="zh-CN"/>
        </w:rPr>
        <w:t>相互协作，</w:t>
      </w:r>
      <w:r w:rsidRPr="007D76BE">
        <w:rPr>
          <w:rFonts w:hint="eastAsia"/>
          <w:lang w:eastAsia="zh-CN"/>
        </w:rPr>
        <w:t>在国家</w:t>
      </w:r>
      <w:r>
        <w:rPr>
          <w:rFonts w:hint="eastAsia"/>
          <w:lang w:eastAsia="zh-CN"/>
        </w:rPr>
        <w:t>和</w:t>
      </w:r>
      <w:r w:rsidRPr="007D76BE">
        <w:rPr>
          <w:rFonts w:hint="eastAsia"/>
          <w:lang w:eastAsia="zh-CN"/>
        </w:rPr>
        <w:t>区域层面</w:t>
      </w:r>
      <w:r>
        <w:rPr>
          <w:rFonts w:hint="eastAsia"/>
          <w:lang w:eastAsia="zh-CN"/>
        </w:rPr>
        <w:t>进行的</w:t>
      </w:r>
      <w:r w:rsidRPr="007D76BE">
        <w:rPr>
          <w:rFonts w:hint="eastAsia"/>
          <w:lang w:eastAsia="zh-CN"/>
        </w:rPr>
        <w:t>能力</w:t>
      </w:r>
      <w:r>
        <w:rPr>
          <w:rFonts w:hint="eastAsia"/>
          <w:lang w:eastAsia="zh-CN"/>
        </w:rPr>
        <w:t>建设，</w:t>
      </w:r>
      <w:r w:rsidRPr="007D76BE">
        <w:rPr>
          <w:rFonts w:hint="eastAsia"/>
          <w:lang w:eastAsia="zh-CN"/>
        </w:rPr>
        <w:t>以打击网络威胁</w:t>
      </w:r>
      <w:r w:rsidRPr="007D76BE">
        <w:rPr>
          <w:lang w:eastAsia="zh-CN"/>
        </w:rPr>
        <w:t>/</w:t>
      </w:r>
      <w:r w:rsidRPr="007D76BE">
        <w:rPr>
          <w:rFonts w:hint="eastAsia"/>
          <w:lang w:eastAsia="zh-CN"/>
        </w:rPr>
        <w:t>网络犯罪；</w:t>
      </w:r>
      <w:r>
        <w:rPr>
          <w:rFonts w:hint="eastAsia"/>
          <w:lang w:eastAsia="zh-CN"/>
        </w:rPr>
        <w:t>在符合上述成员国国家立法的条件下，</w:t>
      </w:r>
      <w:r w:rsidRPr="007D76BE">
        <w:rPr>
          <w:rFonts w:hint="eastAsia"/>
          <w:lang w:eastAsia="zh-CN"/>
        </w:rPr>
        <w:t>支持成员国，特别是发展中国家，详细制定恰当和可行的法律措施</w:t>
      </w:r>
      <w:r>
        <w:rPr>
          <w:rFonts w:hint="eastAsia"/>
          <w:lang w:eastAsia="zh-CN"/>
        </w:rPr>
        <w:t>，</w:t>
      </w:r>
      <w:r w:rsidRPr="007D76BE">
        <w:rPr>
          <w:rFonts w:hint="eastAsia"/>
          <w:lang w:eastAsia="zh-CN"/>
        </w:rPr>
        <w:t>以</w:t>
      </w:r>
      <w:r>
        <w:rPr>
          <w:rFonts w:hint="eastAsia"/>
          <w:lang w:eastAsia="zh-CN"/>
        </w:rPr>
        <w:t>便</w:t>
      </w:r>
      <w:r w:rsidRPr="007D76BE">
        <w:rPr>
          <w:rFonts w:hint="eastAsia"/>
          <w:lang w:eastAsia="zh-CN"/>
        </w:rPr>
        <w:t>在国家、区域和国际层面上</w:t>
      </w:r>
      <w:r>
        <w:rPr>
          <w:rFonts w:hint="eastAsia"/>
          <w:lang w:eastAsia="zh-CN"/>
        </w:rPr>
        <w:t>防范</w:t>
      </w:r>
      <w:r w:rsidRPr="007D76BE">
        <w:rPr>
          <w:rFonts w:hint="eastAsia"/>
          <w:lang w:eastAsia="zh-CN"/>
        </w:rPr>
        <w:t>网络威胁；采取技术和程序上的措施</w:t>
      </w:r>
      <w:r>
        <w:rPr>
          <w:rFonts w:hint="eastAsia"/>
          <w:lang w:eastAsia="zh-CN"/>
        </w:rPr>
        <w:t>，</w:t>
      </w:r>
      <w:r w:rsidRPr="007D76BE">
        <w:rPr>
          <w:rFonts w:hint="eastAsia"/>
          <w:lang w:eastAsia="zh-CN"/>
        </w:rPr>
        <w:t>保护国家</w:t>
      </w:r>
      <w:r w:rsidRPr="007D76BE">
        <w:rPr>
          <w:lang w:eastAsia="zh-CN"/>
        </w:rPr>
        <w:t>ICT</w:t>
      </w:r>
      <w:r w:rsidRPr="007D76BE">
        <w:rPr>
          <w:rFonts w:hint="eastAsia"/>
          <w:lang w:eastAsia="zh-CN"/>
        </w:rPr>
        <w:t>基础设施，</w:t>
      </w:r>
      <w:r>
        <w:rPr>
          <w:rFonts w:hint="eastAsia"/>
          <w:lang w:eastAsia="zh-CN"/>
        </w:rPr>
        <w:t>同时考虑到相关</w:t>
      </w:r>
      <w:r w:rsidRPr="007D76BE">
        <w:rPr>
          <w:lang w:eastAsia="zh-CN"/>
        </w:rPr>
        <w:t>ITU-T</w:t>
      </w:r>
      <w:r w:rsidRPr="007D76BE">
        <w:rPr>
          <w:rFonts w:hint="eastAsia"/>
          <w:lang w:eastAsia="zh-CN"/>
        </w:rPr>
        <w:t>研究组的工作成果</w:t>
      </w:r>
      <w:r>
        <w:rPr>
          <w:rFonts w:hint="eastAsia"/>
          <w:lang w:eastAsia="zh-CN"/>
        </w:rPr>
        <w:t>，并</w:t>
      </w:r>
      <w:r w:rsidRPr="007D76BE">
        <w:rPr>
          <w:rFonts w:hint="eastAsia"/>
          <w:lang w:eastAsia="zh-CN"/>
        </w:rPr>
        <w:t>酌情纳入其它相关组织的成果；成立如国家计算机</w:t>
      </w:r>
      <w:r>
        <w:rPr>
          <w:rFonts w:hint="eastAsia"/>
          <w:lang w:eastAsia="zh-CN"/>
        </w:rPr>
        <w:t>事件响应团队</w:t>
      </w:r>
      <w:r w:rsidRPr="007D76BE">
        <w:rPr>
          <w:rFonts w:hint="eastAsia"/>
          <w:lang w:eastAsia="zh-CN"/>
        </w:rPr>
        <w:t>（</w:t>
      </w:r>
      <w:r w:rsidRPr="007D76BE">
        <w:rPr>
          <w:lang w:eastAsia="zh-CN"/>
        </w:rPr>
        <w:t>CIRT</w:t>
      </w:r>
      <w:r w:rsidRPr="007D76BE">
        <w:rPr>
          <w:rFonts w:hint="eastAsia"/>
          <w:lang w:eastAsia="zh-CN"/>
        </w:rPr>
        <w:t>）</w:t>
      </w:r>
      <w:r>
        <w:rPr>
          <w:rFonts w:hint="eastAsia"/>
          <w:lang w:eastAsia="zh-CN"/>
        </w:rPr>
        <w:t>一类的组织结</w:t>
      </w:r>
      <w:r w:rsidRPr="007D76BE">
        <w:rPr>
          <w:rFonts w:hint="eastAsia"/>
          <w:lang w:eastAsia="zh-CN"/>
        </w:rPr>
        <w:t>构，以识别、管理网络威胁</w:t>
      </w:r>
      <w:r>
        <w:rPr>
          <w:rFonts w:hint="eastAsia"/>
          <w:lang w:eastAsia="zh-CN"/>
        </w:rPr>
        <w:t>并</w:t>
      </w:r>
      <w:r w:rsidRPr="007D76BE">
        <w:rPr>
          <w:rFonts w:hint="eastAsia"/>
          <w:lang w:eastAsia="zh-CN"/>
        </w:rPr>
        <w:t>对</w:t>
      </w:r>
      <w:r>
        <w:rPr>
          <w:rFonts w:hint="eastAsia"/>
          <w:lang w:eastAsia="zh-CN"/>
        </w:rPr>
        <w:t>其</w:t>
      </w:r>
      <w:r w:rsidRPr="007D76BE">
        <w:rPr>
          <w:rFonts w:hint="eastAsia"/>
          <w:lang w:eastAsia="zh-CN"/>
        </w:rPr>
        <w:t>做出反应，并在区域和国际层面上</w:t>
      </w:r>
      <w:r>
        <w:rPr>
          <w:rFonts w:hint="eastAsia"/>
          <w:lang w:eastAsia="zh-CN"/>
        </w:rPr>
        <w:t>建立合</w:t>
      </w:r>
      <w:r w:rsidRPr="007D76BE">
        <w:rPr>
          <w:rFonts w:hint="eastAsia"/>
          <w:lang w:eastAsia="zh-CN"/>
        </w:rPr>
        <w:t>作机制；</w:t>
      </w:r>
    </w:p>
    <w:p w:rsidR="008064C7" w:rsidRPr="007D76BE" w:rsidRDefault="00AA37BF" w:rsidP="008064C7">
      <w:pPr>
        <w:rPr>
          <w:lang w:eastAsia="zh-CN"/>
        </w:rPr>
      </w:pPr>
      <w:r>
        <w:rPr>
          <w:lang w:eastAsia="zh-CN"/>
        </w:rPr>
        <w:t>3</w:t>
      </w:r>
      <w:r w:rsidRPr="007D76BE">
        <w:rPr>
          <w:lang w:eastAsia="zh-CN"/>
        </w:rPr>
        <w:tab/>
      </w:r>
      <w:r w:rsidRPr="00FC5B10">
        <w:rPr>
          <w:rFonts w:hint="eastAsia"/>
          <w:lang w:eastAsia="zh-CN"/>
        </w:rPr>
        <w:t>在现有资源范围内，为</w:t>
      </w:r>
      <w:r>
        <w:rPr>
          <w:rFonts w:hint="eastAsia"/>
          <w:lang w:eastAsia="zh-CN"/>
        </w:rPr>
        <w:t>这</w:t>
      </w:r>
      <w:r>
        <w:rPr>
          <w:lang w:eastAsia="zh-CN"/>
        </w:rPr>
        <w:t>些项目</w:t>
      </w:r>
      <w:r w:rsidRPr="00FC5B10">
        <w:rPr>
          <w:rFonts w:hint="eastAsia"/>
          <w:lang w:eastAsia="zh-CN"/>
        </w:rPr>
        <w:t>提供必要的资金和行政支持，并通过合作伙伴协议，为</w:t>
      </w:r>
      <w:r>
        <w:rPr>
          <w:rFonts w:hint="eastAsia"/>
          <w:lang w:eastAsia="zh-CN"/>
        </w:rPr>
        <w:t>这</w:t>
      </w:r>
      <w:r>
        <w:rPr>
          <w:lang w:eastAsia="zh-CN"/>
        </w:rPr>
        <w:t>些项目</w:t>
      </w:r>
      <w:r w:rsidRPr="00FC5B10">
        <w:rPr>
          <w:rFonts w:hint="eastAsia"/>
          <w:lang w:eastAsia="zh-CN"/>
        </w:rPr>
        <w:t>的落实寻求更多的资源（现金和实物）；</w:t>
      </w:r>
    </w:p>
    <w:p w:rsidR="008064C7" w:rsidRPr="007D76BE" w:rsidRDefault="00AA37BF" w:rsidP="008064C7">
      <w:pPr>
        <w:rPr>
          <w:lang w:eastAsia="zh-CN"/>
        </w:rPr>
      </w:pPr>
      <w:r>
        <w:rPr>
          <w:lang w:eastAsia="zh-CN"/>
        </w:rPr>
        <w:t>4</w:t>
      </w:r>
      <w:r w:rsidRPr="007D76BE">
        <w:rPr>
          <w:lang w:eastAsia="zh-CN"/>
        </w:rPr>
        <w:tab/>
      </w:r>
      <w:r w:rsidRPr="00FC5B10">
        <w:rPr>
          <w:rFonts w:hint="eastAsia"/>
          <w:lang w:eastAsia="zh-CN"/>
        </w:rPr>
        <w:t>确保在国际电联作为信息社会世界峰会</w:t>
      </w:r>
      <w:r w:rsidRPr="007D76BE">
        <w:rPr>
          <w:lang w:eastAsia="zh-CN"/>
        </w:rPr>
        <w:t>C5</w:t>
      </w:r>
      <w:r w:rsidRPr="00FC5B10">
        <w:rPr>
          <w:rFonts w:hint="eastAsia"/>
          <w:lang w:eastAsia="zh-CN"/>
        </w:rPr>
        <w:t>行动方面的协调方</w:t>
      </w:r>
      <w:r w:rsidRPr="007D76BE">
        <w:rPr>
          <w:lang w:eastAsia="zh-CN"/>
        </w:rPr>
        <w:t>/</w:t>
      </w:r>
      <w:r w:rsidRPr="00FC5B10">
        <w:rPr>
          <w:rFonts w:hint="eastAsia"/>
          <w:lang w:eastAsia="zh-CN"/>
        </w:rPr>
        <w:t>推进方的总体活动中协调</w:t>
      </w:r>
      <w:r>
        <w:rPr>
          <w:rFonts w:hint="eastAsia"/>
          <w:lang w:eastAsia="zh-CN"/>
        </w:rPr>
        <w:t>这</w:t>
      </w:r>
      <w:r>
        <w:rPr>
          <w:lang w:eastAsia="zh-CN"/>
        </w:rPr>
        <w:t>些项目</w:t>
      </w:r>
      <w:r w:rsidRPr="00FC5B10">
        <w:rPr>
          <w:rFonts w:hint="eastAsia"/>
          <w:lang w:eastAsia="zh-CN"/>
        </w:rPr>
        <w:t>的工作，并在此重要问题上消除总秘书处与</w:t>
      </w:r>
      <w:r w:rsidRPr="007D76BE">
        <w:rPr>
          <w:lang w:eastAsia="zh-CN"/>
        </w:rPr>
        <w:t>ITU-T</w:t>
      </w:r>
      <w:r w:rsidRPr="00FC5B10">
        <w:rPr>
          <w:rFonts w:hint="eastAsia"/>
          <w:lang w:eastAsia="zh-CN"/>
        </w:rPr>
        <w:t>工作上的重叠之处；</w:t>
      </w:r>
    </w:p>
    <w:p w:rsidR="008064C7" w:rsidRPr="007D76BE" w:rsidRDefault="00AA37BF" w:rsidP="008064C7">
      <w:pPr>
        <w:rPr>
          <w:lang w:eastAsia="zh-CN"/>
        </w:rPr>
      </w:pPr>
      <w:r>
        <w:rPr>
          <w:lang w:eastAsia="zh-CN"/>
        </w:rPr>
        <w:t>5</w:t>
      </w:r>
      <w:r w:rsidRPr="007D76BE">
        <w:rPr>
          <w:lang w:eastAsia="zh-CN"/>
        </w:rPr>
        <w:tab/>
      </w:r>
      <w:r w:rsidRPr="00FC5B10">
        <w:rPr>
          <w:rFonts w:hint="eastAsia"/>
          <w:lang w:eastAsia="zh-CN"/>
        </w:rPr>
        <w:t>使</w:t>
      </w:r>
      <w:r>
        <w:rPr>
          <w:rFonts w:hint="eastAsia"/>
          <w:lang w:eastAsia="zh-CN"/>
        </w:rPr>
        <w:t>这</w:t>
      </w:r>
      <w:r>
        <w:rPr>
          <w:lang w:eastAsia="zh-CN"/>
        </w:rPr>
        <w:t>些项目</w:t>
      </w:r>
      <w:r w:rsidRPr="00FC5B10">
        <w:rPr>
          <w:rFonts w:hint="eastAsia"/>
          <w:lang w:eastAsia="zh-CN"/>
        </w:rPr>
        <w:t>的工作与</w:t>
      </w:r>
      <w:r w:rsidRPr="007D76BE">
        <w:rPr>
          <w:lang w:eastAsia="zh-CN"/>
        </w:rPr>
        <w:t>ITU-D</w:t>
      </w:r>
      <w:r w:rsidRPr="00FC5B10">
        <w:rPr>
          <w:rFonts w:hint="eastAsia"/>
          <w:lang w:eastAsia="zh-CN"/>
        </w:rPr>
        <w:t>研究组有关这一议题的工作、相关计划活动和总秘书处的工作协调一致；</w:t>
      </w:r>
    </w:p>
    <w:p w:rsidR="008064C7" w:rsidRDefault="00AA37BF" w:rsidP="008064C7">
      <w:pPr>
        <w:rPr>
          <w:lang w:eastAsia="zh-CN"/>
        </w:rPr>
      </w:pPr>
      <w:r>
        <w:rPr>
          <w:lang w:eastAsia="zh-CN"/>
        </w:rPr>
        <w:t>6</w:t>
      </w:r>
      <w:r w:rsidRPr="007D76BE">
        <w:rPr>
          <w:lang w:eastAsia="zh-CN"/>
        </w:rPr>
        <w:tab/>
      </w:r>
      <w:r w:rsidRPr="00FC5B10">
        <w:rPr>
          <w:rFonts w:hint="eastAsia"/>
          <w:lang w:eastAsia="zh-CN"/>
        </w:rPr>
        <w:t>继续与相关组织合作，通过联合举办的讲习班和培训项目等手段交流最佳做法，并传播信息；</w:t>
      </w:r>
    </w:p>
    <w:p w:rsidR="008064C7" w:rsidRDefault="00AA37BF" w:rsidP="00461BC6">
      <w:pPr>
        <w:rPr>
          <w:lang w:val="en-US" w:eastAsia="zh-CN"/>
        </w:rPr>
      </w:pPr>
      <w:r>
        <w:rPr>
          <w:lang w:val="en-US" w:eastAsia="zh-CN"/>
        </w:rPr>
        <w:t>7</w:t>
      </w:r>
      <w:r>
        <w:rPr>
          <w:lang w:val="en-US" w:eastAsia="zh-CN"/>
        </w:rPr>
        <w:tab/>
      </w:r>
      <w:r>
        <w:rPr>
          <w:rFonts w:hint="eastAsia"/>
          <w:lang w:val="en-US" w:eastAsia="zh-CN"/>
        </w:rPr>
        <w:t>根据</w:t>
      </w:r>
      <w:r>
        <w:rPr>
          <w:lang w:val="en-US" w:eastAsia="zh-CN"/>
        </w:rPr>
        <w:t>WTDC</w:t>
      </w:r>
      <w:r>
        <w:rPr>
          <w:rFonts w:hint="eastAsia"/>
          <w:lang w:eastAsia="zh-CN"/>
        </w:rPr>
        <w:t>《</w:t>
      </w:r>
      <w:del w:id="1477" w:author="Zhang, Lin" w:date="2018-10-16T10:48:00Z">
        <w:r w:rsidDel="00461BC6">
          <w:rPr>
            <w:rFonts w:hint="eastAsia"/>
            <w:lang w:eastAsia="zh-CN"/>
          </w:rPr>
          <w:delText>迪拜</w:delText>
        </w:r>
      </w:del>
      <w:ins w:id="1478" w:author="Zhang, Lin" w:date="2018-10-16T10:48:00Z">
        <w:r w:rsidR="00461BC6">
          <w:rPr>
            <w:rFonts w:hint="eastAsia"/>
            <w:lang w:eastAsia="zh-CN"/>
          </w:rPr>
          <w:t>布宜诺斯艾利斯</w:t>
        </w:r>
      </w:ins>
      <w:r>
        <w:rPr>
          <w:rFonts w:hint="eastAsia"/>
          <w:lang w:eastAsia="zh-CN"/>
        </w:rPr>
        <w:t>行动计划》</w:t>
      </w:r>
      <w:r>
        <w:rPr>
          <w:rFonts w:hint="eastAsia"/>
          <w:lang w:val="en-US" w:eastAsia="zh-CN"/>
        </w:rPr>
        <w:t>部门</w:t>
      </w:r>
      <w:r>
        <w:rPr>
          <w:lang w:val="en-US" w:eastAsia="zh-CN"/>
        </w:rPr>
        <w:t>目标</w:t>
      </w:r>
      <w:del w:id="1479" w:author="Zhang, Lin" w:date="2018-10-16T10:48:00Z">
        <w:r w:rsidRPr="00C97196" w:rsidDel="00461BC6">
          <w:rPr>
            <w:lang w:val="en-US" w:eastAsia="zh-CN"/>
          </w:rPr>
          <w:delText>3</w:delText>
        </w:r>
      </w:del>
      <w:ins w:id="1480" w:author="Zhang, Lin" w:date="2018-10-16T10:48:00Z">
        <w:r w:rsidR="00461BC6">
          <w:rPr>
            <w:lang w:val="en-US" w:eastAsia="zh-CN"/>
          </w:rPr>
          <w:t>2</w:t>
        </w:r>
      </w:ins>
      <w:r>
        <w:rPr>
          <w:rFonts w:hint="eastAsia"/>
          <w:lang w:val="en-US" w:eastAsia="zh-CN"/>
        </w:rPr>
        <w:t>，</w:t>
      </w:r>
      <w:r w:rsidRPr="00263BDA">
        <w:rPr>
          <w:rFonts w:hint="eastAsia"/>
          <w:lang w:val="en-US" w:eastAsia="zh-CN"/>
        </w:rPr>
        <w:t>支持国际电联成员国秉承国际合作的原则</w:t>
      </w:r>
      <w:r>
        <w:rPr>
          <w:rFonts w:hint="eastAsia"/>
          <w:lang w:val="en-US" w:eastAsia="zh-CN"/>
        </w:rPr>
        <w:t>，</w:t>
      </w:r>
      <w:r w:rsidRPr="00263BDA">
        <w:rPr>
          <w:rFonts w:hint="eastAsia"/>
          <w:lang w:val="en-US" w:eastAsia="zh-CN"/>
        </w:rPr>
        <w:t>制定各自的国家和</w:t>
      </w:r>
      <w:r w:rsidRPr="00263BDA">
        <w:rPr>
          <w:rFonts w:hint="eastAsia"/>
          <w:lang w:val="en-US" w:eastAsia="zh-CN"/>
        </w:rPr>
        <w:t>/</w:t>
      </w:r>
      <w:r w:rsidRPr="00263BDA">
        <w:rPr>
          <w:rFonts w:hint="eastAsia"/>
          <w:lang w:val="en-US" w:eastAsia="zh-CN"/>
        </w:rPr>
        <w:t>或区域性网络安全战略，</w:t>
      </w:r>
      <w:r>
        <w:rPr>
          <w:rFonts w:hint="eastAsia"/>
          <w:lang w:val="en-US" w:eastAsia="zh-CN"/>
        </w:rPr>
        <w:t>以</w:t>
      </w:r>
      <w:r w:rsidRPr="00263BDA">
        <w:rPr>
          <w:rFonts w:hint="eastAsia"/>
          <w:lang w:val="en-US" w:eastAsia="zh-CN"/>
        </w:rPr>
        <w:t>增强</w:t>
      </w:r>
      <w:r>
        <w:rPr>
          <w:rFonts w:hint="eastAsia"/>
          <w:lang w:val="en-US" w:eastAsia="zh-CN"/>
        </w:rPr>
        <w:t>该</w:t>
      </w:r>
      <w:r w:rsidRPr="00263BDA">
        <w:rPr>
          <w:rFonts w:hint="eastAsia"/>
          <w:lang w:val="en-US" w:eastAsia="zh-CN"/>
        </w:rPr>
        <w:t>国应对网络威胁</w:t>
      </w:r>
      <w:r>
        <w:rPr>
          <w:rFonts w:hint="eastAsia"/>
          <w:lang w:val="en-US" w:eastAsia="zh-CN"/>
        </w:rPr>
        <w:t>的</w:t>
      </w:r>
      <w:r w:rsidRPr="00263BDA">
        <w:rPr>
          <w:rFonts w:hint="eastAsia"/>
          <w:lang w:val="en-US" w:eastAsia="zh-CN"/>
        </w:rPr>
        <w:t>能力</w:t>
      </w:r>
      <w:r>
        <w:rPr>
          <w:rFonts w:hint="eastAsia"/>
          <w:lang w:val="en-US" w:eastAsia="zh-CN"/>
        </w:rPr>
        <w:t>；</w:t>
      </w:r>
    </w:p>
    <w:p w:rsidR="008064C7" w:rsidRPr="007D76BE" w:rsidRDefault="00AA37BF" w:rsidP="008064C7">
      <w:pPr>
        <w:rPr>
          <w:lang w:eastAsia="zh-CN"/>
        </w:rPr>
      </w:pPr>
      <w:r>
        <w:rPr>
          <w:lang w:eastAsia="zh-CN"/>
        </w:rPr>
        <w:t>8</w:t>
      </w:r>
      <w:r w:rsidRPr="007D76BE">
        <w:rPr>
          <w:lang w:eastAsia="zh-CN"/>
        </w:rPr>
        <w:tab/>
      </w:r>
      <w:r w:rsidRPr="007D76BE">
        <w:rPr>
          <w:rFonts w:hint="eastAsia"/>
          <w:lang w:eastAsia="zh-CN"/>
        </w:rPr>
        <w:t>就这些活动情况向理事会做出年度报告并酌情提出</w:t>
      </w:r>
      <w:r>
        <w:rPr>
          <w:rFonts w:hint="eastAsia"/>
          <w:lang w:eastAsia="zh-CN"/>
        </w:rPr>
        <w:t>建议</w:t>
      </w:r>
      <w:r w:rsidRPr="007D76BE">
        <w:rPr>
          <w:rFonts w:hint="eastAsia"/>
          <w:lang w:eastAsia="zh-CN"/>
        </w:rPr>
        <w:t>，</w:t>
      </w:r>
    </w:p>
    <w:p w:rsidR="008064C7" w:rsidRPr="00F32776" w:rsidRDefault="00AA37BF" w:rsidP="008064C7">
      <w:pPr>
        <w:pStyle w:val="Call"/>
        <w:rPr>
          <w:lang w:eastAsia="zh-CN"/>
        </w:rPr>
      </w:pPr>
      <w:r w:rsidRPr="00F32776">
        <w:rPr>
          <w:rFonts w:hint="eastAsia"/>
          <w:lang w:eastAsia="zh-CN"/>
        </w:rPr>
        <w:t>进一步责成电信标准化局主任和电信发展局主任</w:t>
      </w:r>
    </w:p>
    <w:p w:rsidR="008064C7" w:rsidRPr="007D76BE" w:rsidRDefault="00AA37BF" w:rsidP="008064C7">
      <w:pPr>
        <w:ind w:firstLineChars="200" w:firstLine="480"/>
        <w:rPr>
          <w:lang w:val="en-US" w:eastAsia="zh-CN"/>
        </w:rPr>
      </w:pPr>
      <w:r w:rsidRPr="007D76BE">
        <w:rPr>
          <w:rFonts w:hint="eastAsia"/>
          <w:lang w:eastAsia="zh-CN"/>
        </w:rPr>
        <w:t>在</w:t>
      </w:r>
      <w:r>
        <w:rPr>
          <w:rFonts w:hint="eastAsia"/>
          <w:lang w:eastAsia="zh-CN"/>
        </w:rPr>
        <w:t>各自</w:t>
      </w:r>
      <w:r w:rsidRPr="007D76BE">
        <w:rPr>
          <w:rFonts w:hint="eastAsia"/>
          <w:lang w:eastAsia="zh-CN"/>
        </w:rPr>
        <w:t>职责范围内</w:t>
      </w:r>
      <w:r>
        <w:rPr>
          <w:rFonts w:hint="eastAsia"/>
          <w:lang w:eastAsia="zh-CN"/>
        </w:rPr>
        <w:t>：</w:t>
      </w:r>
    </w:p>
    <w:p w:rsidR="008064C7" w:rsidRPr="007D76BE" w:rsidRDefault="00AA37BF" w:rsidP="008064C7">
      <w:pPr>
        <w:rPr>
          <w:lang w:val="en-US" w:eastAsia="zh-CN"/>
        </w:rPr>
      </w:pPr>
      <w:r w:rsidRPr="007D76BE">
        <w:rPr>
          <w:lang w:val="en-US" w:eastAsia="zh-CN"/>
        </w:rPr>
        <w:t>1</w:t>
      </w:r>
      <w:r w:rsidRPr="007D76BE">
        <w:rPr>
          <w:lang w:val="en-US" w:eastAsia="zh-CN"/>
        </w:rPr>
        <w:tab/>
      </w:r>
      <w:r w:rsidRPr="00FC5B10">
        <w:rPr>
          <w:rFonts w:hint="eastAsia"/>
          <w:lang w:eastAsia="zh-CN"/>
        </w:rPr>
        <w:t>实施</w:t>
      </w:r>
      <w:r>
        <w:rPr>
          <w:lang w:val="en-US" w:eastAsia="zh-CN"/>
        </w:rPr>
        <w:t>WTSA-</w:t>
      </w:r>
      <w:del w:id="1481" w:author="He, Liqun" w:date="2018-10-24T09:46:00Z">
        <w:r w:rsidDel="00257D33">
          <w:rPr>
            <w:rFonts w:hint="eastAsia"/>
            <w:lang w:val="en-US" w:eastAsia="zh-CN"/>
          </w:rPr>
          <w:delText>12</w:delText>
        </w:r>
      </w:del>
      <w:ins w:id="1482" w:author="He, Liqun" w:date="2018-10-24T09:46:00Z">
        <w:r w:rsidR="00257D33">
          <w:rPr>
            <w:rFonts w:hint="eastAsia"/>
            <w:lang w:val="en-US" w:eastAsia="zh-CN"/>
          </w:rPr>
          <w:t>16</w:t>
        </w:r>
      </w:ins>
      <w:r w:rsidRPr="00FC5B10">
        <w:rPr>
          <w:rFonts w:hint="eastAsia"/>
          <w:lang w:eastAsia="zh-CN"/>
        </w:rPr>
        <w:t>和</w:t>
      </w:r>
      <w:r>
        <w:rPr>
          <w:lang w:val="en-US" w:eastAsia="zh-CN"/>
        </w:rPr>
        <w:t>WTDC-</w:t>
      </w:r>
      <w:del w:id="1483" w:author="He, Liqun" w:date="2018-10-24T09:46:00Z">
        <w:r w:rsidDel="00257D33">
          <w:rPr>
            <w:lang w:val="en-US" w:eastAsia="zh-CN"/>
          </w:rPr>
          <w:delText>14</w:delText>
        </w:r>
      </w:del>
      <w:ins w:id="1484" w:author="He, Liqun" w:date="2018-10-24T09:46:00Z">
        <w:r w:rsidR="00257D33">
          <w:rPr>
            <w:rFonts w:hint="eastAsia"/>
            <w:lang w:val="en-US" w:eastAsia="zh-CN"/>
          </w:rPr>
          <w:t>17</w:t>
        </w:r>
      </w:ins>
      <w:r w:rsidRPr="00FC5B10">
        <w:rPr>
          <w:rFonts w:hint="eastAsia"/>
          <w:lang w:eastAsia="zh-CN"/>
        </w:rPr>
        <w:t>（包括</w:t>
      </w:r>
      <w:r>
        <w:rPr>
          <w:lang w:val="en-US" w:eastAsia="zh-CN"/>
        </w:rPr>
        <w:t>WTDC</w:t>
      </w:r>
      <w:r>
        <w:rPr>
          <w:rFonts w:hint="eastAsia"/>
          <w:lang w:eastAsia="zh-CN"/>
        </w:rPr>
        <w:t>《</w:t>
      </w:r>
      <w:del w:id="1485" w:author="He, Liqun" w:date="2018-10-24T09:46:00Z">
        <w:r w:rsidDel="00257D33">
          <w:rPr>
            <w:rFonts w:hint="eastAsia"/>
            <w:lang w:eastAsia="zh-CN"/>
          </w:rPr>
          <w:delText>迪拜</w:delText>
        </w:r>
      </w:del>
      <w:ins w:id="1486" w:author="He, Liqun" w:date="2018-10-24T09:46:00Z">
        <w:r w:rsidR="00257D33">
          <w:rPr>
            <w:rFonts w:hint="eastAsia"/>
            <w:lang w:eastAsia="zh-CN"/>
          </w:rPr>
          <w:t>布宜诺斯艾利斯</w:t>
        </w:r>
      </w:ins>
      <w:r>
        <w:rPr>
          <w:rFonts w:hint="eastAsia"/>
          <w:lang w:eastAsia="zh-CN"/>
        </w:rPr>
        <w:t>行动计划》</w:t>
      </w:r>
      <w:r>
        <w:rPr>
          <w:rFonts w:hint="eastAsia"/>
          <w:lang w:val="en-US" w:eastAsia="zh-CN"/>
        </w:rPr>
        <w:t>部门</w:t>
      </w:r>
      <w:r>
        <w:rPr>
          <w:lang w:val="en-US" w:eastAsia="zh-CN"/>
        </w:rPr>
        <w:t>目标</w:t>
      </w:r>
      <w:del w:id="1487" w:author="He, Liqun" w:date="2018-10-24T09:46:00Z">
        <w:r w:rsidRPr="00C97196" w:rsidDel="00257D33">
          <w:rPr>
            <w:rFonts w:hint="eastAsia"/>
            <w:lang w:val="en-US" w:eastAsia="zh-CN"/>
          </w:rPr>
          <w:delText>3</w:delText>
        </w:r>
      </w:del>
      <w:ins w:id="1488" w:author="He, Liqun" w:date="2018-10-24T09:46:00Z">
        <w:r w:rsidR="00257D33">
          <w:rPr>
            <w:rFonts w:hint="eastAsia"/>
            <w:lang w:val="en-US" w:eastAsia="zh-CN"/>
          </w:rPr>
          <w:t>2</w:t>
        </w:r>
      </w:ins>
      <w:del w:id="1489" w:author="He, Liqun" w:date="2018-10-24T09:46:00Z">
        <w:r w:rsidDel="00257D33">
          <w:rPr>
            <w:rFonts w:hint="eastAsia"/>
            <w:lang w:val="en-US" w:eastAsia="zh-CN"/>
          </w:rPr>
          <w:delText>输出</w:delText>
        </w:r>
        <w:r w:rsidDel="00257D33">
          <w:rPr>
            <w:lang w:val="en-US" w:eastAsia="zh-CN"/>
          </w:rPr>
          <w:delText>成果</w:delText>
        </w:r>
        <w:r w:rsidDel="00257D33">
          <w:rPr>
            <w:lang w:val="en-US" w:eastAsia="zh-CN"/>
          </w:rPr>
          <w:delText>3.1</w:delText>
        </w:r>
      </w:del>
      <w:r>
        <w:rPr>
          <w:lang w:val="en-US" w:eastAsia="zh-CN"/>
        </w:rPr>
        <w:t>所述计划</w:t>
      </w:r>
      <w:r w:rsidRPr="00FC5B10">
        <w:rPr>
          <w:rFonts w:hint="eastAsia"/>
          <w:lang w:eastAsia="zh-CN"/>
        </w:rPr>
        <w:t>）有关为加强树立使用</w:t>
      </w:r>
      <w:r w:rsidRPr="007D76BE">
        <w:rPr>
          <w:lang w:val="en-US" w:eastAsia="zh-CN"/>
        </w:rPr>
        <w:t>ICT</w:t>
      </w:r>
      <w:r w:rsidRPr="00FC5B10">
        <w:rPr>
          <w:rFonts w:hint="eastAsia"/>
          <w:lang w:eastAsia="zh-CN"/>
        </w:rPr>
        <w:t>和提高安全性向发展中国家提供支持和协助的相关决议；</w:t>
      </w:r>
    </w:p>
    <w:p w:rsidR="008064C7" w:rsidRPr="002723A1" w:rsidRDefault="00AA37BF" w:rsidP="008064C7">
      <w:pPr>
        <w:rPr>
          <w:lang w:eastAsia="zh-CN"/>
        </w:rPr>
      </w:pPr>
      <w:r w:rsidRPr="007D76BE">
        <w:rPr>
          <w:lang w:val="en-US" w:eastAsia="zh-CN"/>
        </w:rPr>
        <w:t>2</w:t>
      </w:r>
      <w:r w:rsidRPr="007D76BE">
        <w:rPr>
          <w:lang w:val="en-US" w:eastAsia="zh-CN"/>
        </w:rPr>
        <w:tab/>
      </w:r>
      <w:r>
        <w:rPr>
          <w:rFonts w:hint="eastAsia"/>
          <w:lang w:val="en-US" w:eastAsia="zh-CN"/>
        </w:rPr>
        <w:t>尤其</w:t>
      </w:r>
      <w:r w:rsidRPr="007D76BE">
        <w:rPr>
          <w:rFonts w:hint="eastAsia"/>
          <w:lang w:val="en-US" w:eastAsia="zh-CN"/>
        </w:rPr>
        <w:t>针对成员国、</w:t>
      </w:r>
      <w:r w:rsidRPr="002723A1">
        <w:rPr>
          <w:rFonts w:hint="eastAsia"/>
          <w:lang w:eastAsia="zh-CN"/>
        </w:rPr>
        <w:t>部门成员和相关组织的</w:t>
      </w:r>
      <w:r w:rsidRPr="002723A1">
        <w:rPr>
          <w:lang w:eastAsia="zh-CN"/>
        </w:rPr>
        <w:t>ICT</w:t>
      </w:r>
      <w:r w:rsidRPr="002723A1">
        <w:rPr>
          <w:rFonts w:hint="eastAsia"/>
          <w:lang w:eastAsia="zh-CN"/>
        </w:rPr>
        <w:t>基础设施，确定并宣传有关树立使用信息通信技术的信心和提高安全性的信息；</w:t>
      </w:r>
    </w:p>
    <w:p w:rsidR="008064C7" w:rsidRPr="002723A1" w:rsidRDefault="00AA37BF" w:rsidP="008064C7">
      <w:pPr>
        <w:rPr>
          <w:lang w:eastAsia="zh-CN"/>
        </w:rPr>
      </w:pPr>
      <w:r w:rsidRPr="002723A1">
        <w:rPr>
          <w:lang w:eastAsia="zh-CN"/>
        </w:rPr>
        <w:t>3</w:t>
      </w:r>
      <w:r w:rsidRPr="002723A1">
        <w:rPr>
          <w:lang w:eastAsia="zh-CN"/>
        </w:rPr>
        <w:tab/>
      </w:r>
      <w:r w:rsidRPr="002723A1">
        <w:rPr>
          <w:rFonts w:hint="eastAsia"/>
          <w:lang w:eastAsia="zh-CN"/>
        </w:rPr>
        <w:t>在不与</w:t>
      </w:r>
      <w:r w:rsidRPr="002723A1">
        <w:rPr>
          <w:lang w:eastAsia="zh-CN"/>
        </w:rPr>
        <w:t>ITU-D</w:t>
      </w:r>
      <w:r w:rsidRPr="002723A1">
        <w:rPr>
          <w:rFonts w:hint="eastAsia"/>
          <w:lang w:eastAsia="zh-CN"/>
        </w:rPr>
        <w:t>第</w:t>
      </w:r>
      <w:r>
        <w:rPr>
          <w:lang w:val="en-US" w:eastAsia="zh-CN"/>
        </w:rPr>
        <w:t>3/2</w:t>
      </w:r>
      <w:r w:rsidRPr="002723A1">
        <w:rPr>
          <w:rFonts w:hint="eastAsia"/>
          <w:lang w:eastAsia="zh-CN"/>
        </w:rPr>
        <w:t>课题工作</w:t>
      </w:r>
      <w:r w:rsidRPr="00F850FC">
        <w:rPr>
          <w:rFonts w:hint="eastAsia"/>
          <w:lang w:eastAsia="zh-CN"/>
        </w:rPr>
        <w:t>重叠</w:t>
      </w:r>
      <w:r w:rsidRPr="002723A1">
        <w:rPr>
          <w:rFonts w:hint="eastAsia"/>
          <w:lang w:eastAsia="zh-CN"/>
        </w:rPr>
        <w:t>的前提下，确定成立</w:t>
      </w:r>
      <w:r w:rsidRPr="002723A1">
        <w:rPr>
          <w:lang w:eastAsia="zh-CN"/>
        </w:rPr>
        <w:t>CIRT</w:t>
      </w:r>
      <w:r w:rsidRPr="002723A1">
        <w:rPr>
          <w:rFonts w:hint="eastAsia"/>
          <w:lang w:eastAsia="zh-CN"/>
        </w:rPr>
        <w:t>的最佳做法，并为成员国制定参考指南，酌情为第</w:t>
      </w:r>
      <w:r>
        <w:rPr>
          <w:lang w:val="en-US" w:eastAsia="zh-CN"/>
        </w:rPr>
        <w:t>3/2</w:t>
      </w:r>
      <w:r w:rsidRPr="002723A1">
        <w:rPr>
          <w:rFonts w:hint="eastAsia"/>
          <w:lang w:eastAsia="zh-CN"/>
        </w:rPr>
        <w:t>课题提供文稿；</w:t>
      </w:r>
    </w:p>
    <w:p w:rsidR="008064C7" w:rsidRPr="002723A1" w:rsidRDefault="00AA37BF" w:rsidP="008064C7">
      <w:pPr>
        <w:rPr>
          <w:lang w:eastAsia="zh-CN"/>
        </w:rPr>
      </w:pPr>
      <w:r w:rsidRPr="002723A1">
        <w:rPr>
          <w:lang w:eastAsia="zh-CN"/>
        </w:rPr>
        <w:t>4</w:t>
      </w:r>
      <w:r w:rsidRPr="002723A1">
        <w:rPr>
          <w:lang w:eastAsia="zh-CN"/>
        </w:rPr>
        <w:tab/>
      </w:r>
      <w:r w:rsidRPr="002723A1">
        <w:rPr>
          <w:rFonts w:hint="eastAsia"/>
          <w:lang w:eastAsia="zh-CN"/>
        </w:rPr>
        <w:t>与相关组织并酌情与相关国际和各国专家合作，识别成立</w:t>
      </w:r>
      <w:r w:rsidRPr="002723A1">
        <w:rPr>
          <w:lang w:eastAsia="zh-CN"/>
        </w:rPr>
        <w:t>CIRT</w:t>
      </w:r>
      <w:r w:rsidRPr="002723A1">
        <w:rPr>
          <w:rFonts w:hint="eastAsia"/>
          <w:lang w:eastAsia="zh-CN"/>
        </w:rPr>
        <w:t>的最佳做法；</w:t>
      </w:r>
    </w:p>
    <w:p w:rsidR="008064C7" w:rsidRDefault="00AA37BF" w:rsidP="008064C7">
      <w:pPr>
        <w:rPr>
          <w:lang w:eastAsia="zh-CN"/>
        </w:rPr>
      </w:pPr>
      <w:r w:rsidRPr="002723A1">
        <w:rPr>
          <w:lang w:eastAsia="zh-CN"/>
        </w:rPr>
        <w:t>5</w:t>
      </w:r>
      <w:r w:rsidRPr="002723A1">
        <w:rPr>
          <w:lang w:eastAsia="zh-CN"/>
        </w:rPr>
        <w:tab/>
      </w:r>
      <w:r w:rsidRPr="002723A1">
        <w:rPr>
          <w:rFonts w:hint="eastAsia"/>
          <w:lang w:eastAsia="zh-CN"/>
        </w:rPr>
        <w:t>采取行动，以利于各部门研究组对有关树立使用信息通信技术的信心和提高安全性的新课题进行研究；</w:t>
      </w:r>
    </w:p>
    <w:p w:rsidR="008064C7" w:rsidRPr="002723A1" w:rsidRDefault="00AA37BF" w:rsidP="008064C7">
      <w:pPr>
        <w:rPr>
          <w:lang w:eastAsia="zh-CN"/>
        </w:rPr>
      </w:pPr>
      <w:r>
        <w:rPr>
          <w:lang w:eastAsia="zh-CN"/>
        </w:rPr>
        <w:lastRenderedPageBreak/>
        <w:t>6</w:t>
      </w:r>
      <w:r>
        <w:rPr>
          <w:lang w:eastAsia="zh-CN"/>
        </w:rPr>
        <w:tab/>
      </w:r>
      <w:r>
        <w:rPr>
          <w:rFonts w:hint="eastAsia"/>
          <w:lang w:eastAsia="zh-CN"/>
        </w:rPr>
        <w:t>依据已得到</w:t>
      </w:r>
      <w:r>
        <w:rPr>
          <w:lang w:eastAsia="zh-CN"/>
        </w:rPr>
        <w:t>普遍接受的</w:t>
      </w:r>
      <w:r>
        <w:rPr>
          <w:rFonts w:hint="eastAsia"/>
          <w:lang w:eastAsia="zh-CN"/>
        </w:rPr>
        <w:t>惯例</w:t>
      </w:r>
      <w:r>
        <w:rPr>
          <w:lang w:eastAsia="zh-CN"/>
        </w:rPr>
        <w:t>、导则和建议，</w:t>
      </w:r>
      <w:r>
        <w:rPr>
          <w:rFonts w:hint="eastAsia"/>
          <w:lang w:eastAsia="zh-CN"/>
        </w:rPr>
        <w:t>为</w:t>
      </w:r>
      <w:r>
        <w:rPr>
          <w:lang w:eastAsia="zh-CN"/>
        </w:rPr>
        <w:t>增强</w:t>
      </w:r>
      <w:r>
        <w:rPr>
          <w:rFonts w:hint="eastAsia"/>
          <w:lang w:eastAsia="zh-CN"/>
        </w:rPr>
        <w:t>全球</w:t>
      </w:r>
      <w:r>
        <w:rPr>
          <w:lang w:eastAsia="zh-CN"/>
        </w:rPr>
        <w:t>ICT</w:t>
      </w:r>
      <w:r>
        <w:rPr>
          <w:lang w:eastAsia="zh-CN"/>
        </w:rPr>
        <w:t>使用的安全性</w:t>
      </w:r>
      <w:r>
        <w:rPr>
          <w:rFonts w:hint="eastAsia"/>
          <w:lang w:eastAsia="zh-CN"/>
        </w:rPr>
        <w:t>确定切实</w:t>
      </w:r>
      <w:r>
        <w:rPr>
          <w:lang w:eastAsia="zh-CN"/>
        </w:rPr>
        <w:t>可行的步骤</w:t>
      </w:r>
      <w:r>
        <w:rPr>
          <w:rFonts w:hint="eastAsia"/>
          <w:lang w:eastAsia="zh-CN"/>
        </w:rPr>
        <w:t>并</w:t>
      </w:r>
      <w:r>
        <w:rPr>
          <w:lang w:eastAsia="zh-CN"/>
        </w:rPr>
        <w:t>将其编入文件</w:t>
      </w:r>
      <w:r>
        <w:rPr>
          <w:rFonts w:hint="eastAsia"/>
          <w:lang w:eastAsia="zh-CN"/>
        </w:rPr>
        <w:t>供</w:t>
      </w:r>
      <w:r>
        <w:rPr>
          <w:lang w:eastAsia="zh-CN"/>
        </w:rPr>
        <w:t>各成员国选择，</w:t>
      </w:r>
      <w:r>
        <w:rPr>
          <w:rFonts w:hint="eastAsia"/>
          <w:lang w:eastAsia="zh-CN"/>
        </w:rPr>
        <w:t>以便将</w:t>
      </w:r>
      <w:r>
        <w:rPr>
          <w:lang w:eastAsia="zh-CN"/>
        </w:rPr>
        <w:t>其用于提高</w:t>
      </w:r>
      <w:r>
        <w:rPr>
          <w:rFonts w:hint="eastAsia"/>
          <w:lang w:eastAsia="zh-CN"/>
        </w:rPr>
        <w:t>应对</w:t>
      </w:r>
      <w:r>
        <w:rPr>
          <w:lang w:eastAsia="zh-CN"/>
        </w:rPr>
        <w:t>网络威胁</w:t>
      </w:r>
      <w:r>
        <w:rPr>
          <w:rFonts w:hint="eastAsia"/>
          <w:lang w:eastAsia="zh-CN"/>
        </w:rPr>
        <w:t>与</w:t>
      </w:r>
      <w:r>
        <w:rPr>
          <w:lang w:eastAsia="zh-CN"/>
        </w:rPr>
        <w:t>攻击的能力</w:t>
      </w:r>
      <w:r>
        <w:rPr>
          <w:rFonts w:hint="eastAsia"/>
          <w:lang w:eastAsia="zh-CN"/>
        </w:rPr>
        <w:t>，</w:t>
      </w:r>
      <w:r>
        <w:rPr>
          <w:lang w:eastAsia="zh-CN"/>
        </w:rPr>
        <w:t>强化</w:t>
      </w:r>
      <w:r w:rsidRPr="00AE5FB7">
        <w:rPr>
          <w:rFonts w:hint="eastAsia"/>
          <w:lang w:eastAsia="zh-CN"/>
        </w:rPr>
        <w:t>树立使用</w:t>
      </w:r>
      <w:r w:rsidRPr="00AE5FB7">
        <w:rPr>
          <w:rFonts w:hint="eastAsia"/>
          <w:lang w:eastAsia="zh-CN"/>
        </w:rPr>
        <w:t>ICT</w:t>
      </w:r>
      <w:r w:rsidRPr="00AE5FB7">
        <w:rPr>
          <w:rFonts w:hint="eastAsia"/>
          <w:lang w:eastAsia="zh-CN"/>
        </w:rPr>
        <w:t>的信心并提高安全性</w:t>
      </w:r>
      <w:r>
        <w:rPr>
          <w:rFonts w:hint="eastAsia"/>
          <w:lang w:eastAsia="zh-CN"/>
        </w:rPr>
        <w:t>，</w:t>
      </w:r>
      <w:r>
        <w:rPr>
          <w:lang w:eastAsia="zh-CN"/>
        </w:rPr>
        <w:t>同时</w:t>
      </w:r>
      <w:r>
        <w:rPr>
          <w:rFonts w:hint="eastAsia"/>
          <w:lang w:eastAsia="zh-CN"/>
        </w:rPr>
        <w:t>亦顾及</w:t>
      </w:r>
      <w:r w:rsidRPr="00AE5FB7">
        <w:rPr>
          <w:rFonts w:hint="eastAsia"/>
          <w:lang w:eastAsia="zh-CN"/>
        </w:rPr>
        <w:t>国际电联</w:t>
      </w:r>
      <w:r>
        <w:rPr>
          <w:rFonts w:hint="eastAsia"/>
          <w:lang w:eastAsia="zh-CN"/>
        </w:rPr>
        <w:t>的</w:t>
      </w:r>
      <w:r w:rsidRPr="00AE5FB7">
        <w:rPr>
          <w:rFonts w:hint="eastAsia"/>
          <w:lang w:eastAsia="zh-CN"/>
        </w:rPr>
        <w:t>《全球网络安全议程》（</w:t>
      </w:r>
      <w:r w:rsidRPr="00AE5FB7">
        <w:rPr>
          <w:rFonts w:hint="eastAsia"/>
          <w:lang w:eastAsia="zh-CN"/>
        </w:rPr>
        <w:t>GCA</w:t>
      </w:r>
      <w:r w:rsidRPr="00AE5FB7">
        <w:rPr>
          <w:rFonts w:hint="eastAsia"/>
          <w:lang w:eastAsia="zh-CN"/>
        </w:rPr>
        <w:t>）</w:t>
      </w:r>
      <w:r>
        <w:rPr>
          <w:rFonts w:hint="eastAsia"/>
          <w:lang w:eastAsia="zh-CN"/>
        </w:rPr>
        <w:t>和</w:t>
      </w:r>
      <w:r>
        <w:rPr>
          <w:lang w:eastAsia="zh-CN"/>
        </w:rPr>
        <w:t>可用财务资源</w:t>
      </w:r>
      <w:r>
        <w:rPr>
          <w:rFonts w:hint="eastAsia"/>
          <w:lang w:eastAsia="zh-CN"/>
        </w:rPr>
        <w:t>的限制</w:t>
      </w:r>
      <w:r w:rsidRPr="00AE5FB7">
        <w:rPr>
          <w:rFonts w:hint="eastAsia"/>
          <w:lang w:eastAsia="zh-CN"/>
        </w:rPr>
        <w:t>；</w:t>
      </w:r>
    </w:p>
    <w:p w:rsidR="008064C7" w:rsidRPr="002723A1" w:rsidRDefault="00AA37BF" w:rsidP="008064C7">
      <w:pPr>
        <w:rPr>
          <w:lang w:eastAsia="zh-CN"/>
        </w:rPr>
      </w:pPr>
      <w:r>
        <w:rPr>
          <w:lang w:eastAsia="zh-CN"/>
        </w:rPr>
        <w:t>7</w:t>
      </w:r>
      <w:r w:rsidRPr="002723A1">
        <w:rPr>
          <w:lang w:eastAsia="zh-CN"/>
        </w:rPr>
        <w:tab/>
      </w:r>
      <w:r w:rsidRPr="002723A1">
        <w:rPr>
          <w:rFonts w:hint="eastAsia"/>
          <w:lang w:eastAsia="zh-CN"/>
        </w:rPr>
        <w:t>支持战略、组织、提高认识、合作、评估与技能方面开展的工作；</w:t>
      </w:r>
    </w:p>
    <w:p w:rsidR="008064C7" w:rsidRPr="002723A1" w:rsidRDefault="00AA37BF" w:rsidP="008064C7">
      <w:pPr>
        <w:rPr>
          <w:lang w:eastAsia="zh-CN"/>
        </w:rPr>
      </w:pPr>
      <w:r>
        <w:rPr>
          <w:lang w:eastAsia="zh-CN"/>
        </w:rPr>
        <w:t>8</w:t>
      </w:r>
      <w:r w:rsidRPr="002723A1">
        <w:rPr>
          <w:lang w:eastAsia="zh-CN"/>
        </w:rPr>
        <w:tab/>
      </w:r>
      <w:r w:rsidRPr="002723A1">
        <w:rPr>
          <w:rFonts w:hint="eastAsia"/>
          <w:lang w:eastAsia="zh-CN"/>
        </w:rPr>
        <w:t>按照第</w:t>
      </w:r>
      <w:r w:rsidRPr="002723A1">
        <w:rPr>
          <w:lang w:eastAsia="zh-CN"/>
        </w:rPr>
        <w:t>58</w:t>
      </w:r>
      <w:r w:rsidRPr="002723A1">
        <w:rPr>
          <w:rFonts w:hint="eastAsia"/>
          <w:lang w:eastAsia="zh-CN"/>
        </w:rPr>
        <w:t>号决议（</w:t>
      </w:r>
      <w:r>
        <w:rPr>
          <w:rFonts w:hint="eastAsia"/>
          <w:lang w:eastAsia="zh-CN"/>
        </w:rPr>
        <w:t>2</w:t>
      </w:r>
      <w:r>
        <w:rPr>
          <w:lang w:eastAsia="zh-CN"/>
        </w:rPr>
        <w:t>012</w:t>
      </w:r>
      <w:r>
        <w:rPr>
          <w:lang w:eastAsia="zh-CN"/>
        </w:rPr>
        <w:t>年，迪拜</w:t>
      </w:r>
      <w:r>
        <w:rPr>
          <w:rFonts w:hint="eastAsia"/>
          <w:lang w:eastAsia="zh-CN"/>
        </w:rPr>
        <w:t>，</w:t>
      </w:r>
      <w:r>
        <w:rPr>
          <w:lang w:eastAsia="zh-CN"/>
        </w:rPr>
        <w:t>修订版</w:t>
      </w:r>
      <w:r w:rsidRPr="002723A1">
        <w:rPr>
          <w:rFonts w:hint="eastAsia"/>
          <w:lang w:eastAsia="zh-CN"/>
        </w:rPr>
        <w:t>）在现行预算资源的限制下提供必须的技术和资金支持；</w:t>
      </w:r>
    </w:p>
    <w:p w:rsidR="008064C7" w:rsidRPr="007D76BE" w:rsidRDefault="00AA37BF" w:rsidP="008064C7">
      <w:pPr>
        <w:rPr>
          <w:lang w:val="en-US" w:eastAsia="zh-CN"/>
        </w:rPr>
      </w:pPr>
      <w:r>
        <w:rPr>
          <w:lang w:eastAsia="zh-CN"/>
        </w:rPr>
        <w:t>9</w:t>
      </w:r>
      <w:r w:rsidRPr="002723A1">
        <w:rPr>
          <w:lang w:eastAsia="zh-CN"/>
        </w:rPr>
        <w:tab/>
      </w:r>
      <w:r w:rsidRPr="002723A1">
        <w:rPr>
          <w:rFonts w:hint="eastAsia"/>
          <w:lang w:eastAsia="zh-CN"/>
        </w:rPr>
        <w:t>筹措适当的国际电联正常</w:t>
      </w:r>
      <w:r w:rsidRPr="007D76BE">
        <w:rPr>
          <w:rFonts w:hint="eastAsia"/>
          <w:lang w:val="en-US" w:eastAsia="zh-CN"/>
        </w:rPr>
        <w:t>预算以外的预算</w:t>
      </w:r>
      <w:r>
        <w:rPr>
          <w:rFonts w:hint="eastAsia"/>
          <w:lang w:val="en-US" w:eastAsia="zh-CN"/>
        </w:rPr>
        <w:t>外</w:t>
      </w:r>
      <w:r w:rsidRPr="007D76BE">
        <w:rPr>
          <w:rFonts w:hint="eastAsia"/>
          <w:lang w:val="en-US" w:eastAsia="zh-CN"/>
        </w:rPr>
        <w:t>资源</w:t>
      </w:r>
      <w:r>
        <w:rPr>
          <w:rFonts w:hint="eastAsia"/>
          <w:lang w:val="en-US" w:eastAsia="zh-CN"/>
        </w:rPr>
        <w:t>，向</w:t>
      </w:r>
      <w:r w:rsidRPr="007D76BE">
        <w:rPr>
          <w:rFonts w:hint="eastAsia"/>
          <w:lang w:val="en-US" w:eastAsia="zh-CN"/>
        </w:rPr>
        <w:t>发展中国家提供</w:t>
      </w:r>
      <w:r>
        <w:rPr>
          <w:rFonts w:hint="eastAsia"/>
          <w:lang w:val="en-US" w:eastAsia="zh-CN"/>
        </w:rPr>
        <w:t>帮</w:t>
      </w:r>
      <w:r w:rsidRPr="007D76BE">
        <w:rPr>
          <w:rFonts w:hint="eastAsia"/>
          <w:lang w:val="en-US" w:eastAsia="zh-CN"/>
        </w:rPr>
        <w:t>助，</w:t>
      </w:r>
    </w:p>
    <w:p w:rsidR="008064C7" w:rsidRPr="00F32776" w:rsidRDefault="00AA37BF" w:rsidP="008064C7">
      <w:pPr>
        <w:pStyle w:val="Call"/>
        <w:rPr>
          <w:lang w:eastAsia="zh-CN"/>
        </w:rPr>
      </w:pPr>
      <w:r w:rsidRPr="00F32776">
        <w:rPr>
          <w:rFonts w:hint="eastAsia"/>
          <w:lang w:eastAsia="zh-CN"/>
        </w:rPr>
        <w:t>责成秘书长</w:t>
      </w:r>
    </w:p>
    <w:p w:rsidR="008064C7" w:rsidRPr="007D76BE" w:rsidRDefault="00AA37BF" w:rsidP="008064C7">
      <w:pPr>
        <w:ind w:firstLine="480"/>
        <w:rPr>
          <w:lang w:eastAsia="zh-CN"/>
        </w:rPr>
      </w:pPr>
      <w:r>
        <w:rPr>
          <w:rFonts w:cs="SimSun" w:hint="eastAsia"/>
          <w:lang w:eastAsia="zh-CN"/>
        </w:rPr>
        <w:t>按照他针对此事项倡导</w:t>
      </w:r>
      <w:r w:rsidRPr="007D76BE">
        <w:rPr>
          <w:rFonts w:cs="SimSun" w:hint="eastAsia"/>
          <w:lang w:eastAsia="zh-CN"/>
        </w:rPr>
        <w:t>的举措</w:t>
      </w:r>
      <w:r>
        <w:rPr>
          <w:rFonts w:cs="SimSun" w:hint="eastAsia"/>
          <w:lang w:eastAsia="zh-CN"/>
        </w:rPr>
        <w:t>：</w:t>
      </w:r>
    </w:p>
    <w:p w:rsidR="008064C7" w:rsidRPr="007D76BE" w:rsidRDefault="00AA37BF" w:rsidP="008064C7">
      <w:pPr>
        <w:rPr>
          <w:lang w:val="en-US" w:eastAsia="zh-CN"/>
        </w:rPr>
      </w:pPr>
      <w:r w:rsidRPr="007D76BE">
        <w:rPr>
          <w:lang w:val="en-US" w:eastAsia="zh-CN"/>
        </w:rPr>
        <w:t>1</w:t>
      </w:r>
      <w:r w:rsidRPr="007D76BE">
        <w:rPr>
          <w:lang w:val="en-US" w:eastAsia="zh-CN"/>
        </w:rPr>
        <w:tab/>
      </w:r>
      <w:r w:rsidRPr="007D76BE">
        <w:rPr>
          <w:rFonts w:hint="eastAsia"/>
          <w:lang w:val="en-US" w:eastAsia="zh-CN"/>
        </w:rPr>
        <w:t>在考虑到国际电联三个部门活动的基础上，向理事会</w:t>
      </w:r>
      <w:r>
        <w:rPr>
          <w:rFonts w:hint="eastAsia"/>
          <w:lang w:val="en-US" w:eastAsia="zh-CN"/>
        </w:rPr>
        <w:t>报告相关</w:t>
      </w:r>
      <w:r w:rsidRPr="007D76BE">
        <w:rPr>
          <w:rFonts w:hint="eastAsia"/>
          <w:lang w:val="en-US" w:eastAsia="zh-CN"/>
        </w:rPr>
        <w:t>行动计划</w:t>
      </w:r>
      <w:r>
        <w:rPr>
          <w:rFonts w:hint="eastAsia"/>
          <w:lang w:val="en-US" w:eastAsia="zh-CN"/>
        </w:rPr>
        <w:t>的</w:t>
      </w:r>
      <w:r>
        <w:rPr>
          <w:lang w:val="en-US" w:eastAsia="zh-CN"/>
        </w:rPr>
        <w:t>实施与</w:t>
      </w:r>
      <w:r>
        <w:rPr>
          <w:rFonts w:hint="eastAsia"/>
          <w:lang w:val="en-US" w:eastAsia="zh-CN"/>
        </w:rPr>
        <w:t>效能，</w:t>
      </w:r>
      <w:r w:rsidRPr="007D76BE">
        <w:rPr>
          <w:rFonts w:hint="eastAsia"/>
          <w:lang w:val="en-US" w:eastAsia="zh-CN"/>
        </w:rPr>
        <w:t>加强国际电联在树立使用信息通信技术的信心和提高安全性方面的作用；</w:t>
      </w:r>
    </w:p>
    <w:p w:rsidR="008064C7" w:rsidRPr="007D76BE" w:rsidRDefault="00AA37BF" w:rsidP="008064C7">
      <w:pPr>
        <w:rPr>
          <w:lang w:val="en-US" w:eastAsia="zh-CN"/>
        </w:rPr>
      </w:pPr>
      <w:r w:rsidRPr="007D76BE">
        <w:rPr>
          <w:lang w:val="en-US" w:eastAsia="zh-CN"/>
        </w:rPr>
        <w:t>2</w:t>
      </w:r>
      <w:r w:rsidRPr="007D76BE">
        <w:rPr>
          <w:lang w:val="en-US" w:eastAsia="zh-CN"/>
        </w:rPr>
        <w:tab/>
      </w:r>
      <w:r w:rsidRPr="007D76BE">
        <w:rPr>
          <w:rFonts w:hint="eastAsia"/>
          <w:lang w:val="en-US" w:eastAsia="zh-CN"/>
        </w:rPr>
        <w:t>与相关国际组织合作，包括按照</w:t>
      </w:r>
      <w:r>
        <w:rPr>
          <w:rFonts w:hint="eastAsia"/>
          <w:lang w:val="en-US" w:eastAsia="zh-CN"/>
        </w:rPr>
        <w:t>全权代表大会</w:t>
      </w:r>
      <w:r w:rsidRPr="007D76BE">
        <w:rPr>
          <w:rFonts w:hint="eastAsia"/>
          <w:lang w:val="en-US" w:eastAsia="zh-CN"/>
        </w:rPr>
        <w:t>第</w:t>
      </w:r>
      <w:r w:rsidRPr="007D76BE">
        <w:rPr>
          <w:lang w:val="en-US" w:eastAsia="zh-CN"/>
        </w:rPr>
        <w:t>100</w:t>
      </w:r>
      <w:r w:rsidRPr="007D76BE">
        <w:rPr>
          <w:rFonts w:hint="eastAsia"/>
          <w:lang w:val="en-US" w:eastAsia="zh-CN"/>
        </w:rPr>
        <w:t>号决议</w:t>
      </w:r>
      <w:r>
        <w:rPr>
          <w:rFonts w:hint="eastAsia"/>
          <w:lang w:val="en-US" w:eastAsia="zh-CN"/>
        </w:rPr>
        <w:t>（</w:t>
      </w:r>
      <w:r>
        <w:rPr>
          <w:lang w:val="en-US" w:eastAsia="zh-CN"/>
        </w:rPr>
        <w:t>1998</w:t>
      </w:r>
      <w:r>
        <w:rPr>
          <w:rFonts w:hint="eastAsia"/>
          <w:lang w:val="en-US" w:eastAsia="zh-CN"/>
        </w:rPr>
        <w:t>年，明尼阿波利斯）</w:t>
      </w:r>
      <w:r w:rsidRPr="007D76BE">
        <w:rPr>
          <w:rFonts w:hint="eastAsia"/>
          <w:lang w:val="en-US" w:eastAsia="zh-CN"/>
        </w:rPr>
        <w:t>在理事会批准</w:t>
      </w:r>
      <w:r>
        <w:rPr>
          <w:rFonts w:hint="eastAsia"/>
          <w:lang w:val="en-US" w:eastAsia="zh-CN"/>
        </w:rPr>
        <w:t>后，</w:t>
      </w:r>
      <w:r w:rsidRPr="007D76BE">
        <w:rPr>
          <w:rFonts w:hint="eastAsia"/>
          <w:lang w:val="en-US" w:eastAsia="zh-CN"/>
        </w:rPr>
        <w:t>通过谅解备忘录（</w:t>
      </w:r>
      <w:r w:rsidRPr="007D76BE">
        <w:rPr>
          <w:lang w:val="en-US" w:eastAsia="zh-CN"/>
        </w:rPr>
        <w:t>MoU</w:t>
      </w:r>
      <w:r w:rsidRPr="007D76BE">
        <w:rPr>
          <w:rFonts w:hint="eastAsia"/>
          <w:lang w:val="en-US" w:eastAsia="zh-CN"/>
        </w:rPr>
        <w:t>）</w:t>
      </w:r>
      <w:r>
        <w:rPr>
          <w:rFonts w:hint="eastAsia"/>
          <w:lang w:val="en-US" w:eastAsia="zh-CN"/>
        </w:rPr>
        <w:t>开展合作</w:t>
      </w:r>
      <w:r w:rsidRPr="007D76BE">
        <w:rPr>
          <w:rFonts w:hint="eastAsia"/>
          <w:lang w:val="en-US" w:eastAsia="zh-CN"/>
        </w:rPr>
        <w:t>，</w:t>
      </w:r>
    </w:p>
    <w:p w:rsidR="008064C7" w:rsidRPr="00F32776" w:rsidRDefault="00AA37BF" w:rsidP="008064C7">
      <w:pPr>
        <w:pStyle w:val="Call"/>
        <w:rPr>
          <w:lang w:eastAsia="zh-CN"/>
        </w:rPr>
      </w:pPr>
      <w:r w:rsidRPr="00F32776">
        <w:rPr>
          <w:rFonts w:hint="eastAsia"/>
          <w:lang w:eastAsia="zh-CN"/>
        </w:rPr>
        <w:t>要求理事会</w:t>
      </w:r>
    </w:p>
    <w:p w:rsidR="008064C7" w:rsidRPr="007D76BE" w:rsidRDefault="00AA37BF" w:rsidP="008064C7">
      <w:pPr>
        <w:ind w:firstLine="480"/>
        <w:rPr>
          <w:lang w:eastAsia="zh-CN"/>
        </w:rPr>
      </w:pPr>
      <w:r w:rsidRPr="007D76BE">
        <w:rPr>
          <w:rFonts w:cs="SimSun" w:hint="eastAsia"/>
          <w:lang w:eastAsia="zh-CN"/>
        </w:rPr>
        <w:t>按照《公约》第</w:t>
      </w:r>
      <w:r w:rsidRPr="007D76BE">
        <w:rPr>
          <w:lang w:eastAsia="zh-CN"/>
        </w:rPr>
        <w:t>81</w:t>
      </w:r>
      <w:r>
        <w:rPr>
          <w:rFonts w:cs="SimSun" w:hint="eastAsia"/>
          <w:lang w:eastAsia="zh-CN"/>
        </w:rPr>
        <w:t>款，将</w:t>
      </w:r>
      <w:r w:rsidRPr="007D76BE">
        <w:rPr>
          <w:rFonts w:cs="SimSun" w:hint="eastAsia"/>
          <w:lang w:eastAsia="zh-CN"/>
        </w:rPr>
        <w:t>秘书长的报告包括在分发给成员国的文件中，</w:t>
      </w:r>
    </w:p>
    <w:p w:rsidR="008064C7" w:rsidRPr="00F32776" w:rsidRDefault="00AA37BF" w:rsidP="008064C7">
      <w:pPr>
        <w:pStyle w:val="Call"/>
        <w:rPr>
          <w:lang w:eastAsia="zh-CN"/>
        </w:rPr>
      </w:pPr>
      <w:r w:rsidRPr="00F32776">
        <w:rPr>
          <w:rFonts w:hint="eastAsia"/>
          <w:lang w:eastAsia="zh-CN"/>
        </w:rPr>
        <w:t>请成员国</w:t>
      </w:r>
    </w:p>
    <w:p w:rsidR="008064C7" w:rsidRDefault="00AA37BF" w:rsidP="008064C7">
      <w:pPr>
        <w:rPr>
          <w:lang w:eastAsia="zh-CN"/>
        </w:rPr>
      </w:pPr>
      <w:r>
        <w:rPr>
          <w:rFonts w:hint="eastAsia"/>
          <w:lang w:eastAsia="zh-CN"/>
        </w:rPr>
        <w:t>1</w:t>
      </w:r>
      <w:r>
        <w:rPr>
          <w:rFonts w:hint="eastAsia"/>
          <w:lang w:eastAsia="zh-CN"/>
        </w:rPr>
        <w:tab/>
      </w:r>
      <w:r w:rsidRPr="007D76BE">
        <w:rPr>
          <w:rFonts w:hint="eastAsia"/>
          <w:lang w:eastAsia="zh-CN"/>
        </w:rPr>
        <w:t>考虑加入适当的有权能的国际与区域性举措</w:t>
      </w:r>
      <w:r>
        <w:rPr>
          <w:rFonts w:hint="eastAsia"/>
          <w:lang w:eastAsia="zh-CN"/>
        </w:rPr>
        <w:t>，</w:t>
      </w:r>
      <w:r w:rsidRPr="007D76BE">
        <w:rPr>
          <w:rFonts w:hint="eastAsia"/>
          <w:lang w:eastAsia="zh-CN"/>
        </w:rPr>
        <w:t>以加强有关信息通信网络安全的国家立法框架</w:t>
      </w:r>
      <w:r>
        <w:rPr>
          <w:rFonts w:hint="eastAsia"/>
          <w:lang w:eastAsia="zh-CN"/>
        </w:rPr>
        <w:t>；</w:t>
      </w:r>
    </w:p>
    <w:p w:rsidR="008064C7" w:rsidRPr="003B5C12" w:rsidRDefault="00AA37BF" w:rsidP="008064C7">
      <w:pPr>
        <w:rPr>
          <w:lang w:val="en-US" w:eastAsia="zh-CN"/>
        </w:rPr>
      </w:pPr>
      <w:r w:rsidRPr="001D34F9">
        <w:rPr>
          <w:lang w:val="en-US" w:eastAsia="zh-CN"/>
        </w:rPr>
        <w:t>2</w:t>
      </w:r>
      <w:r w:rsidRPr="001D34F9">
        <w:rPr>
          <w:lang w:val="en-US" w:eastAsia="zh-CN"/>
        </w:rPr>
        <w:tab/>
      </w:r>
      <w:r>
        <w:rPr>
          <w:rFonts w:hint="eastAsia"/>
          <w:lang w:val="en-US" w:eastAsia="zh-CN"/>
        </w:rPr>
        <w:t>在</w:t>
      </w:r>
      <w:r>
        <w:rPr>
          <w:lang w:val="en-US" w:eastAsia="zh-CN"/>
        </w:rPr>
        <w:t>考虑到第</w:t>
      </w:r>
      <w:r>
        <w:rPr>
          <w:lang w:val="en-US" w:eastAsia="zh-CN"/>
        </w:rPr>
        <w:t>45</w:t>
      </w:r>
      <w:r>
        <w:rPr>
          <w:rFonts w:hint="eastAsia"/>
          <w:lang w:val="en-US" w:eastAsia="zh-CN"/>
        </w:rPr>
        <w:t>号</w:t>
      </w:r>
      <w:r>
        <w:rPr>
          <w:lang w:val="en-US" w:eastAsia="zh-CN"/>
        </w:rPr>
        <w:t>决议（</w:t>
      </w:r>
      <w:r>
        <w:rPr>
          <w:lang w:val="en-US" w:eastAsia="zh-CN"/>
        </w:rPr>
        <w:t>2014</w:t>
      </w:r>
      <w:r>
        <w:rPr>
          <w:lang w:val="en-US" w:eastAsia="zh-CN"/>
        </w:rPr>
        <w:t>年，迪拜，修订版）</w:t>
      </w:r>
      <w:r>
        <w:rPr>
          <w:rFonts w:hint="eastAsia"/>
          <w:lang w:val="en-US" w:eastAsia="zh-CN"/>
        </w:rPr>
        <w:t>的同</w:t>
      </w:r>
      <w:r>
        <w:rPr>
          <w:lang w:val="en-US" w:eastAsia="zh-CN"/>
        </w:rPr>
        <w:t>时，</w:t>
      </w:r>
      <w:r>
        <w:rPr>
          <w:rFonts w:hint="eastAsia"/>
          <w:lang w:val="en-US" w:eastAsia="zh-CN"/>
        </w:rPr>
        <w:t>为</w:t>
      </w:r>
      <w:r>
        <w:rPr>
          <w:lang w:val="en-US" w:eastAsia="zh-CN"/>
        </w:rPr>
        <w:t>加强区域和国际合作</w:t>
      </w:r>
      <w:r>
        <w:rPr>
          <w:rFonts w:hint="eastAsia"/>
          <w:lang w:val="en-US" w:eastAsia="zh-CN"/>
        </w:rPr>
        <w:t>而</w:t>
      </w:r>
      <w:r>
        <w:rPr>
          <w:lang w:val="en-US" w:eastAsia="zh-CN"/>
        </w:rPr>
        <w:t>密切</w:t>
      </w:r>
      <w:r>
        <w:rPr>
          <w:rFonts w:hint="eastAsia"/>
          <w:lang w:val="en-US" w:eastAsia="zh-CN"/>
        </w:rPr>
        <w:t>协调</w:t>
      </w:r>
      <w:r>
        <w:rPr>
          <w:lang w:val="en-US" w:eastAsia="zh-CN"/>
        </w:rPr>
        <w:t>，以提升使用</w:t>
      </w:r>
      <w:r>
        <w:rPr>
          <w:lang w:val="en-US" w:eastAsia="zh-CN"/>
        </w:rPr>
        <w:t>ICT</w:t>
      </w:r>
      <w:r>
        <w:rPr>
          <w:rFonts w:hint="eastAsia"/>
          <w:lang w:val="en-US" w:eastAsia="zh-CN"/>
        </w:rPr>
        <w:t>的</w:t>
      </w:r>
      <w:r>
        <w:rPr>
          <w:lang w:val="en-US" w:eastAsia="zh-CN"/>
        </w:rPr>
        <w:t>信心和安全性，缓解风险与威胁；</w:t>
      </w:r>
    </w:p>
    <w:p w:rsidR="008064C7" w:rsidRPr="009A2DF7" w:rsidRDefault="00AA37BF" w:rsidP="008064C7">
      <w:pPr>
        <w:rPr>
          <w:rFonts w:asciiTheme="minorHAnsi" w:hAnsiTheme="minorHAnsi"/>
          <w:szCs w:val="24"/>
          <w:lang w:val="en-US" w:eastAsia="zh-CN"/>
        </w:rPr>
      </w:pPr>
      <w:r>
        <w:rPr>
          <w:rFonts w:asciiTheme="minorHAnsi" w:hAnsiTheme="minorHAnsi"/>
          <w:szCs w:val="24"/>
          <w:lang w:eastAsia="zh-CN"/>
        </w:rPr>
        <w:t>3</w:t>
      </w:r>
      <w:r w:rsidRPr="00606A99">
        <w:rPr>
          <w:rFonts w:asciiTheme="minorHAnsi" w:hAnsiTheme="minorHAnsi"/>
          <w:szCs w:val="24"/>
          <w:lang w:eastAsia="zh-CN"/>
        </w:rPr>
        <w:tab/>
      </w:r>
      <w:r>
        <w:rPr>
          <w:rFonts w:asciiTheme="minorHAnsi" w:hAnsiTheme="minorHAnsi" w:hint="eastAsia"/>
          <w:szCs w:val="24"/>
          <w:lang w:eastAsia="zh-CN"/>
        </w:rPr>
        <w:t>支持包括</w:t>
      </w:r>
      <w:r>
        <w:rPr>
          <w:color w:val="000000"/>
          <w:lang w:eastAsia="zh-CN"/>
        </w:rPr>
        <w:t>全球网络安全指数（</w:t>
      </w:r>
      <w:r>
        <w:rPr>
          <w:color w:val="000000"/>
          <w:lang w:eastAsia="zh-CN"/>
        </w:rPr>
        <w:t>GCI</w:t>
      </w:r>
      <w:r>
        <w:rPr>
          <w:rFonts w:ascii="SimSun" w:hAnsi="SimSun" w:cs="SimSun" w:hint="eastAsia"/>
          <w:color w:val="000000"/>
          <w:lang w:eastAsia="zh-CN"/>
        </w:rPr>
        <w:t>）在</w:t>
      </w:r>
      <w:r>
        <w:rPr>
          <w:rFonts w:ascii="SimSun" w:hAnsi="SimSun" w:cs="SimSun"/>
          <w:color w:val="000000"/>
          <w:lang w:eastAsia="zh-CN"/>
        </w:rPr>
        <w:t>内的</w:t>
      </w:r>
      <w:r>
        <w:rPr>
          <w:rFonts w:asciiTheme="minorHAnsi" w:hAnsiTheme="minorHAnsi"/>
          <w:szCs w:val="24"/>
          <w:lang w:eastAsia="zh-CN"/>
        </w:rPr>
        <w:t>国际电联网络安全举措，</w:t>
      </w:r>
      <w:r>
        <w:rPr>
          <w:rFonts w:asciiTheme="minorHAnsi" w:hAnsiTheme="minorHAnsi" w:hint="eastAsia"/>
          <w:szCs w:val="24"/>
          <w:lang w:eastAsia="zh-CN"/>
        </w:rPr>
        <w:t>以促进</w:t>
      </w:r>
      <w:r>
        <w:rPr>
          <w:rFonts w:asciiTheme="minorHAnsi" w:hAnsiTheme="minorHAnsi"/>
          <w:szCs w:val="24"/>
          <w:lang w:eastAsia="zh-CN"/>
        </w:rPr>
        <w:t>制定政府战略，</w:t>
      </w:r>
      <w:r>
        <w:rPr>
          <w:rFonts w:asciiTheme="minorHAnsi" w:hAnsiTheme="minorHAnsi" w:hint="eastAsia"/>
          <w:szCs w:val="24"/>
          <w:lang w:eastAsia="zh-CN"/>
        </w:rPr>
        <w:t>分享跨</w:t>
      </w:r>
      <w:r>
        <w:rPr>
          <w:rFonts w:asciiTheme="minorHAnsi" w:hAnsiTheme="minorHAnsi"/>
          <w:szCs w:val="24"/>
          <w:lang w:eastAsia="zh-CN"/>
        </w:rPr>
        <w:t>行业</w:t>
      </w:r>
      <w:r>
        <w:rPr>
          <w:rFonts w:asciiTheme="minorHAnsi" w:hAnsiTheme="minorHAnsi" w:hint="eastAsia"/>
          <w:szCs w:val="24"/>
          <w:lang w:eastAsia="zh-CN"/>
        </w:rPr>
        <w:t>跨</w:t>
      </w:r>
      <w:r>
        <w:rPr>
          <w:rFonts w:asciiTheme="minorHAnsi" w:hAnsiTheme="minorHAnsi"/>
          <w:szCs w:val="24"/>
          <w:lang w:eastAsia="zh-CN"/>
        </w:rPr>
        <w:t>部门信息</w:t>
      </w:r>
      <w:r>
        <w:rPr>
          <w:rFonts w:asciiTheme="minorHAnsi" w:hAnsiTheme="minorHAnsi" w:hint="eastAsia"/>
          <w:szCs w:val="24"/>
          <w:lang w:eastAsia="zh-CN"/>
        </w:rPr>
        <w:t>；</w:t>
      </w:r>
    </w:p>
    <w:p w:rsidR="008064C7" w:rsidRDefault="00AA37BF" w:rsidP="008064C7">
      <w:pPr>
        <w:rPr>
          <w:lang w:val="en-US" w:eastAsia="zh-CN"/>
        </w:rPr>
      </w:pPr>
      <w:r>
        <w:rPr>
          <w:lang w:val="en-US" w:eastAsia="zh-CN"/>
        </w:rPr>
        <w:t>4</w:t>
      </w:r>
      <w:r>
        <w:rPr>
          <w:lang w:val="en-US" w:eastAsia="zh-CN"/>
        </w:rPr>
        <w:tab/>
      </w:r>
      <w:r>
        <w:rPr>
          <w:rFonts w:hint="eastAsia"/>
          <w:lang w:val="en-US" w:eastAsia="zh-CN"/>
        </w:rPr>
        <w:t>向</w:t>
      </w:r>
      <w:r>
        <w:rPr>
          <w:lang w:val="en-US" w:eastAsia="zh-CN"/>
        </w:rPr>
        <w:t>秘书长报告</w:t>
      </w:r>
      <w:r>
        <w:rPr>
          <w:rFonts w:hint="eastAsia"/>
          <w:lang w:val="en-US" w:eastAsia="zh-CN"/>
        </w:rPr>
        <w:t>为</w:t>
      </w:r>
      <w:r>
        <w:rPr>
          <w:lang w:val="en-US" w:eastAsia="zh-CN"/>
        </w:rPr>
        <w:t>落实</w:t>
      </w:r>
      <w:r w:rsidRPr="00C53B1E">
        <w:rPr>
          <w:rFonts w:hint="eastAsia"/>
          <w:lang w:val="en-US" w:eastAsia="zh-CN"/>
        </w:rPr>
        <w:t>树立使用信息通信技术的信心和提高安全性</w:t>
      </w:r>
      <w:r>
        <w:rPr>
          <w:rFonts w:hint="eastAsia"/>
          <w:lang w:val="en-US" w:eastAsia="zh-CN"/>
        </w:rPr>
        <w:t>的决议而开</w:t>
      </w:r>
      <w:r>
        <w:rPr>
          <w:lang w:val="en-US" w:eastAsia="zh-CN"/>
        </w:rPr>
        <w:t>展的相关活动，</w:t>
      </w:r>
    </w:p>
    <w:p w:rsidR="008064C7" w:rsidRPr="00F32776" w:rsidRDefault="00AA37BF" w:rsidP="008064C7">
      <w:pPr>
        <w:pStyle w:val="Call"/>
        <w:rPr>
          <w:lang w:eastAsia="zh-CN"/>
        </w:rPr>
      </w:pPr>
      <w:r w:rsidRPr="00F32776">
        <w:rPr>
          <w:rFonts w:hint="eastAsia"/>
          <w:lang w:eastAsia="zh-CN"/>
        </w:rPr>
        <w:t>请成员国，部门成员和部门准成员</w:t>
      </w:r>
    </w:p>
    <w:p w:rsidR="008064C7" w:rsidRPr="007D76BE" w:rsidRDefault="00AA37BF" w:rsidP="008064C7">
      <w:pPr>
        <w:rPr>
          <w:lang w:val="en-US" w:eastAsia="zh-CN"/>
        </w:rPr>
      </w:pPr>
      <w:r w:rsidRPr="007D76BE">
        <w:rPr>
          <w:lang w:val="en-US" w:eastAsia="zh-CN"/>
        </w:rPr>
        <w:t>1</w:t>
      </w:r>
      <w:r w:rsidRPr="007D76BE">
        <w:rPr>
          <w:lang w:val="en-US" w:eastAsia="zh-CN"/>
        </w:rPr>
        <w:tab/>
      </w:r>
      <w:r w:rsidRPr="007D76BE">
        <w:rPr>
          <w:rFonts w:hint="eastAsia"/>
          <w:lang w:val="en-US" w:eastAsia="zh-CN"/>
        </w:rPr>
        <w:t>就此议题</w:t>
      </w:r>
      <w:r>
        <w:rPr>
          <w:rFonts w:hint="eastAsia"/>
          <w:lang w:val="en-US" w:eastAsia="zh-CN"/>
        </w:rPr>
        <w:t>向</w:t>
      </w:r>
      <w:r w:rsidRPr="007D76BE">
        <w:rPr>
          <w:rFonts w:hint="eastAsia"/>
          <w:lang w:val="en-US" w:eastAsia="zh-CN"/>
        </w:rPr>
        <w:t>相关国际电联研究组和国际电联负责的任何其它活动提</w:t>
      </w:r>
      <w:r>
        <w:rPr>
          <w:rFonts w:hint="eastAsia"/>
          <w:lang w:val="en-US" w:eastAsia="zh-CN"/>
        </w:rPr>
        <w:t>交</w:t>
      </w:r>
      <w:r w:rsidRPr="007D76BE">
        <w:rPr>
          <w:rFonts w:hint="eastAsia"/>
          <w:lang w:val="en-US" w:eastAsia="zh-CN"/>
        </w:rPr>
        <w:t>文稿；</w:t>
      </w:r>
    </w:p>
    <w:p w:rsidR="008064C7" w:rsidRPr="007D76BE" w:rsidRDefault="00AA37BF" w:rsidP="008064C7">
      <w:pPr>
        <w:rPr>
          <w:lang w:val="en-US" w:eastAsia="zh-CN"/>
        </w:rPr>
      </w:pPr>
      <w:r w:rsidRPr="007D76BE">
        <w:rPr>
          <w:lang w:val="en-US" w:eastAsia="zh-CN"/>
        </w:rPr>
        <w:t>2</w:t>
      </w:r>
      <w:r>
        <w:rPr>
          <w:lang w:val="en-US" w:eastAsia="zh-CN"/>
        </w:rPr>
        <w:tab/>
      </w:r>
      <w:r w:rsidRPr="007D76BE">
        <w:rPr>
          <w:rFonts w:hint="eastAsia"/>
          <w:lang w:val="en-US" w:eastAsia="zh-CN"/>
        </w:rPr>
        <w:t>通过开展《日内瓦行动计划》第</w:t>
      </w:r>
      <w:r w:rsidRPr="007D76BE">
        <w:rPr>
          <w:lang w:val="en-US" w:eastAsia="zh-CN"/>
        </w:rPr>
        <w:t>12</w:t>
      </w:r>
      <w:r w:rsidRPr="007D76BE">
        <w:rPr>
          <w:rFonts w:hint="eastAsia"/>
          <w:lang w:val="en-US" w:eastAsia="zh-CN"/>
        </w:rPr>
        <w:t>段所述的各项活动，在国家、区域和国际层面上帮助树立使用</w:t>
      </w:r>
      <w:r w:rsidRPr="007D76BE">
        <w:rPr>
          <w:lang w:val="en-US" w:eastAsia="zh-CN"/>
        </w:rPr>
        <w:t>ICT</w:t>
      </w:r>
      <w:r w:rsidRPr="007D76BE">
        <w:rPr>
          <w:rFonts w:hint="eastAsia"/>
          <w:lang w:val="en-US" w:eastAsia="zh-CN"/>
        </w:rPr>
        <w:t>的信心和提高安全性，并</w:t>
      </w:r>
      <w:r>
        <w:rPr>
          <w:rFonts w:hint="eastAsia"/>
          <w:lang w:val="en-US" w:eastAsia="zh-CN"/>
        </w:rPr>
        <w:t>为</w:t>
      </w:r>
      <w:r w:rsidRPr="007D76BE">
        <w:rPr>
          <w:rFonts w:hint="eastAsia"/>
          <w:lang w:val="en-US" w:eastAsia="zh-CN"/>
        </w:rPr>
        <w:t>在这</w:t>
      </w:r>
      <w:r>
        <w:rPr>
          <w:rFonts w:hint="eastAsia"/>
          <w:lang w:val="en-US" w:eastAsia="zh-CN"/>
        </w:rPr>
        <w:t>些领域开展</w:t>
      </w:r>
      <w:r w:rsidRPr="007D76BE">
        <w:rPr>
          <w:rFonts w:hint="eastAsia"/>
          <w:lang w:val="en-US" w:eastAsia="zh-CN"/>
        </w:rPr>
        <w:t>研究</w:t>
      </w:r>
      <w:r>
        <w:rPr>
          <w:rFonts w:hint="eastAsia"/>
          <w:lang w:val="en-US" w:eastAsia="zh-CN"/>
        </w:rPr>
        <w:t>贡献力量</w:t>
      </w:r>
      <w:r w:rsidRPr="007D76BE">
        <w:rPr>
          <w:rFonts w:hint="eastAsia"/>
          <w:lang w:val="en-US" w:eastAsia="zh-CN"/>
        </w:rPr>
        <w:t>；</w:t>
      </w:r>
    </w:p>
    <w:p w:rsidR="008064C7" w:rsidRDefault="00AA37BF" w:rsidP="008064C7">
      <w:pPr>
        <w:rPr>
          <w:lang w:eastAsia="zh-CN"/>
        </w:rPr>
      </w:pPr>
      <w:r w:rsidRPr="007D76BE">
        <w:rPr>
          <w:lang w:eastAsia="zh-CN"/>
        </w:rPr>
        <w:t>3</w:t>
      </w:r>
      <w:r w:rsidRPr="007D76BE">
        <w:rPr>
          <w:lang w:eastAsia="zh-CN"/>
        </w:rPr>
        <w:tab/>
      </w:r>
      <w:r w:rsidRPr="00FC5B10">
        <w:rPr>
          <w:rFonts w:hint="eastAsia"/>
          <w:lang w:eastAsia="zh-CN"/>
        </w:rPr>
        <w:t>促进教育和培训项目的开发，以提高用户对网络世界风险的认识</w:t>
      </w:r>
      <w:r>
        <w:rPr>
          <w:rFonts w:hint="eastAsia"/>
          <w:lang w:eastAsia="zh-CN"/>
        </w:rPr>
        <w:t>；</w:t>
      </w:r>
    </w:p>
    <w:p w:rsidR="008064C7" w:rsidRDefault="00AA37BF" w:rsidP="008064C7">
      <w:pPr>
        <w:rPr>
          <w:lang w:val="en-US" w:eastAsia="zh-CN"/>
        </w:rPr>
      </w:pPr>
      <w:r>
        <w:rPr>
          <w:lang w:val="en-US" w:eastAsia="zh-CN"/>
        </w:rPr>
        <w:t>4</w:t>
      </w:r>
      <w:r>
        <w:rPr>
          <w:lang w:val="en-US" w:eastAsia="zh-CN"/>
        </w:rPr>
        <w:tab/>
      </w:r>
      <w:r>
        <w:rPr>
          <w:color w:val="000000"/>
          <w:lang w:eastAsia="zh-CN"/>
        </w:rPr>
        <w:t>为解决和防止出现有损于使用电信</w:t>
      </w:r>
      <w:r>
        <w:rPr>
          <w:color w:val="000000"/>
          <w:lang w:eastAsia="zh-CN"/>
        </w:rPr>
        <w:t>/ICT</w:t>
      </w:r>
      <w:r>
        <w:rPr>
          <w:color w:val="000000"/>
          <w:lang w:eastAsia="zh-CN"/>
        </w:rPr>
        <w:t>的信心和安全性的问题，酌情开展协作</w:t>
      </w:r>
      <w:r>
        <w:rPr>
          <w:rFonts w:ascii="SimSun" w:hAnsi="SimSun" w:cs="SimSun" w:hint="eastAsia"/>
          <w:color w:val="000000"/>
          <w:lang w:eastAsia="zh-CN"/>
        </w:rPr>
        <w:t>。</w:t>
      </w:r>
    </w:p>
    <w:p w:rsidR="00461BC6" w:rsidRDefault="00461BC6" w:rsidP="00461BC6">
      <w:pPr>
        <w:pStyle w:val="Reasons"/>
        <w:rPr>
          <w:lang w:eastAsia="zh-CN"/>
        </w:rPr>
      </w:pPr>
    </w:p>
    <w:p w:rsidR="00461BC6" w:rsidRDefault="00461BC6" w:rsidP="00461BC6">
      <w:pPr>
        <w:spacing w:after="360"/>
        <w:jc w:val="center"/>
      </w:pPr>
      <w:r w:rsidRPr="00FA2084">
        <w:t>* * * * * * * * * *</w:t>
      </w:r>
    </w:p>
    <w:tbl>
      <w:tblPr>
        <w:tblStyle w:val="TableGrid"/>
        <w:tblW w:w="9402" w:type="dxa"/>
        <w:tblInd w:w="0" w:type="dxa"/>
        <w:tblLook w:val="04A0" w:firstRow="1" w:lastRow="0" w:firstColumn="1" w:lastColumn="0" w:noHBand="0" w:noVBand="1"/>
      </w:tblPr>
      <w:tblGrid>
        <w:gridCol w:w="9402"/>
      </w:tblGrid>
      <w:tr w:rsidR="00461BC6" w:rsidRPr="003F14CA" w:rsidTr="009E3F7B">
        <w:trPr>
          <w:trHeight w:val="1827"/>
        </w:trPr>
        <w:tc>
          <w:tcPr>
            <w:tcW w:w="9402" w:type="dxa"/>
          </w:tcPr>
          <w:p w:rsidR="00461BC6" w:rsidRDefault="00351CCD" w:rsidP="009E3F7B">
            <w:pPr>
              <w:jc w:val="both"/>
              <w:rPr>
                <w:b/>
                <w:bCs/>
                <w:lang w:eastAsia="zh-CN"/>
              </w:rPr>
            </w:pPr>
            <w:bookmarkStart w:id="1490" w:name="acp_14"/>
            <w:bookmarkEnd w:id="1490"/>
            <w:r>
              <w:rPr>
                <w:b/>
                <w:bCs/>
                <w:lang w:eastAsia="zh-CN"/>
              </w:rPr>
              <w:lastRenderedPageBreak/>
              <w:t>提案</w:t>
            </w:r>
            <w:r>
              <w:rPr>
                <w:b/>
                <w:bCs/>
                <w:lang w:eastAsia="zh-CN"/>
              </w:rPr>
              <w:t>ACP</w:t>
            </w:r>
            <w:r w:rsidR="00461BC6">
              <w:rPr>
                <w:b/>
                <w:bCs/>
                <w:lang w:eastAsia="zh-CN"/>
              </w:rPr>
              <w:t>/64A1/14</w:t>
            </w:r>
            <w:r w:rsidR="009E3F7B">
              <w:rPr>
                <w:b/>
                <w:bCs/>
                <w:lang w:eastAsia="zh-CN"/>
              </w:rPr>
              <w:t xml:space="preserve"> </w:t>
            </w:r>
            <w:r w:rsidR="009E3F7B" w:rsidRPr="009E3F7B">
              <w:rPr>
                <w:b/>
                <w:bCs/>
                <w:lang w:eastAsia="zh-CN"/>
              </w:rPr>
              <w:t>–</w:t>
            </w:r>
            <w:r w:rsidR="009E3F7B">
              <w:rPr>
                <w:b/>
                <w:bCs/>
                <w:lang w:eastAsia="zh-CN"/>
              </w:rPr>
              <w:t xml:space="preserve"> </w:t>
            </w:r>
            <w:r>
              <w:rPr>
                <w:b/>
                <w:bCs/>
                <w:lang w:eastAsia="zh-CN"/>
              </w:rPr>
              <w:t>摘要：</w:t>
            </w:r>
          </w:p>
          <w:p w:rsidR="00461BC6" w:rsidRPr="009E3F7B" w:rsidRDefault="00FE7B9A" w:rsidP="009E3F7B">
            <w:pPr>
              <w:ind w:firstLineChars="200" w:firstLine="480"/>
              <w:jc w:val="both"/>
              <w:rPr>
                <w:rFonts w:asciiTheme="minorHAnsi" w:hAnsiTheme="minorHAnsi" w:cstheme="minorHAnsi"/>
                <w:i/>
                <w:lang w:eastAsia="zh-CN"/>
              </w:rPr>
            </w:pPr>
            <w:r w:rsidRPr="009E3F7B">
              <w:rPr>
                <w:rFonts w:asciiTheme="minorHAnsi" w:eastAsia="STKaiti" w:hAnsiTheme="minorHAnsi" w:cstheme="minorHAnsi"/>
                <w:bCs/>
                <w:lang w:eastAsia="zh-CN"/>
              </w:rPr>
              <w:t>本提案寻求更新第</w:t>
            </w:r>
            <w:r w:rsidRPr="009E3F7B">
              <w:rPr>
                <w:rFonts w:asciiTheme="minorHAnsi" w:eastAsia="STKaiti" w:hAnsiTheme="minorHAnsi" w:cstheme="minorHAnsi"/>
                <w:bCs/>
                <w:lang w:eastAsia="zh-CN"/>
              </w:rPr>
              <w:t>131</w:t>
            </w:r>
            <w:r w:rsidRPr="009E3F7B">
              <w:rPr>
                <w:rFonts w:asciiTheme="minorHAnsi" w:eastAsia="STKaiti" w:hAnsiTheme="minorHAnsi" w:cstheme="minorHAnsi"/>
                <w:bCs/>
                <w:lang w:eastAsia="zh-CN"/>
              </w:rPr>
              <w:t>号决议，以完善数据收集模式，修订相关指数流程并提升</w:t>
            </w:r>
            <w:r w:rsidRPr="009E3F7B">
              <w:rPr>
                <w:rFonts w:asciiTheme="minorHAnsi" w:eastAsia="STKaiti" w:hAnsiTheme="minorHAnsi" w:cstheme="minorHAnsi"/>
                <w:bCs/>
                <w:lang w:eastAsia="zh-CN"/>
              </w:rPr>
              <w:t>ITU-D</w:t>
            </w:r>
            <w:r w:rsidRPr="009E3F7B">
              <w:rPr>
                <w:rFonts w:asciiTheme="minorHAnsi" w:eastAsia="STKaiti" w:hAnsiTheme="minorHAnsi" w:cstheme="minorHAnsi"/>
                <w:bCs/>
                <w:lang w:eastAsia="zh-CN"/>
              </w:rPr>
              <w:t>内部开发与指标相关的流程的透明度。此外，本提案亦寻求体现</w:t>
            </w:r>
            <w:r w:rsidRPr="009E3F7B">
              <w:rPr>
                <w:rFonts w:asciiTheme="minorHAnsi" w:eastAsia="STKaiti" w:hAnsiTheme="minorHAnsi" w:cstheme="minorHAnsi"/>
                <w:bCs/>
                <w:lang w:eastAsia="zh-CN"/>
              </w:rPr>
              <w:t>WTDC-17</w:t>
            </w:r>
            <w:r w:rsidRPr="009E3F7B">
              <w:rPr>
                <w:rFonts w:asciiTheme="minorHAnsi" w:eastAsia="STKaiti" w:hAnsiTheme="minorHAnsi" w:cstheme="minorHAnsi"/>
                <w:bCs/>
                <w:lang w:eastAsia="zh-CN"/>
              </w:rPr>
              <w:t>中与本决议相关的讨论内容。</w:t>
            </w:r>
          </w:p>
        </w:tc>
      </w:tr>
    </w:tbl>
    <w:p w:rsidR="00461BC6" w:rsidRDefault="00FE7B9A" w:rsidP="009E3F7B">
      <w:pPr>
        <w:pStyle w:val="Headingb"/>
        <w:rPr>
          <w:lang w:eastAsia="zh-CN"/>
        </w:rPr>
      </w:pPr>
      <w:r>
        <w:rPr>
          <w:rFonts w:hint="eastAsia"/>
          <w:lang w:eastAsia="zh-CN"/>
        </w:rPr>
        <w:t>引言</w:t>
      </w:r>
    </w:p>
    <w:p w:rsidR="00461BC6" w:rsidRPr="00F726C0" w:rsidRDefault="00FE7B9A" w:rsidP="009E3F7B">
      <w:pPr>
        <w:ind w:firstLineChars="200" w:firstLine="480"/>
        <w:rPr>
          <w:lang w:eastAsia="zh-CN"/>
        </w:rPr>
      </w:pPr>
      <w:r>
        <w:rPr>
          <w:rFonts w:hint="eastAsia"/>
          <w:lang w:eastAsia="zh-CN"/>
        </w:rPr>
        <w:t>2008</w:t>
      </w:r>
      <w:r>
        <w:rPr>
          <w:rFonts w:hint="eastAsia"/>
          <w:lang w:eastAsia="zh-CN"/>
        </w:rPr>
        <w:t>年首次推出的</w:t>
      </w:r>
      <w:r w:rsidR="00461BC6" w:rsidRPr="00F726C0">
        <w:rPr>
          <w:lang w:eastAsia="zh-CN"/>
        </w:rPr>
        <w:t>ICT</w:t>
      </w:r>
      <w:r>
        <w:rPr>
          <w:rFonts w:hint="eastAsia"/>
          <w:lang w:eastAsia="zh-CN"/>
        </w:rPr>
        <w:t>发展指标（</w:t>
      </w:r>
      <w:r w:rsidR="00461BC6" w:rsidRPr="00F726C0">
        <w:rPr>
          <w:lang w:eastAsia="zh-CN"/>
        </w:rPr>
        <w:t>IDI</w:t>
      </w:r>
      <w:r>
        <w:rPr>
          <w:rFonts w:hint="eastAsia"/>
          <w:lang w:eastAsia="zh-CN"/>
        </w:rPr>
        <w:t>）旨在落实第</w:t>
      </w:r>
      <w:r>
        <w:rPr>
          <w:rFonts w:hint="eastAsia"/>
          <w:lang w:eastAsia="zh-CN"/>
        </w:rPr>
        <w:t>8</w:t>
      </w:r>
      <w:r>
        <w:rPr>
          <w:rFonts w:hint="eastAsia"/>
          <w:lang w:eastAsia="zh-CN"/>
        </w:rPr>
        <w:t>号决议（</w:t>
      </w:r>
      <w:r>
        <w:rPr>
          <w:rFonts w:hint="eastAsia"/>
          <w:lang w:eastAsia="zh-CN"/>
        </w:rPr>
        <w:t>2017</w:t>
      </w:r>
      <w:r>
        <w:rPr>
          <w:rFonts w:hint="eastAsia"/>
          <w:lang w:eastAsia="zh-CN"/>
        </w:rPr>
        <w:t>年，布宜诺斯艾利斯，修订</w:t>
      </w:r>
      <w:r w:rsidR="00A72D98">
        <w:rPr>
          <w:rFonts w:hint="eastAsia"/>
          <w:lang w:eastAsia="zh-CN"/>
        </w:rPr>
        <w:t>版）在信息和统计数据的收集</w:t>
      </w:r>
      <w:r w:rsidR="003E0D0A">
        <w:rPr>
          <w:rFonts w:hint="eastAsia"/>
          <w:lang w:eastAsia="zh-CN"/>
        </w:rPr>
        <w:t>与</w:t>
      </w:r>
      <w:r w:rsidR="00A72D98">
        <w:rPr>
          <w:rFonts w:hint="eastAsia"/>
          <w:lang w:eastAsia="zh-CN"/>
        </w:rPr>
        <w:t>散发</w:t>
      </w:r>
      <w:r>
        <w:rPr>
          <w:rFonts w:hint="eastAsia"/>
          <w:lang w:eastAsia="zh-CN"/>
        </w:rPr>
        <w:t>、</w:t>
      </w:r>
      <w:r>
        <w:rPr>
          <w:rFonts w:hint="eastAsia"/>
          <w:lang w:eastAsia="zh-CN"/>
        </w:rPr>
        <w:t>W</w:t>
      </w:r>
      <w:r>
        <w:rPr>
          <w:lang w:eastAsia="zh-CN"/>
        </w:rPr>
        <w:t>SIS</w:t>
      </w:r>
      <w:r>
        <w:rPr>
          <w:rFonts w:hint="eastAsia"/>
          <w:lang w:eastAsia="zh-CN"/>
        </w:rPr>
        <w:t>目标、联合国千年发展目标和可持续发展目标方面的任务，这些统计数据于</w:t>
      </w:r>
      <w:r>
        <w:rPr>
          <w:rFonts w:hint="eastAsia"/>
          <w:lang w:eastAsia="zh-CN"/>
        </w:rPr>
        <w:t>2009</w:t>
      </w:r>
      <w:r>
        <w:rPr>
          <w:rFonts w:hint="eastAsia"/>
          <w:lang w:eastAsia="zh-CN"/>
        </w:rPr>
        <w:t>年首次在《衡量信息社会报告》（</w:t>
      </w:r>
      <w:r>
        <w:rPr>
          <w:rFonts w:hint="eastAsia"/>
          <w:lang w:eastAsia="zh-CN"/>
        </w:rPr>
        <w:t>M</w:t>
      </w:r>
      <w:r>
        <w:rPr>
          <w:lang w:eastAsia="zh-CN"/>
        </w:rPr>
        <w:t>ISR</w:t>
      </w:r>
      <w:r>
        <w:rPr>
          <w:rFonts w:hint="eastAsia"/>
          <w:lang w:eastAsia="zh-CN"/>
        </w:rPr>
        <w:t>）中发布。</w:t>
      </w:r>
      <w:r w:rsidR="00461BC6" w:rsidRPr="00F726C0">
        <w:rPr>
          <w:lang w:eastAsia="zh-CN"/>
        </w:rPr>
        <w:t>IDI</w:t>
      </w:r>
      <w:r w:rsidR="00A72D98">
        <w:rPr>
          <w:rFonts w:hint="eastAsia"/>
          <w:lang w:eastAsia="zh-CN"/>
        </w:rPr>
        <w:t>的主要目标是促进弥合并缩小成员国之间的数字鸿沟，尤其是关注官方数据和统计数据的收集（来自成员国</w:t>
      </w:r>
      <w:r w:rsidR="00A72D98">
        <w:rPr>
          <w:rFonts w:hint="eastAsia"/>
          <w:lang w:eastAsia="zh-CN"/>
        </w:rPr>
        <w:t>I</w:t>
      </w:r>
      <w:r w:rsidR="00A72D98">
        <w:rPr>
          <w:lang w:eastAsia="zh-CN"/>
        </w:rPr>
        <w:t>CT</w:t>
      </w:r>
      <w:r w:rsidR="00A72D98">
        <w:rPr>
          <w:rFonts w:hint="eastAsia"/>
          <w:lang w:eastAsia="zh-CN"/>
        </w:rPr>
        <w:t>机构、监管机构和国家统计局（</w:t>
      </w:r>
      <w:r w:rsidR="00A72D98">
        <w:rPr>
          <w:rFonts w:hint="eastAsia"/>
          <w:lang w:eastAsia="zh-CN"/>
        </w:rPr>
        <w:t>N</w:t>
      </w:r>
      <w:r w:rsidR="00A72D98">
        <w:rPr>
          <w:lang w:eastAsia="zh-CN"/>
        </w:rPr>
        <w:t>SO</w:t>
      </w:r>
      <w:r w:rsidR="00A72D98">
        <w:rPr>
          <w:rFonts w:hint="eastAsia"/>
          <w:lang w:eastAsia="zh-CN"/>
        </w:rPr>
        <w:t>）），以衡量数字化水平、数字鸿沟和</w:t>
      </w:r>
      <w:r w:rsidR="00A72D98">
        <w:rPr>
          <w:rFonts w:hint="eastAsia"/>
          <w:lang w:eastAsia="zh-CN"/>
        </w:rPr>
        <w:t>I</w:t>
      </w:r>
      <w:r w:rsidR="00A72D98">
        <w:rPr>
          <w:lang w:eastAsia="zh-CN"/>
        </w:rPr>
        <w:t>CT</w:t>
      </w:r>
      <w:r w:rsidR="00A72D98">
        <w:rPr>
          <w:rFonts w:hint="eastAsia"/>
          <w:lang w:eastAsia="zh-CN"/>
        </w:rPr>
        <w:t>在缩小数字鸿沟方面的影响，为建立包容性的信息社会、数字经济和可持续发展做出贡献。</w:t>
      </w:r>
    </w:p>
    <w:p w:rsidR="00461BC6" w:rsidRPr="00F726C0" w:rsidRDefault="00A72D98" w:rsidP="009E3F7B">
      <w:pPr>
        <w:ind w:firstLineChars="200" w:firstLine="480"/>
        <w:rPr>
          <w:b/>
          <w:lang w:eastAsia="zh-CN"/>
        </w:rPr>
      </w:pPr>
      <w:r>
        <w:rPr>
          <w:rFonts w:hint="eastAsia"/>
          <w:lang w:eastAsia="zh-CN"/>
        </w:rPr>
        <w:t>在此方面，</w:t>
      </w:r>
      <w:r w:rsidR="00461BC6" w:rsidRPr="00F726C0">
        <w:rPr>
          <w:lang w:eastAsia="zh-CN"/>
        </w:rPr>
        <w:t>WTDC-17</w:t>
      </w:r>
      <w:r>
        <w:rPr>
          <w:rFonts w:hint="eastAsia"/>
          <w:lang w:eastAsia="zh-CN"/>
        </w:rPr>
        <w:t>在进行了重要更新与修正后</w:t>
      </w:r>
      <w:r w:rsidR="003E0D0A">
        <w:rPr>
          <w:rFonts w:hint="eastAsia"/>
          <w:lang w:eastAsia="zh-CN"/>
        </w:rPr>
        <w:t>，</w:t>
      </w:r>
      <w:r>
        <w:rPr>
          <w:rFonts w:hint="eastAsia"/>
          <w:lang w:eastAsia="zh-CN"/>
        </w:rPr>
        <w:t>通过了有关</w:t>
      </w:r>
      <w:r w:rsidRPr="00A72D98">
        <w:rPr>
          <w:rFonts w:hint="eastAsia"/>
          <w:lang w:eastAsia="zh-CN"/>
        </w:rPr>
        <w:t>信息和统计数据收集</w:t>
      </w:r>
      <w:r>
        <w:rPr>
          <w:rFonts w:hint="eastAsia"/>
          <w:lang w:eastAsia="zh-CN"/>
        </w:rPr>
        <w:t>与</w:t>
      </w:r>
      <w:r w:rsidRPr="00A72D98">
        <w:rPr>
          <w:rFonts w:hint="eastAsia"/>
          <w:lang w:eastAsia="zh-CN"/>
        </w:rPr>
        <w:t>散发</w:t>
      </w:r>
      <w:r>
        <w:rPr>
          <w:rFonts w:hint="eastAsia"/>
          <w:lang w:eastAsia="zh-CN"/>
        </w:rPr>
        <w:t>的第</w:t>
      </w:r>
      <w:r>
        <w:rPr>
          <w:rFonts w:hint="eastAsia"/>
          <w:lang w:eastAsia="zh-CN"/>
        </w:rPr>
        <w:t>8</w:t>
      </w:r>
      <w:r>
        <w:rPr>
          <w:rFonts w:hint="eastAsia"/>
          <w:lang w:eastAsia="zh-CN"/>
        </w:rPr>
        <w:t>号决议，</w:t>
      </w:r>
      <w:r w:rsidR="004B4EFF">
        <w:rPr>
          <w:rFonts w:hint="eastAsia"/>
          <w:lang w:eastAsia="zh-CN"/>
        </w:rPr>
        <w:t>体现出</w:t>
      </w:r>
      <w:r w:rsidR="004B4EFF">
        <w:rPr>
          <w:rFonts w:hint="eastAsia"/>
          <w:lang w:eastAsia="zh-CN"/>
        </w:rPr>
        <w:t>I</w:t>
      </w:r>
      <w:r w:rsidR="004B4EFF">
        <w:rPr>
          <w:lang w:eastAsia="zh-CN"/>
        </w:rPr>
        <w:t>CT</w:t>
      </w:r>
      <w:r w:rsidR="004B4EFF">
        <w:rPr>
          <w:rFonts w:hint="eastAsia"/>
          <w:lang w:eastAsia="zh-CN"/>
        </w:rPr>
        <w:t>和</w:t>
      </w:r>
      <w:r w:rsidR="004B4EFF">
        <w:rPr>
          <w:rFonts w:hint="eastAsia"/>
          <w:lang w:eastAsia="zh-CN"/>
        </w:rPr>
        <w:t>I</w:t>
      </w:r>
      <w:r w:rsidR="004B4EFF">
        <w:rPr>
          <w:lang w:eastAsia="zh-CN"/>
        </w:rPr>
        <w:t>CT</w:t>
      </w:r>
      <w:r w:rsidR="004B4EFF">
        <w:rPr>
          <w:rFonts w:hint="eastAsia"/>
          <w:lang w:eastAsia="zh-CN"/>
        </w:rPr>
        <w:t>统计数据在实现和衡量可持续发展方面更强大的作用。但是，对有效指标的持续改进十分关键，这将准确地反映出一个国家的</w:t>
      </w:r>
      <w:r w:rsidR="004B4EFF">
        <w:rPr>
          <w:rFonts w:hint="eastAsia"/>
          <w:lang w:eastAsia="zh-CN"/>
        </w:rPr>
        <w:t>I</w:t>
      </w:r>
      <w:r w:rsidR="004B4EFF">
        <w:rPr>
          <w:lang w:eastAsia="zh-CN"/>
        </w:rPr>
        <w:t>CT</w:t>
      </w:r>
      <w:r w:rsidR="004B4EFF">
        <w:rPr>
          <w:rFonts w:hint="eastAsia"/>
          <w:lang w:eastAsia="zh-CN"/>
        </w:rPr>
        <w:t>发展状况。有鉴于此，本提案寻求将可能地改进方案纳入国际电联的数据统计工作。</w:t>
      </w:r>
    </w:p>
    <w:p w:rsidR="00461BC6" w:rsidRPr="003F14CA" w:rsidRDefault="004B4EFF" w:rsidP="009E3F7B">
      <w:pPr>
        <w:pStyle w:val="Headingb"/>
        <w:rPr>
          <w:lang w:eastAsia="zh-CN"/>
        </w:rPr>
      </w:pPr>
      <w:r>
        <w:rPr>
          <w:rFonts w:hint="eastAsia"/>
          <w:lang w:eastAsia="zh-CN"/>
        </w:rPr>
        <w:t>提案</w:t>
      </w:r>
    </w:p>
    <w:p w:rsidR="00461BC6" w:rsidRPr="00617508" w:rsidRDefault="001C2C71" w:rsidP="009E3F7B">
      <w:pPr>
        <w:ind w:firstLineChars="200" w:firstLine="480"/>
        <w:rPr>
          <w:lang w:eastAsia="zh-CN"/>
        </w:rPr>
      </w:pPr>
      <w:r>
        <w:rPr>
          <w:lang w:eastAsia="zh-CN"/>
        </w:rPr>
        <w:t>APT</w:t>
      </w:r>
      <w:r>
        <w:rPr>
          <w:lang w:eastAsia="zh-CN"/>
        </w:rPr>
        <w:t>成员国主管部门</w:t>
      </w:r>
      <w:r w:rsidR="004B4EFF">
        <w:rPr>
          <w:rFonts w:hint="eastAsia"/>
          <w:lang w:eastAsia="zh-CN"/>
        </w:rPr>
        <w:t>建议对第</w:t>
      </w:r>
      <w:r w:rsidR="004B4EFF">
        <w:rPr>
          <w:rFonts w:hint="eastAsia"/>
          <w:lang w:eastAsia="zh-CN"/>
        </w:rPr>
        <w:t>131</w:t>
      </w:r>
      <w:r w:rsidR="004B4EFF">
        <w:rPr>
          <w:rFonts w:hint="eastAsia"/>
          <w:lang w:eastAsia="zh-CN"/>
        </w:rPr>
        <w:t>号决议进行多项更新，更新的内容涉及</w:t>
      </w:r>
      <w:r w:rsidR="004B4EFF" w:rsidRPr="004B4EFF">
        <w:rPr>
          <w:rFonts w:hint="eastAsia"/>
          <w:lang w:eastAsia="zh-CN"/>
        </w:rPr>
        <w:t>数据收集模式，修订相关指数流程并提升</w:t>
      </w:r>
      <w:r w:rsidR="004B4EFF" w:rsidRPr="004B4EFF">
        <w:rPr>
          <w:rFonts w:hint="eastAsia"/>
          <w:lang w:eastAsia="zh-CN"/>
        </w:rPr>
        <w:t>ITU-D</w:t>
      </w:r>
      <w:r w:rsidR="004B4EFF" w:rsidRPr="004B4EFF">
        <w:rPr>
          <w:rFonts w:hint="eastAsia"/>
          <w:lang w:eastAsia="zh-CN"/>
        </w:rPr>
        <w:t>内部开发与指标相关的流程的透明度。</w:t>
      </w:r>
    </w:p>
    <w:p w:rsidR="009012E3" w:rsidRDefault="00AA37BF">
      <w:pPr>
        <w:pStyle w:val="Proposal"/>
        <w:rPr>
          <w:lang w:eastAsia="zh-CN"/>
        </w:rPr>
      </w:pPr>
      <w:r>
        <w:rPr>
          <w:lang w:eastAsia="zh-CN"/>
        </w:rPr>
        <w:t>MOD</w:t>
      </w:r>
      <w:r>
        <w:rPr>
          <w:lang w:eastAsia="zh-CN"/>
        </w:rPr>
        <w:tab/>
        <w:t>ACP/64A1/14</w:t>
      </w:r>
    </w:p>
    <w:p w:rsidR="008064C7" w:rsidRPr="006717FB" w:rsidRDefault="00AA37BF" w:rsidP="004D31BB">
      <w:pPr>
        <w:pStyle w:val="ResNo"/>
        <w:rPr>
          <w:lang w:eastAsia="zh-CN"/>
        </w:rPr>
      </w:pPr>
      <w:bookmarkStart w:id="1491" w:name="_Toc413838405"/>
      <w:r w:rsidRPr="00550EBE">
        <w:rPr>
          <w:rStyle w:val="href"/>
          <w:rFonts w:hint="eastAsia"/>
        </w:rPr>
        <w:t>第</w:t>
      </w:r>
      <w:r w:rsidRPr="00550EBE">
        <w:rPr>
          <w:rStyle w:val="href"/>
          <w:rFonts w:hint="eastAsia"/>
        </w:rPr>
        <w:t xml:space="preserve"> 131 </w:t>
      </w:r>
      <w:r w:rsidRPr="00550EBE">
        <w:rPr>
          <w:rStyle w:val="href"/>
          <w:rFonts w:hint="eastAsia"/>
        </w:rPr>
        <w:t>号决议</w:t>
      </w:r>
      <w:r w:rsidRPr="006717FB">
        <w:rPr>
          <w:rFonts w:hint="eastAsia"/>
          <w:lang w:eastAsia="zh-CN"/>
        </w:rPr>
        <w:t>（</w:t>
      </w:r>
      <w:del w:id="1492" w:author="Zhang, Lin" w:date="2018-10-16T10:49:00Z">
        <w:r w:rsidDel="004D31BB">
          <w:rPr>
            <w:rFonts w:hint="eastAsia"/>
            <w:lang w:eastAsia="zh-CN"/>
          </w:rPr>
          <w:delText>2014</w:delText>
        </w:r>
      </w:del>
      <w:ins w:id="1493" w:author="Zhang, Lin" w:date="2018-10-16T10:49:00Z">
        <w:r w:rsidR="004D31BB">
          <w:rPr>
            <w:rFonts w:hint="eastAsia"/>
            <w:lang w:eastAsia="zh-CN"/>
          </w:rPr>
          <w:t>201</w:t>
        </w:r>
        <w:r w:rsidR="004D31BB">
          <w:rPr>
            <w:lang w:eastAsia="zh-CN"/>
          </w:rPr>
          <w:t>8</w:t>
        </w:r>
      </w:ins>
      <w:r>
        <w:rPr>
          <w:rFonts w:hint="eastAsia"/>
          <w:lang w:eastAsia="zh-CN"/>
        </w:rPr>
        <w:t>年，</w:t>
      </w:r>
      <w:del w:id="1494" w:author="Zhang, Lin" w:date="2018-10-16T10:49:00Z">
        <w:r w:rsidDel="004D31BB">
          <w:rPr>
            <w:rFonts w:hint="eastAsia"/>
            <w:lang w:eastAsia="zh-CN"/>
          </w:rPr>
          <w:delText>釜山</w:delText>
        </w:r>
      </w:del>
      <w:ins w:id="1495" w:author="Zhang, Lin" w:date="2018-10-16T10:49:00Z">
        <w:r w:rsidR="004D31BB">
          <w:rPr>
            <w:rFonts w:hint="eastAsia"/>
            <w:lang w:eastAsia="zh-CN"/>
          </w:rPr>
          <w:t>迪拜</w:t>
        </w:r>
      </w:ins>
      <w:r w:rsidRPr="006717FB">
        <w:rPr>
          <w:rFonts w:hint="eastAsia"/>
          <w:lang w:eastAsia="zh-CN"/>
        </w:rPr>
        <w:t>，修订版）</w:t>
      </w:r>
      <w:bookmarkEnd w:id="1491"/>
    </w:p>
    <w:p w:rsidR="008064C7" w:rsidRPr="006717FB" w:rsidRDefault="00AA37BF" w:rsidP="008064C7">
      <w:pPr>
        <w:pStyle w:val="Restitle"/>
        <w:rPr>
          <w:lang w:eastAsia="zh-CN"/>
        </w:rPr>
      </w:pPr>
      <w:bookmarkStart w:id="1496" w:name="_Toc407024788"/>
      <w:bookmarkStart w:id="1497" w:name="_Toc413838406"/>
      <w:r>
        <w:rPr>
          <w:rFonts w:hint="eastAsia"/>
          <w:lang w:eastAsia="zh-CN"/>
        </w:rPr>
        <w:t>为建设综合型包容性信息社会</w:t>
      </w:r>
      <w:ins w:id="1498" w:author="He, Liqun" w:date="2018-10-24T10:46:00Z">
        <w:r w:rsidR="004B4EFF">
          <w:rPr>
            <w:rFonts w:hint="eastAsia"/>
            <w:lang w:eastAsia="zh-CN"/>
          </w:rPr>
          <w:t>和数字经济</w:t>
        </w:r>
      </w:ins>
      <w:r>
        <w:rPr>
          <w:lang w:eastAsia="zh-CN"/>
        </w:rPr>
        <w:br/>
      </w:r>
      <w:r>
        <w:rPr>
          <w:rFonts w:hint="eastAsia"/>
          <w:lang w:eastAsia="zh-CN"/>
        </w:rPr>
        <w:t>进行</w:t>
      </w:r>
      <w:r w:rsidRPr="006717FB">
        <w:rPr>
          <w:rFonts w:hint="eastAsia"/>
          <w:lang w:eastAsia="zh-CN"/>
        </w:rPr>
        <w:t>信息通信技术</w:t>
      </w:r>
      <w:r>
        <w:rPr>
          <w:rFonts w:hint="eastAsia"/>
          <w:lang w:eastAsia="zh-CN"/>
        </w:rPr>
        <w:t>的</w:t>
      </w:r>
      <w:r>
        <w:rPr>
          <w:lang w:eastAsia="zh-CN"/>
        </w:rPr>
        <w:t>衡量</w:t>
      </w:r>
      <w:bookmarkEnd w:id="1496"/>
      <w:bookmarkEnd w:id="1497"/>
    </w:p>
    <w:p w:rsidR="008064C7" w:rsidRDefault="00AA37BF" w:rsidP="00461BC6">
      <w:pPr>
        <w:pStyle w:val="Normalaftertitle"/>
        <w:rPr>
          <w:lang w:eastAsia="zh-CN"/>
        </w:rPr>
      </w:pPr>
      <w:r w:rsidRPr="006717FB">
        <w:rPr>
          <w:rFonts w:hint="eastAsia"/>
          <w:lang w:eastAsia="zh-CN"/>
        </w:rPr>
        <w:t>国际电信联</w:t>
      </w:r>
      <w:r w:rsidRPr="006717FB">
        <w:rPr>
          <w:lang w:eastAsia="zh-CN"/>
        </w:rPr>
        <w:t>盟全权代表大会（</w:t>
      </w:r>
      <w:del w:id="1499" w:author="Zhang, Lin" w:date="2018-10-16T10:49:00Z">
        <w:r w:rsidDel="00461BC6">
          <w:rPr>
            <w:rFonts w:hint="eastAsia"/>
            <w:lang w:eastAsia="zh-CN"/>
          </w:rPr>
          <w:delText>2014</w:delText>
        </w:r>
      </w:del>
      <w:ins w:id="1500" w:author="Zhang, Lin" w:date="2018-10-16T10:49:00Z">
        <w:r w:rsidR="00461BC6">
          <w:rPr>
            <w:rFonts w:hint="eastAsia"/>
            <w:lang w:eastAsia="zh-CN"/>
          </w:rPr>
          <w:t>201</w:t>
        </w:r>
        <w:r w:rsidR="00461BC6">
          <w:rPr>
            <w:lang w:eastAsia="zh-CN"/>
          </w:rPr>
          <w:t>8</w:t>
        </w:r>
      </w:ins>
      <w:r>
        <w:rPr>
          <w:rFonts w:hint="eastAsia"/>
          <w:lang w:eastAsia="zh-CN"/>
        </w:rPr>
        <w:t>年，</w:t>
      </w:r>
      <w:del w:id="1501" w:author="Zhang, Lin" w:date="2018-10-16T10:49:00Z">
        <w:r w:rsidDel="00461BC6">
          <w:rPr>
            <w:rFonts w:hint="eastAsia"/>
            <w:lang w:eastAsia="zh-CN"/>
          </w:rPr>
          <w:delText>釜山</w:delText>
        </w:r>
      </w:del>
      <w:ins w:id="1502" w:author="Zhang, Lin" w:date="2018-10-16T10:49:00Z">
        <w:r w:rsidR="00461BC6">
          <w:rPr>
            <w:rFonts w:hint="eastAsia"/>
            <w:lang w:eastAsia="zh-CN"/>
          </w:rPr>
          <w:t>迪拜</w:t>
        </w:r>
      </w:ins>
      <w:r w:rsidRPr="006717FB">
        <w:rPr>
          <w:rFonts w:hint="eastAsia"/>
          <w:lang w:eastAsia="zh-CN"/>
        </w:rPr>
        <w:t>），</w:t>
      </w:r>
    </w:p>
    <w:p w:rsidR="008064C7" w:rsidRPr="006717FB" w:rsidRDefault="00AA37BF" w:rsidP="008064C7">
      <w:pPr>
        <w:pStyle w:val="Call"/>
        <w:rPr>
          <w:lang w:eastAsia="zh-CN"/>
        </w:rPr>
      </w:pPr>
      <w:r w:rsidRPr="006717FB">
        <w:rPr>
          <w:rFonts w:hint="eastAsia"/>
          <w:lang w:eastAsia="zh-CN"/>
        </w:rPr>
        <w:t>意识到</w:t>
      </w:r>
    </w:p>
    <w:p w:rsidR="008064C7" w:rsidRPr="006717FB" w:rsidRDefault="00AA37BF" w:rsidP="008064C7">
      <w:pPr>
        <w:rPr>
          <w:lang w:eastAsia="zh-CN"/>
        </w:rPr>
      </w:pPr>
      <w:r w:rsidRPr="00FE7644">
        <w:rPr>
          <w:i/>
          <w:iCs/>
          <w:lang w:eastAsia="zh-CN"/>
        </w:rPr>
        <w:t>a)</w:t>
      </w:r>
      <w:r w:rsidRPr="006717FB">
        <w:rPr>
          <w:lang w:eastAsia="zh-CN"/>
        </w:rPr>
        <w:tab/>
      </w:r>
      <w:r w:rsidRPr="006717FB">
        <w:rPr>
          <w:rFonts w:hint="eastAsia"/>
          <w:lang w:eastAsia="zh-CN"/>
        </w:rPr>
        <w:t>技术创新、数字化和电信</w:t>
      </w:r>
      <w:r w:rsidRPr="006717FB">
        <w:rPr>
          <w:rFonts w:hint="eastAsia"/>
          <w:lang w:eastAsia="zh-CN"/>
        </w:rPr>
        <w:t>/</w:t>
      </w:r>
      <w:r w:rsidRPr="006717FB">
        <w:rPr>
          <w:rFonts w:hint="eastAsia"/>
          <w:lang w:eastAsia="zh-CN"/>
        </w:rPr>
        <w:t>信息通信技术（</w:t>
      </w:r>
      <w:r w:rsidRPr="006717FB">
        <w:rPr>
          <w:rFonts w:hint="eastAsia"/>
          <w:lang w:eastAsia="zh-CN"/>
        </w:rPr>
        <w:t>ICT</w:t>
      </w:r>
      <w:r w:rsidRPr="006717FB">
        <w:rPr>
          <w:rFonts w:hint="eastAsia"/>
          <w:lang w:eastAsia="zh-CN"/>
        </w:rPr>
        <w:t>）</w:t>
      </w:r>
      <w:r>
        <w:rPr>
          <w:rFonts w:hint="eastAsia"/>
          <w:lang w:eastAsia="zh-CN"/>
        </w:rPr>
        <w:t>具有实现可持续性</w:t>
      </w:r>
      <w:ins w:id="1503" w:author="He, Liqun" w:date="2018-10-24T10:47:00Z">
        <w:r w:rsidR="004B4EFF">
          <w:rPr>
            <w:rFonts w:hint="eastAsia"/>
            <w:lang w:eastAsia="zh-CN"/>
          </w:rPr>
          <w:t>和创造新机遇</w:t>
        </w:r>
      </w:ins>
      <w:r>
        <w:rPr>
          <w:rFonts w:hint="eastAsia"/>
          <w:lang w:eastAsia="zh-CN"/>
        </w:rPr>
        <w:t>的潜力，</w:t>
      </w:r>
      <w:r>
        <w:rPr>
          <w:lang w:eastAsia="zh-CN"/>
        </w:rPr>
        <w:t>同时</w:t>
      </w:r>
      <w:r>
        <w:rPr>
          <w:rFonts w:hint="eastAsia"/>
          <w:lang w:eastAsia="zh-CN"/>
        </w:rPr>
        <w:t>有助于</w:t>
      </w:r>
      <w:del w:id="1504" w:author="He, Liqun" w:date="2018-10-24T10:48:00Z">
        <w:r w:rsidDel="004B4EFF">
          <w:rPr>
            <w:rFonts w:hint="eastAsia"/>
            <w:lang w:eastAsia="zh-CN"/>
          </w:rPr>
          <w:delText>加强社会经济发展和提高生活质量</w:delText>
        </w:r>
      </w:del>
      <w:ins w:id="1505" w:author="He, Liqun" w:date="2018-10-24T10:48:00Z">
        <w:r w:rsidR="004B4EFF">
          <w:rPr>
            <w:rFonts w:hint="eastAsia"/>
            <w:lang w:eastAsia="zh-CN"/>
          </w:rPr>
          <w:t>短期和长期的社会经济发展以及</w:t>
        </w:r>
      </w:ins>
      <w:ins w:id="1506" w:author="He, Liqun" w:date="2018-10-24T10:50:00Z">
        <w:r w:rsidR="004B4EFF">
          <w:rPr>
            <w:rFonts w:hint="eastAsia"/>
            <w:lang w:eastAsia="zh-CN"/>
          </w:rPr>
          <w:t>数字经济的成长，并</w:t>
        </w:r>
      </w:ins>
      <w:ins w:id="1507" w:author="He, Liqun" w:date="2018-10-24T10:51:00Z">
        <w:r w:rsidR="000A6150">
          <w:rPr>
            <w:rFonts w:hint="eastAsia"/>
            <w:lang w:eastAsia="zh-CN"/>
          </w:rPr>
          <w:t>最终</w:t>
        </w:r>
      </w:ins>
      <w:ins w:id="1508" w:author="He, Liqun" w:date="2018-10-24T10:50:00Z">
        <w:r w:rsidR="004B4EFF">
          <w:rPr>
            <w:rFonts w:hint="eastAsia"/>
            <w:lang w:eastAsia="zh-CN"/>
          </w:rPr>
          <w:t>迈向包容性的数字社会</w:t>
        </w:r>
      </w:ins>
      <w:r w:rsidRPr="006717FB">
        <w:rPr>
          <w:rFonts w:hint="eastAsia"/>
          <w:lang w:eastAsia="zh-CN"/>
        </w:rPr>
        <w:t>；</w:t>
      </w:r>
    </w:p>
    <w:p w:rsidR="008064C7" w:rsidRPr="006717FB" w:rsidRDefault="00AA37BF" w:rsidP="008064C7">
      <w:pPr>
        <w:rPr>
          <w:lang w:eastAsia="zh-CN"/>
        </w:rPr>
      </w:pPr>
      <w:r w:rsidRPr="00FE7644">
        <w:rPr>
          <w:i/>
          <w:iCs/>
          <w:lang w:eastAsia="zh-CN"/>
        </w:rPr>
        <w:t>b)</w:t>
      </w:r>
      <w:r w:rsidRPr="006717FB">
        <w:rPr>
          <w:lang w:eastAsia="zh-CN"/>
        </w:rPr>
        <w:tab/>
      </w:r>
      <w:r>
        <w:rPr>
          <w:rFonts w:hint="eastAsia"/>
          <w:lang w:eastAsia="zh-CN"/>
        </w:rPr>
        <w:t>仍然</w:t>
      </w:r>
      <w:r w:rsidRPr="006717FB">
        <w:rPr>
          <w:rFonts w:hint="eastAsia"/>
          <w:lang w:eastAsia="zh-CN"/>
        </w:rPr>
        <w:t>有必要</w:t>
      </w:r>
      <w:r>
        <w:rPr>
          <w:rFonts w:hint="eastAsia"/>
          <w:lang w:eastAsia="zh-CN"/>
        </w:rPr>
        <w:t>呼吁</w:t>
      </w:r>
      <w:r w:rsidRPr="006717FB">
        <w:rPr>
          <w:rFonts w:hint="eastAsia"/>
          <w:lang w:eastAsia="zh-CN"/>
        </w:rPr>
        <w:t>在全体人民当中普及知识和发展技能，以实现经济、社会和文化的更大发展并提高世界各国人民的生活水平；</w:t>
      </w:r>
    </w:p>
    <w:p w:rsidR="008064C7" w:rsidRDefault="00AA37BF" w:rsidP="004A3E69">
      <w:pPr>
        <w:rPr>
          <w:lang w:eastAsia="zh-CN"/>
        </w:rPr>
      </w:pPr>
      <w:r w:rsidRPr="00FE7644">
        <w:rPr>
          <w:i/>
          <w:iCs/>
          <w:lang w:eastAsia="zh-CN"/>
        </w:rPr>
        <w:t>c)</w:t>
      </w:r>
      <w:r w:rsidRPr="006717FB">
        <w:rPr>
          <w:lang w:eastAsia="zh-CN"/>
        </w:rPr>
        <w:tab/>
      </w:r>
      <w:r w:rsidRPr="006717FB">
        <w:rPr>
          <w:rFonts w:hint="eastAsia"/>
          <w:lang w:eastAsia="zh-CN"/>
        </w:rPr>
        <w:t>各成员国正努力</w:t>
      </w:r>
      <w:r>
        <w:rPr>
          <w:rFonts w:hint="eastAsia"/>
          <w:lang w:eastAsia="zh-CN"/>
        </w:rPr>
        <w:t>根据</w:t>
      </w:r>
      <w:r>
        <w:rPr>
          <w:rFonts w:hint="eastAsia"/>
          <w:lang w:eastAsia="zh-CN"/>
        </w:rPr>
        <w:t>ICT</w:t>
      </w:r>
      <w:r>
        <w:rPr>
          <w:rFonts w:hint="eastAsia"/>
          <w:lang w:eastAsia="zh-CN"/>
        </w:rPr>
        <w:t>统计数据</w:t>
      </w:r>
      <w:r w:rsidRPr="006717FB">
        <w:rPr>
          <w:rFonts w:hint="eastAsia"/>
          <w:lang w:eastAsia="zh-CN"/>
        </w:rPr>
        <w:t>制定</w:t>
      </w:r>
      <w:r>
        <w:rPr>
          <w:rFonts w:hint="eastAsia"/>
          <w:lang w:eastAsia="zh-CN"/>
        </w:rPr>
        <w:t>各自的</w:t>
      </w:r>
      <w:r w:rsidRPr="006717FB">
        <w:rPr>
          <w:rFonts w:hint="eastAsia"/>
          <w:lang w:eastAsia="zh-CN"/>
        </w:rPr>
        <w:t>政策和</w:t>
      </w:r>
      <w:r>
        <w:rPr>
          <w:rFonts w:hint="eastAsia"/>
          <w:lang w:eastAsia="zh-CN"/>
        </w:rPr>
        <w:t>监管框架</w:t>
      </w:r>
      <w:r w:rsidRPr="006717FB">
        <w:rPr>
          <w:rFonts w:hint="eastAsia"/>
          <w:lang w:eastAsia="zh-CN"/>
        </w:rPr>
        <w:t>，以便最有效地缩小拥有信息通信技术</w:t>
      </w:r>
      <w:r>
        <w:rPr>
          <w:rFonts w:hint="eastAsia"/>
          <w:lang w:eastAsia="zh-CN"/>
        </w:rPr>
        <w:t>与</w:t>
      </w:r>
      <w:r w:rsidRPr="006717FB">
        <w:rPr>
          <w:rFonts w:hint="eastAsia"/>
          <w:lang w:eastAsia="zh-CN"/>
        </w:rPr>
        <w:t>没有这类技术</w:t>
      </w:r>
      <w:r>
        <w:rPr>
          <w:rFonts w:hint="eastAsia"/>
          <w:lang w:eastAsia="zh-CN"/>
        </w:rPr>
        <w:t>两</w:t>
      </w:r>
      <w:r>
        <w:rPr>
          <w:lang w:eastAsia="zh-CN"/>
        </w:rPr>
        <w:t>方</w:t>
      </w:r>
      <w:r w:rsidRPr="006717FB">
        <w:rPr>
          <w:rFonts w:hint="eastAsia"/>
          <w:lang w:eastAsia="zh-CN"/>
        </w:rPr>
        <w:t>之间的数字鸿沟</w:t>
      </w:r>
      <w:del w:id="1509" w:author="Zhang, Lin" w:date="2018-10-16T10:58:00Z">
        <w:r w:rsidRPr="006717FB" w:rsidDel="004A3E69">
          <w:rPr>
            <w:rFonts w:hint="eastAsia"/>
            <w:lang w:eastAsia="zh-CN"/>
          </w:rPr>
          <w:delText>，</w:delText>
        </w:r>
      </w:del>
      <w:ins w:id="1510" w:author="Zhang, Lin" w:date="2018-10-16T10:58:00Z">
        <w:r w:rsidR="004A3E69">
          <w:rPr>
            <w:rFonts w:hint="eastAsia"/>
            <w:lang w:eastAsia="zh-CN"/>
          </w:rPr>
          <w:t>；</w:t>
        </w:r>
      </w:ins>
    </w:p>
    <w:p w:rsidR="004A3E69" w:rsidRPr="006717FB" w:rsidRDefault="004A3E69" w:rsidP="004A3E69">
      <w:pPr>
        <w:rPr>
          <w:lang w:eastAsia="zh-CN"/>
        </w:rPr>
      </w:pPr>
      <w:ins w:id="1511" w:author="sean sharidz" w:date="2018-06-08T09:06:00Z">
        <w:r w:rsidRPr="00CE3134">
          <w:rPr>
            <w:rFonts w:asciiTheme="minorHAnsi" w:hAnsiTheme="minorHAnsi"/>
            <w:i/>
            <w:lang w:eastAsia="zh-CN"/>
          </w:rPr>
          <w:lastRenderedPageBreak/>
          <w:t>d)</w:t>
        </w:r>
        <w:r w:rsidRPr="00CE3134">
          <w:rPr>
            <w:rFonts w:asciiTheme="minorHAnsi" w:hAnsiTheme="minorHAnsi"/>
            <w:lang w:eastAsia="zh-CN"/>
          </w:rPr>
          <w:tab/>
        </w:r>
      </w:ins>
      <w:ins w:id="1512" w:author="He, Liqun" w:date="2018-10-24T10:51:00Z">
        <w:r w:rsidR="000A6150">
          <w:rPr>
            <w:rFonts w:asciiTheme="minorHAnsi" w:hAnsiTheme="minorHAnsi" w:hint="eastAsia"/>
            <w:lang w:eastAsia="zh-CN"/>
          </w:rPr>
          <w:t>人们呼吁包括</w:t>
        </w:r>
      </w:ins>
      <w:ins w:id="1513" w:author="He, Liqun" w:date="2018-10-24T10:52:00Z">
        <w:r w:rsidR="000A6150">
          <w:rPr>
            <w:rFonts w:asciiTheme="minorHAnsi" w:hAnsiTheme="minorHAnsi" w:hint="eastAsia"/>
            <w:lang w:eastAsia="zh-CN"/>
          </w:rPr>
          <w:t>国际电联在内的国际组织在职责范围内为数字经济的发展做出贡献，</w:t>
        </w:r>
      </w:ins>
      <w:ins w:id="1514" w:author="He, Liqun" w:date="2018-10-24T10:53:00Z">
        <w:r w:rsidR="000A6150">
          <w:rPr>
            <w:rFonts w:asciiTheme="minorHAnsi" w:hAnsiTheme="minorHAnsi" w:hint="eastAsia"/>
            <w:lang w:eastAsia="zh-CN"/>
          </w:rPr>
          <w:t>进一步深入数字经济的衡量工作，</w:t>
        </w:r>
      </w:ins>
    </w:p>
    <w:p w:rsidR="008064C7" w:rsidRPr="001A7643" w:rsidRDefault="00AA37BF" w:rsidP="008064C7">
      <w:pPr>
        <w:pStyle w:val="Call"/>
        <w:rPr>
          <w:lang w:val="en-US" w:eastAsia="zh-CN"/>
        </w:rPr>
      </w:pPr>
      <w:r w:rsidRPr="006717FB">
        <w:rPr>
          <w:rFonts w:hint="eastAsia"/>
          <w:lang w:eastAsia="zh-CN"/>
        </w:rPr>
        <w:t>认识到</w:t>
      </w:r>
    </w:p>
    <w:p w:rsidR="008064C7" w:rsidRPr="006717FB" w:rsidRDefault="00AA37BF" w:rsidP="008064C7">
      <w:pPr>
        <w:rPr>
          <w:lang w:eastAsia="zh-CN"/>
        </w:rPr>
      </w:pPr>
      <w:r w:rsidRPr="00FE7644">
        <w:rPr>
          <w:i/>
          <w:iCs/>
          <w:lang w:eastAsia="zh-CN"/>
        </w:rPr>
        <w:t>a)</w:t>
      </w:r>
      <w:r w:rsidRPr="006717FB">
        <w:rPr>
          <w:rFonts w:hint="eastAsia"/>
          <w:lang w:eastAsia="zh-CN"/>
        </w:rPr>
        <w:tab/>
      </w:r>
      <w:r w:rsidRPr="006717FB">
        <w:rPr>
          <w:rFonts w:hint="eastAsia"/>
          <w:lang w:eastAsia="zh-CN"/>
        </w:rPr>
        <w:t>信息社会世界高峰会议</w:t>
      </w:r>
      <w:r>
        <w:rPr>
          <w:rFonts w:hint="eastAsia"/>
          <w:lang w:eastAsia="zh-CN"/>
        </w:rPr>
        <w:t>（</w:t>
      </w:r>
      <w:r>
        <w:rPr>
          <w:rFonts w:hint="eastAsia"/>
          <w:lang w:eastAsia="zh-CN"/>
        </w:rPr>
        <w:t>WSIS</w:t>
      </w:r>
      <w:r>
        <w:rPr>
          <w:rFonts w:hint="eastAsia"/>
          <w:lang w:eastAsia="zh-CN"/>
        </w:rPr>
        <w:t>）的成果</w:t>
      </w:r>
      <w:r w:rsidRPr="006717FB">
        <w:rPr>
          <w:rFonts w:hint="eastAsia"/>
          <w:lang w:eastAsia="zh-CN"/>
        </w:rPr>
        <w:t>为从发展的角度确定缩小数字鸿沟的全球战略提供了机会；</w:t>
      </w:r>
    </w:p>
    <w:p w:rsidR="008064C7" w:rsidRDefault="00AA37BF" w:rsidP="008064C7">
      <w:pPr>
        <w:rPr>
          <w:lang w:eastAsia="zh-CN"/>
        </w:rPr>
      </w:pPr>
      <w:r w:rsidRPr="00FE7644">
        <w:rPr>
          <w:i/>
          <w:iCs/>
          <w:lang w:eastAsia="zh-CN"/>
        </w:rPr>
        <w:t>b)</w:t>
      </w:r>
      <w:r w:rsidRPr="006717FB">
        <w:rPr>
          <w:lang w:eastAsia="zh-CN"/>
        </w:rPr>
        <w:tab/>
      </w:r>
      <w:r>
        <w:rPr>
          <w:rFonts w:hint="eastAsia"/>
          <w:lang w:eastAsia="zh-CN"/>
        </w:rPr>
        <w:t>衡量</w:t>
      </w:r>
      <w:r>
        <w:rPr>
          <w:rFonts w:hint="eastAsia"/>
          <w:lang w:eastAsia="zh-CN"/>
        </w:rPr>
        <w:t>ICT</w:t>
      </w:r>
      <w:r>
        <w:rPr>
          <w:rFonts w:hint="eastAsia"/>
          <w:lang w:eastAsia="zh-CN"/>
        </w:rPr>
        <w:t>促发展全球伙伴关系所取得的成果已</w:t>
      </w:r>
      <w:r>
        <w:rPr>
          <w:lang w:eastAsia="zh-CN"/>
        </w:rPr>
        <w:t>使各方达成</w:t>
      </w:r>
      <w:r>
        <w:rPr>
          <w:rFonts w:hint="eastAsia"/>
          <w:lang w:eastAsia="zh-CN"/>
        </w:rPr>
        <w:t>一致，确定《突尼斯议程》第</w:t>
      </w:r>
      <w:r>
        <w:rPr>
          <w:rFonts w:hint="eastAsia"/>
          <w:lang w:eastAsia="zh-CN"/>
        </w:rPr>
        <w:t>115</w:t>
      </w:r>
      <w:r>
        <w:rPr>
          <w:rFonts w:hint="eastAsia"/>
          <w:lang w:eastAsia="zh-CN"/>
        </w:rPr>
        <w:t>段所要求的、</w:t>
      </w:r>
      <w:r>
        <w:rPr>
          <w:lang w:eastAsia="zh-CN"/>
        </w:rPr>
        <w:t>为</w:t>
      </w:r>
      <w:r>
        <w:rPr>
          <w:rFonts w:hint="eastAsia"/>
          <w:lang w:eastAsia="zh-CN"/>
        </w:rPr>
        <w:t>制作衡量</w:t>
      </w:r>
      <w:r>
        <w:rPr>
          <w:rFonts w:hint="eastAsia"/>
          <w:lang w:eastAsia="zh-CN"/>
        </w:rPr>
        <w:t>ICT</w:t>
      </w:r>
      <w:r>
        <w:rPr>
          <w:rFonts w:hint="eastAsia"/>
          <w:lang w:eastAsia="zh-CN"/>
        </w:rPr>
        <w:t>促发展的国际比照数据而</w:t>
      </w:r>
      <w:r>
        <w:rPr>
          <w:lang w:eastAsia="zh-CN"/>
        </w:rPr>
        <w:t>制定的一套</w:t>
      </w:r>
      <w:r>
        <w:rPr>
          <w:rFonts w:hint="eastAsia"/>
          <w:lang w:eastAsia="zh-CN"/>
        </w:rPr>
        <w:t>基础指标和方法框架；</w:t>
      </w:r>
    </w:p>
    <w:p w:rsidR="008064C7" w:rsidRPr="00F13874" w:rsidRDefault="00AA37BF" w:rsidP="008064C7">
      <w:pPr>
        <w:rPr>
          <w:lang w:val="en-US" w:eastAsia="zh-CN"/>
        </w:rPr>
      </w:pPr>
      <w:r w:rsidRPr="007E40AA">
        <w:rPr>
          <w:i/>
          <w:iCs/>
          <w:lang w:eastAsia="zh-CN"/>
        </w:rPr>
        <w:t>c)</w:t>
      </w:r>
      <w:r>
        <w:rPr>
          <w:lang w:eastAsia="zh-CN"/>
        </w:rPr>
        <w:tab/>
      </w:r>
      <w:r>
        <w:rPr>
          <w:rFonts w:hint="eastAsia"/>
          <w:lang w:eastAsia="zh-CN"/>
        </w:rPr>
        <w:t>WSIS+10</w:t>
      </w:r>
      <w:r>
        <w:rPr>
          <w:rFonts w:hint="eastAsia"/>
          <w:lang w:eastAsia="zh-CN"/>
        </w:rPr>
        <w:t>高级别活动在其</w:t>
      </w:r>
      <w:r w:rsidRPr="00292155">
        <w:rPr>
          <w:rFonts w:hint="eastAsia"/>
          <w:lang w:eastAsia="zh-CN"/>
        </w:rPr>
        <w:t>有关</w:t>
      </w:r>
      <w:r w:rsidRPr="00292155">
        <w:rPr>
          <w:rFonts w:hint="eastAsia"/>
          <w:lang w:eastAsia="zh-CN"/>
        </w:rPr>
        <w:t>2015</w:t>
      </w:r>
      <w:r w:rsidRPr="00292155">
        <w:rPr>
          <w:rFonts w:hint="eastAsia"/>
          <w:lang w:eastAsia="zh-CN"/>
        </w:rPr>
        <w:t>年后信息社会世界峰会工作的</w:t>
      </w:r>
      <w:r w:rsidRPr="00292155">
        <w:rPr>
          <w:rFonts w:hint="eastAsia"/>
          <w:lang w:eastAsia="zh-CN"/>
        </w:rPr>
        <w:t>WSIS+10</w:t>
      </w:r>
      <w:r w:rsidRPr="00292155">
        <w:rPr>
          <w:rFonts w:hint="eastAsia"/>
          <w:lang w:eastAsia="zh-CN"/>
        </w:rPr>
        <w:t>愿景</w:t>
      </w:r>
      <w:r>
        <w:rPr>
          <w:rFonts w:hint="eastAsia"/>
          <w:lang w:eastAsia="zh-CN"/>
        </w:rPr>
        <w:t>中强调指出：“</w:t>
      </w:r>
      <w:r w:rsidRPr="001F5A26">
        <w:rPr>
          <w:rFonts w:asciiTheme="minorHAnsi" w:eastAsia="STKaiti" w:hAnsiTheme="minorHAnsi" w:hint="eastAsia"/>
          <w:lang w:val="en-US" w:eastAsia="zh-CN"/>
        </w:rPr>
        <w:t>ICT</w:t>
      </w:r>
      <w:r w:rsidRPr="001F5A26">
        <w:rPr>
          <w:rFonts w:asciiTheme="minorHAnsi" w:eastAsia="STKaiti" w:hAnsiTheme="minorHAnsi" w:hint="eastAsia"/>
          <w:lang w:val="en-US" w:eastAsia="zh-CN"/>
        </w:rPr>
        <w:t>将在实现可持续发展目标方面发挥至关重要的作用</w:t>
      </w:r>
      <w:r w:rsidRPr="00F13874">
        <w:rPr>
          <w:rFonts w:hint="eastAsia"/>
          <w:lang w:val="en-US" w:eastAsia="zh-CN"/>
        </w:rPr>
        <w:t>。</w:t>
      </w:r>
      <w:r>
        <w:rPr>
          <w:rFonts w:asciiTheme="minorHAnsi" w:eastAsia="STKaiti" w:hAnsiTheme="minorHAnsi" w:hint="eastAsia"/>
          <w:lang w:val="en-US" w:eastAsia="zh-CN"/>
        </w:rPr>
        <w:t>在</w:t>
      </w:r>
      <w:r>
        <w:rPr>
          <w:rFonts w:asciiTheme="minorHAnsi" w:eastAsia="STKaiti" w:hAnsiTheme="minorHAnsi"/>
          <w:lang w:val="en-US" w:eastAsia="zh-CN"/>
        </w:rPr>
        <w:t>顾及</w:t>
      </w:r>
      <w:r w:rsidRPr="00CE4567">
        <w:rPr>
          <w:rFonts w:asciiTheme="minorHAnsi" w:eastAsia="STKaiti" w:hAnsiTheme="minorHAnsi"/>
          <w:lang w:val="en-US" w:eastAsia="zh-CN"/>
        </w:rPr>
        <w:t>进行中的</w:t>
      </w:r>
      <w:r w:rsidRPr="00CE4567">
        <w:rPr>
          <w:rFonts w:asciiTheme="minorHAnsi" w:eastAsia="STKaiti" w:hAnsiTheme="minorHAnsi"/>
          <w:lang w:val="en-US" w:eastAsia="zh-CN"/>
        </w:rPr>
        <w:t>2015</w:t>
      </w:r>
      <w:r w:rsidRPr="00CE4567">
        <w:rPr>
          <w:rFonts w:asciiTheme="minorHAnsi" w:eastAsia="STKaiti" w:hAnsiTheme="minorHAnsi"/>
          <w:lang w:val="en-US" w:eastAsia="zh-CN"/>
        </w:rPr>
        <w:t>年</w:t>
      </w:r>
      <w:r>
        <w:rPr>
          <w:rFonts w:asciiTheme="minorHAnsi" w:eastAsia="STKaiti" w:hAnsiTheme="minorHAnsi" w:hint="eastAsia"/>
          <w:lang w:val="en-US" w:eastAsia="zh-CN"/>
        </w:rPr>
        <w:t>后</w:t>
      </w:r>
      <w:r w:rsidRPr="00CE4567">
        <w:rPr>
          <w:rFonts w:asciiTheme="minorHAnsi" w:eastAsia="STKaiti" w:hAnsiTheme="minorHAnsi"/>
          <w:lang w:val="en-US" w:eastAsia="zh-CN"/>
        </w:rPr>
        <w:t>发展议程对话（</w:t>
      </w:r>
      <w:r>
        <w:rPr>
          <w:rFonts w:asciiTheme="minorHAnsi" w:eastAsia="STKaiti" w:hAnsiTheme="minorHAnsi" w:hint="eastAsia"/>
          <w:lang w:val="en-US" w:eastAsia="zh-CN"/>
        </w:rPr>
        <w:t>《</w:t>
      </w:r>
      <w:r w:rsidRPr="00CE4567">
        <w:rPr>
          <w:rFonts w:asciiTheme="minorHAnsi" w:eastAsia="STKaiti" w:hAnsiTheme="minorHAnsi"/>
          <w:lang w:val="en-US" w:eastAsia="zh-CN"/>
        </w:rPr>
        <w:t>千年发展目标</w:t>
      </w:r>
      <w:r>
        <w:rPr>
          <w:rFonts w:asciiTheme="minorHAnsi" w:eastAsia="STKaiti" w:hAnsiTheme="minorHAnsi" w:hint="eastAsia"/>
          <w:lang w:val="en-US" w:eastAsia="zh-CN"/>
        </w:rPr>
        <w:t>》</w:t>
      </w:r>
      <w:r w:rsidRPr="00CE4567">
        <w:rPr>
          <w:rFonts w:asciiTheme="minorHAnsi" w:eastAsia="STKaiti" w:hAnsiTheme="minorHAnsi"/>
          <w:lang w:val="en-US" w:eastAsia="zh-CN"/>
        </w:rPr>
        <w:t>审查进程）和</w:t>
      </w:r>
      <w:r w:rsidRPr="00CE4567">
        <w:rPr>
          <w:rFonts w:asciiTheme="minorHAnsi" w:eastAsia="STKaiti" w:hAnsiTheme="minorHAnsi"/>
          <w:lang w:val="en-US" w:eastAsia="zh-CN"/>
        </w:rPr>
        <w:t>WSIS</w:t>
      </w:r>
      <w:r w:rsidRPr="00CE4567">
        <w:rPr>
          <w:rFonts w:asciiTheme="minorHAnsi" w:eastAsia="STKaiti" w:hAnsiTheme="minorHAnsi"/>
          <w:lang w:val="en-US" w:eastAsia="zh-CN"/>
        </w:rPr>
        <w:t>落实进程</w:t>
      </w:r>
      <w:r>
        <w:rPr>
          <w:rFonts w:asciiTheme="minorHAnsi" w:eastAsia="STKaiti" w:hAnsiTheme="minorHAnsi" w:hint="eastAsia"/>
          <w:lang w:val="en-US" w:eastAsia="zh-CN"/>
        </w:rPr>
        <w:t>的</w:t>
      </w:r>
      <w:r>
        <w:rPr>
          <w:rFonts w:asciiTheme="minorHAnsi" w:eastAsia="STKaiti" w:hAnsiTheme="minorHAnsi"/>
          <w:lang w:val="en-US" w:eastAsia="zh-CN"/>
        </w:rPr>
        <w:t>同时</w:t>
      </w:r>
      <w:r w:rsidRPr="00CE4567">
        <w:rPr>
          <w:rFonts w:asciiTheme="minorHAnsi" w:eastAsia="STKaiti" w:hAnsiTheme="minorHAnsi"/>
          <w:lang w:val="en-US" w:eastAsia="zh-CN"/>
        </w:rPr>
        <w:t>，</w:t>
      </w:r>
      <w:proofErr w:type="gramStart"/>
      <w:r w:rsidRPr="00CE4567">
        <w:rPr>
          <w:rFonts w:asciiTheme="minorHAnsi" w:eastAsia="STKaiti" w:hAnsiTheme="minorHAnsi"/>
          <w:lang w:val="en-US" w:eastAsia="zh-CN"/>
        </w:rPr>
        <w:t>所有利益</w:t>
      </w:r>
      <w:proofErr w:type="gramEnd"/>
      <w:r w:rsidRPr="00CE4567">
        <w:rPr>
          <w:rFonts w:asciiTheme="minorHAnsi" w:eastAsia="STKaiti" w:hAnsiTheme="minorHAnsi"/>
          <w:lang w:val="en-US" w:eastAsia="zh-CN"/>
        </w:rPr>
        <w:t>攸关方</w:t>
      </w:r>
      <w:r>
        <w:rPr>
          <w:rFonts w:asciiTheme="minorHAnsi" w:eastAsia="STKaiti" w:hAnsiTheme="minorHAnsi" w:hint="eastAsia"/>
          <w:lang w:val="en-US" w:eastAsia="zh-CN"/>
        </w:rPr>
        <w:t>均</w:t>
      </w:r>
      <w:r w:rsidRPr="00CE4567">
        <w:rPr>
          <w:rFonts w:asciiTheme="minorHAnsi" w:eastAsia="STKaiti" w:hAnsiTheme="minorHAnsi"/>
          <w:lang w:val="en-US" w:eastAsia="zh-CN"/>
        </w:rPr>
        <w:t>表示</w:t>
      </w:r>
      <w:r>
        <w:rPr>
          <w:rFonts w:asciiTheme="minorHAnsi" w:eastAsia="STKaiti" w:hAnsiTheme="minorHAnsi" w:hint="eastAsia"/>
          <w:lang w:val="en-US" w:eastAsia="zh-CN"/>
        </w:rPr>
        <w:t>有</w:t>
      </w:r>
      <w:r>
        <w:rPr>
          <w:rFonts w:asciiTheme="minorHAnsi" w:eastAsia="STKaiti" w:hAnsiTheme="minorHAnsi"/>
          <w:lang w:val="en-US" w:eastAsia="zh-CN"/>
        </w:rPr>
        <w:t>必</w:t>
      </w:r>
      <w:r w:rsidRPr="00CE4567">
        <w:rPr>
          <w:rFonts w:asciiTheme="minorHAnsi" w:eastAsia="STKaiti" w:hAnsiTheme="minorHAnsi"/>
          <w:lang w:val="en-US" w:eastAsia="zh-CN"/>
        </w:rPr>
        <w:t>要</w:t>
      </w:r>
      <w:r>
        <w:rPr>
          <w:rFonts w:asciiTheme="minorHAnsi" w:eastAsia="STKaiti" w:hAnsiTheme="minorHAnsi" w:hint="eastAsia"/>
          <w:lang w:val="en-US" w:eastAsia="zh-CN"/>
        </w:rPr>
        <w:t>加强</w:t>
      </w:r>
      <w:r w:rsidRPr="00CE4567">
        <w:rPr>
          <w:rFonts w:asciiTheme="minorHAnsi" w:eastAsia="STKaiti" w:hAnsiTheme="minorHAnsi"/>
          <w:lang w:val="en-US" w:eastAsia="zh-CN"/>
        </w:rPr>
        <w:t>两</w:t>
      </w:r>
      <w:r>
        <w:rPr>
          <w:rFonts w:asciiTheme="minorHAnsi" w:eastAsia="STKaiti" w:hAnsiTheme="minorHAnsi" w:hint="eastAsia"/>
          <w:lang w:val="en-US" w:eastAsia="zh-CN"/>
        </w:rPr>
        <w:t>个</w:t>
      </w:r>
      <w:r>
        <w:rPr>
          <w:rFonts w:asciiTheme="minorHAnsi" w:eastAsia="STKaiti" w:hAnsiTheme="minorHAnsi"/>
          <w:lang w:val="en-US" w:eastAsia="zh-CN"/>
        </w:rPr>
        <w:t>进程</w:t>
      </w:r>
      <w:r w:rsidRPr="00CE4567">
        <w:rPr>
          <w:rFonts w:asciiTheme="minorHAnsi" w:eastAsia="STKaiti" w:hAnsiTheme="minorHAnsi"/>
          <w:lang w:val="en-US" w:eastAsia="zh-CN"/>
        </w:rPr>
        <w:t>之间的互动，以确保整个联合国系统的</w:t>
      </w:r>
      <w:r>
        <w:rPr>
          <w:rFonts w:asciiTheme="minorHAnsi" w:eastAsia="STKaiti" w:hAnsiTheme="minorHAnsi" w:hint="eastAsia"/>
          <w:lang w:val="en-US" w:eastAsia="zh-CN"/>
        </w:rPr>
        <w:t>行动</w:t>
      </w:r>
      <w:r w:rsidRPr="00CE4567">
        <w:rPr>
          <w:rFonts w:asciiTheme="minorHAnsi" w:eastAsia="STKaiti" w:hAnsiTheme="minorHAnsi"/>
          <w:lang w:val="en-US" w:eastAsia="zh-CN"/>
        </w:rPr>
        <w:t>统一</w:t>
      </w:r>
      <w:r>
        <w:rPr>
          <w:rFonts w:asciiTheme="minorHAnsi" w:eastAsia="STKaiti" w:hAnsiTheme="minorHAnsi" w:hint="eastAsia"/>
          <w:lang w:val="en-US" w:eastAsia="zh-CN"/>
        </w:rPr>
        <w:t>、</w:t>
      </w:r>
      <w:r w:rsidRPr="00CE4567">
        <w:rPr>
          <w:rFonts w:asciiTheme="minorHAnsi" w:eastAsia="STKaiti" w:hAnsiTheme="minorHAnsi"/>
          <w:lang w:val="en-US" w:eastAsia="zh-CN"/>
        </w:rPr>
        <w:t>协调，以产生最大</w:t>
      </w:r>
      <w:r>
        <w:rPr>
          <w:rFonts w:asciiTheme="minorHAnsi" w:eastAsia="STKaiti" w:hAnsiTheme="minorHAnsi" w:hint="eastAsia"/>
          <w:lang w:val="en-US" w:eastAsia="zh-CN"/>
        </w:rPr>
        <w:t>且</w:t>
      </w:r>
      <w:r w:rsidRPr="00CE4567">
        <w:rPr>
          <w:rFonts w:asciiTheme="minorHAnsi" w:eastAsia="STKaiti" w:hAnsiTheme="minorHAnsi"/>
          <w:lang w:val="en-US" w:eastAsia="zh-CN"/>
        </w:rPr>
        <w:t>可持续的影响</w:t>
      </w:r>
      <w:proofErr w:type="gramStart"/>
      <w:r>
        <w:rPr>
          <w:rFonts w:ascii="SimSun" w:hAnsi="SimSun" w:hint="eastAsia"/>
          <w:lang w:val="en-US" w:eastAsia="zh-CN"/>
        </w:rPr>
        <w:t>”</w:t>
      </w:r>
      <w:proofErr w:type="gramEnd"/>
      <w:r>
        <w:rPr>
          <w:rFonts w:hint="eastAsia"/>
          <w:lang w:val="en-US" w:eastAsia="zh-CN"/>
        </w:rPr>
        <w:t>，</w:t>
      </w:r>
    </w:p>
    <w:p w:rsidR="008064C7" w:rsidRPr="006717FB" w:rsidRDefault="00AA37BF" w:rsidP="008064C7">
      <w:pPr>
        <w:pStyle w:val="Call"/>
        <w:rPr>
          <w:lang w:eastAsia="zh-CN"/>
        </w:rPr>
      </w:pPr>
      <w:r w:rsidRPr="006717FB">
        <w:rPr>
          <w:rFonts w:hint="eastAsia"/>
          <w:lang w:eastAsia="zh-CN"/>
        </w:rPr>
        <w:t>考虑到</w:t>
      </w:r>
    </w:p>
    <w:p w:rsidR="008064C7" w:rsidRPr="006717FB" w:rsidRDefault="00AA37BF" w:rsidP="008064C7">
      <w:pPr>
        <w:rPr>
          <w:lang w:eastAsia="zh-CN"/>
        </w:rPr>
      </w:pPr>
      <w:r w:rsidRPr="00FE7644">
        <w:rPr>
          <w:i/>
          <w:iCs/>
          <w:lang w:eastAsia="zh-CN"/>
        </w:rPr>
        <w:t>a)</w:t>
      </w:r>
      <w:r w:rsidRPr="006717FB">
        <w:rPr>
          <w:lang w:eastAsia="zh-CN"/>
        </w:rPr>
        <w:tab/>
      </w:r>
      <w:r w:rsidRPr="00825FC0">
        <w:rPr>
          <w:lang w:eastAsia="zh-CN"/>
        </w:rPr>
        <w:t>WSIS</w:t>
      </w:r>
      <w:r w:rsidRPr="00825FC0">
        <w:rPr>
          <w:lang w:eastAsia="zh-CN"/>
        </w:rPr>
        <w:t>通过的《日内瓦行动计划》提出：</w:t>
      </w:r>
      <w:r w:rsidRPr="00825FC0">
        <w:rPr>
          <w:lang w:eastAsia="zh-CN"/>
        </w:rPr>
        <w:t>“</w:t>
      </w:r>
      <w:r w:rsidRPr="00825FC0">
        <w:rPr>
          <w:rFonts w:eastAsia="STKaiti"/>
          <w:lang w:eastAsia="zh-CN"/>
        </w:rPr>
        <w:t>与每个相关国家合作，制定并发布</w:t>
      </w:r>
      <w:r w:rsidRPr="00825FC0">
        <w:rPr>
          <w:rFonts w:eastAsia="STKaiti"/>
          <w:lang w:eastAsia="zh-CN"/>
        </w:rPr>
        <w:t>ICT</w:t>
      </w:r>
      <w:r w:rsidRPr="00825FC0">
        <w:rPr>
          <w:rFonts w:eastAsia="STKaiti"/>
          <w:lang w:eastAsia="zh-CN"/>
        </w:rPr>
        <w:t>发展（数字机遇）综合指数。该综合指数可每年或每两年在《信息通信技术发展报告》中公布。综合指数可显示统计数据，而报告则可根据各国国情对政策及其执行情况进行分析研究，包括性别方面的分析</w:t>
      </w:r>
      <w:proofErr w:type="gramStart"/>
      <w:r w:rsidRPr="00825FC0">
        <w:rPr>
          <w:lang w:eastAsia="zh-CN"/>
        </w:rPr>
        <w:t>”</w:t>
      </w:r>
      <w:proofErr w:type="gramEnd"/>
      <w:r w:rsidRPr="006717FB">
        <w:rPr>
          <w:rFonts w:hint="eastAsia"/>
          <w:lang w:eastAsia="zh-CN"/>
        </w:rPr>
        <w:t>；</w:t>
      </w:r>
    </w:p>
    <w:p w:rsidR="008064C7" w:rsidRPr="006717FB" w:rsidRDefault="00AA37BF" w:rsidP="008064C7">
      <w:pPr>
        <w:rPr>
          <w:lang w:eastAsia="zh-CN"/>
        </w:rPr>
      </w:pPr>
      <w:r w:rsidRPr="00FE7644">
        <w:rPr>
          <w:i/>
          <w:iCs/>
          <w:lang w:eastAsia="zh-CN"/>
        </w:rPr>
        <w:t>b)</w:t>
      </w:r>
      <w:r w:rsidRPr="006717FB">
        <w:rPr>
          <w:lang w:eastAsia="zh-CN"/>
        </w:rPr>
        <w:tab/>
      </w:r>
      <w:r w:rsidRPr="006717FB">
        <w:rPr>
          <w:rFonts w:hint="eastAsia"/>
          <w:lang w:eastAsia="zh-CN"/>
        </w:rPr>
        <w:t>包括国际电联（由国际电联电信发展部门（</w:t>
      </w:r>
      <w:r w:rsidRPr="006717FB">
        <w:rPr>
          <w:rFonts w:hint="eastAsia"/>
          <w:lang w:eastAsia="zh-CN"/>
        </w:rPr>
        <w:t>ITU-D</w:t>
      </w:r>
      <w:r w:rsidRPr="006717FB">
        <w:rPr>
          <w:rFonts w:hint="eastAsia"/>
          <w:lang w:eastAsia="zh-CN"/>
        </w:rPr>
        <w:t>）代表）在内的参与</w:t>
      </w:r>
      <w:r>
        <w:rPr>
          <w:rFonts w:hint="eastAsia"/>
          <w:lang w:eastAsia="zh-CN"/>
        </w:rPr>
        <w:t>制作</w:t>
      </w:r>
      <w:r>
        <w:rPr>
          <w:lang w:eastAsia="zh-CN"/>
        </w:rPr>
        <w:t>衡量</w:t>
      </w:r>
      <w:r w:rsidRPr="006717FB">
        <w:rPr>
          <w:rFonts w:hint="eastAsia"/>
          <w:lang w:eastAsia="zh-CN"/>
        </w:rPr>
        <w:t>信息社会</w:t>
      </w:r>
      <w:r>
        <w:rPr>
          <w:rFonts w:hint="eastAsia"/>
          <w:lang w:eastAsia="zh-CN"/>
        </w:rPr>
        <w:t>的</w:t>
      </w:r>
      <w:r>
        <w:rPr>
          <w:rFonts w:hint="eastAsia"/>
          <w:lang w:eastAsia="zh-CN"/>
        </w:rPr>
        <w:t>ICT</w:t>
      </w:r>
      <w:r w:rsidRPr="006717FB">
        <w:rPr>
          <w:rFonts w:hint="eastAsia"/>
          <w:lang w:eastAsia="zh-CN"/>
        </w:rPr>
        <w:t>统计数据的主要利益</w:t>
      </w:r>
      <w:r>
        <w:rPr>
          <w:rFonts w:hint="eastAsia"/>
          <w:lang w:eastAsia="zh-CN"/>
        </w:rPr>
        <w:t>攸关</w:t>
      </w:r>
      <w:r w:rsidRPr="006717FB">
        <w:rPr>
          <w:rFonts w:hint="eastAsia"/>
          <w:lang w:eastAsia="zh-CN"/>
        </w:rPr>
        <w:t>方已</w:t>
      </w:r>
      <w:r>
        <w:rPr>
          <w:rFonts w:hint="eastAsia"/>
          <w:lang w:eastAsia="zh-CN"/>
        </w:rPr>
        <w:t>联手</w:t>
      </w:r>
      <w:r w:rsidRPr="006717FB">
        <w:rPr>
          <w:rFonts w:hint="eastAsia"/>
          <w:lang w:eastAsia="zh-CN"/>
        </w:rPr>
        <w:t>成立</w:t>
      </w:r>
      <w:r>
        <w:rPr>
          <w:rFonts w:hint="eastAsia"/>
          <w:lang w:eastAsia="zh-CN"/>
        </w:rPr>
        <w:t>了</w:t>
      </w:r>
      <w:r w:rsidRPr="00EE43DC">
        <w:rPr>
          <w:rFonts w:ascii="SimSun" w:hAnsi="SimSun" w:hint="eastAsia"/>
          <w:lang w:eastAsia="zh-CN"/>
        </w:rPr>
        <w:t>“</w:t>
      </w:r>
      <w:r w:rsidRPr="006717FB">
        <w:rPr>
          <w:rFonts w:hint="eastAsia"/>
          <w:lang w:eastAsia="zh-CN"/>
        </w:rPr>
        <w:t>衡量</w:t>
      </w:r>
      <w:r w:rsidRPr="006717FB">
        <w:rPr>
          <w:rFonts w:hint="eastAsia"/>
          <w:lang w:eastAsia="zh-CN"/>
        </w:rPr>
        <w:t>ICT</w:t>
      </w:r>
      <w:r w:rsidRPr="006717FB">
        <w:rPr>
          <w:rFonts w:hint="eastAsia"/>
          <w:lang w:eastAsia="zh-CN"/>
        </w:rPr>
        <w:t>促发展全球伙伴关系</w:t>
      </w:r>
      <w:r w:rsidRPr="00EE43DC">
        <w:rPr>
          <w:rFonts w:ascii="SimSun" w:hAnsi="SimSun" w:hint="eastAsia"/>
          <w:lang w:eastAsia="zh-CN"/>
        </w:rPr>
        <w:t>”</w:t>
      </w:r>
      <w:r w:rsidRPr="006717FB">
        <w:rPr>
          <w:rFonts w:hint="eastAsia"/>
          <w:lang w:eastAsia="zh-CN"/>
        </w:rPr>
        <w:t>；</w:t>
      </w:r>
    </w:p>
    <w:p w:rsidR="008064C7" w:rsidRDefault="00AA37BF" w:rsidP="004A3E69">
      <w:pPr>
        <w:rPr>
          <w:lang w:eastAsia="zh-CN"/>
        </w:rPr>
      </w:pPr>
      <w:r w:rsidRPr="00FE7644">
        <w:rPr>
          <w:i/>
          <w:iCs/>
          <w:lang w:eastAsia="zh-CN"/>
        </w:rPr>
        <w:t>c)</w:t>
      </w:r>
      <w:r w:rsidRPr="006717FB">
        <w:rPr>
          <w:lang w:eastAsia="zh-CN"/>
        </w:rPr>
        <w:tab/>
      </w:r>
      <w:r w:rsidRPr="006717FB">
        <w:rPr>
          <w:rFonts w:hint="eastAsia"/>
          <w:lang w:eastAsia="zh-CN"/>
        </w:rPr>
        <w:t>世界电信发展大会（</w:t>
      </w:r>
      <w:r w:rsidRPr="006717FB">
        <w:rPr>
          <w:rFonts w:hint="eastAsia"/>
          <w:lang w:eastAsia="zh-CN"/>
        </w:rPr>
        <w:t>WTDC</w:t>
      </w:r>
      <w:r w:rsidRPr="006717FB">
        <w:rPr>
          <w:rFonts w:hint="eastAsia"/>
          <w:lang w:eastAsia="zh-CN"/>
        </w:rPr>
        <w:t>）第</w:t>
      </w:r>
      <w:r w:rsidRPr="006717FB">
        <w:rPr>
          <w:rFonts w:hint="eastAsia"/>
          <w:lang w:eastAsia="zh-CN"/>
        </w:rPr>
        <w:t>8</w:t>
      </w:r>
      <w:r w:rsidRPr="006717FB">
        <w:rPr>
          <w:rFonts w:hint="eastAsia"/>
          <w:lang w:eastAsia="zh-CN"/>
        </w:rPr>
        <w:t>号决议（</w:t>
      </w:r>
      <w:del w:id="1515" w:author="Zhang, Lin" w:date="2018-10-16T10:59:00Z">
        <w:r w:rsidDel="004A3E69">
          <w:rPr>
            <w:rFonts w:hint="eastAsia"/>
            <w:lang w:eastAsia="zh-CN"/>
          </w:rPr>
          <w:delText>2014</w:delText>
        </w:r>
      </w:del>
      <w:ins w:id="1516" w:author="Zhang, Lin" w:date="2018-10-16T10:59:00Z">
        <w:r w:rsidR="004A3E69">
          <w:rPr>
            <w:rFonts w:hint="eastAsia"/>
            <w:lang w:eastAsia="zh-CN"/>
          </w:rPr>
          <w:t>201</w:t>
        </w:r>
        <w:r w:rsidR="004A3E69">
          <w:rPr>
            <w:lang w:eastAsia="zh-CN"/>
          </w:rPr>
          <w:t>7</w:t>
        </w:r>
      </w:ins>
      <w:r>
        <w:rPr>
          <w:rFonts w:hint="eastAsia"/>
          <w:lang w:eastAsia="zh-CN"/>
        </w:rPr>
        <w:t>年，</w:t>
      </w:r>
      <w:del w:id="1517" w:author="Zhang, Lin" w:date="2018-10-16T10:59:00Z">
        <w:r w:rsidDel="004A3E69">
          <w:rPr>
            <w:rFonts w:hint="eastAsia"/>
            <w:lang w:eastAsia="zh-CN"/>
          </w:rPr>
          <w:delText>迪拜</w:delText>
        </w:r>
      </w:del>
      <w:ins w:id="1518" w:author="Zhang, Lin" w:date="2018-10-16T10:59:00Z">
        <w:r w:rsidR="004A3E69">
          <w:rPr>
            <w:rFonts w:hint="eastAsia"/>
            <w:lang w:eastAsia="zh-CN"/>
          </w:rPr>
          <w:t>布宜诺斯艾利斯</w:t>
        </w:r>
      </w:ins>
      <w:r w:rsidRPr="006717FB">
        <w:rPr>
          <w:rFonts w:hint="eastAsia"/>
          <w:lang w:eastAsia="zh-CN"/>
        </w:rPr>
        <w:t>，修订版）的内容以及</w:t>
      </w:r>
      <w:r>
        <w:rPr>
          <w:rFonts w:hint="eastAsia"/>
          <w:lang w:eastAsia="zh-CN"/>
        </w:rPr>
        <w:t>有</w:t>
      </w:r>
      <w:r w:rsidRPr="006717FB">
        <w:rPr>
          <w:rFonts w:hint="eastAsia"/>
          <w:lang w:eastAsia="zh-CN"/>
        </w:rPr>
        <w:t>关电信</w:t>
      </w:r>
      <w:r w:rsidRPr="006717FB">
        <w:rPr>
          <w:rFonts w:hint="eastAsia"/>
          <w:lang w:eastAsia="zh-CN"/>
        </w:rPr>
        <w:t>/ICT</w:t>
      </w:r>
      <w:r w:rsidRPr="006717FB">
        <w:rPr>
          <w:rFonts w:hint="eastAsia"/>
          <w:lang w:eastAsia="zh-CN"/>
        </w:rPr>
        <w:t>信息和统计数据的收集和散发的</w:t>
      </w:r>
      <w:r>
        <w:rPr>
          <w:rFonts w:hint="eastAsia"/>
          <w:lang w:eastAsia="zh-CN"/>
        </w:rPr>
        <w:t>《</w:t>
      </w:r>
      <w:del w:id="1519" w:author="Zhang, Lin" w:date="2018-10-16T10:59:00Z">
        <w:r w:rsidDel="004A3E69">
          <w:rPr>
            <w:rFonts w:hint="eastAsia"/>
            <w:lang w:eastAsia="zh-CN"/>
          </w:rPr>
          <w:delText>迪拜</w:delText>
        </w:r>
      </w:del>
      <w:ins w:id="1520" w:author="Zhang, Lin" w:date="2018-10-16T10:59:00Z">
        <w:r w:rsidR="004A3E69">
          <w:rPr>
            <w:rFonts w:hint="eastAsia"/>
            <w:lang w:eastAsia="zh-CN"/>
          </w:rPr>
          <w:t>布宜诺斯艾利斯</w:t>
        </w:r>
      </w:ins>
      <w:r>
        <w:rPr>
          <w:rFonts w:hint="eastAsia"/>
          <w:lang w:eastAsia="zh-CN"/>
        </w:rPr>
        <w:t>行动计划》</w:t>
      </w:r>
      <w:r w:rsidRPr="006717FB">
        <w:rPr>
          <w:rFonts w:hint="eastAsia"/>
          <w:lang w:eastAsia="zh-CN"/>
        </w:rPr>
        <w:t>，并特别强调</w:t>
      </w:r>
      <w:r>
        <w:rPr>
          <w:rFonts w:hint="eastAsia"/>
          <w:lang w:eastAsia="zh-CN"/>
        </w:rPr>
        <w:t>由</w:t>
      </w:r>
      <w:r w:rsidRPr="006717FB">
        <w:rPr>
          <w:rFonts w:hint="eastAsia"/>
          <w:lang w:eastAsia="zh-CN"/>
        </w:rPr>
        <w:t>电信发展局（</w:t>
      </w:r>
      <w:r w:rsidRPr="006717FB">
        <w:rPr>
          <w:rFonts w:hint="eastAsia"/>
          <w:lang w:eastAsia="zh-CN"/>
        </w:rPr>
        <w:t>BDT</w:t>
      </w:r>
      <w:r w:rsidRPr="006717FB">
        <w:rPr>
          <w:rFonts w:hint="eastAsia"/>
          <w:lang w:eastAsia="zh-CN"/>
        </w:rPr>
        <w:t>）</w:t>
      </w:r>
      <w:r>
        <w:rPr>
          <w:rFonts w:hint="eastAsia"/>
          <w:lang w:eastAsia="zh-CN"/>
        </w:rPr>
        <w:t>汇总</w:t>
      </w:r>
      <w:r w:rsidRPr="006717FB">
        <w:rPr>
          <w:rFonts w:hint="eastAsia"/>
          <w:lang w:eastAsia="zh-CN"/>
        </w:rPr>
        <w:t>信息与统计数据，以避免此领域</w:t>
      </w:r>
      <w:r>
        <w:rPr>
          <w:rFonts w:hint="eastAsia"/>
          <w:lang w:eastAsia="zh-CN"/>
        </w:rPr>
        <w:t>的</w:t>
      </w:r>
      <w:r w:rsidRPr="006717FB">
        <w:rPr>
          <w:rFonts w:hint="eastAsia"/>
          <w:lang w:eastAsia="zh-CN"/>
        </w:rPr>
        <w:t>重复工作；</w:t>
      </w:r>
    </w:p>
    <w:p w:rsidR="008064C7" w:rsidRDefault="00AA37BF" w:rsidP="004A3E69">
      <w:pPr>
        <w:rPr>
          <w:lang w:eastAsia="zh-CN"/>
        </w:rPr>
      </w:pPr>
      <w:r w:rsidRPr="00FE7644">
        <w:rPr>
          <w:i/>
          <w:iCs/>
          <w:lang w:eastAsia="zh-CN"/>
        </w:rPr>
        <w:t>d)</w:t>
      </w:r>
      <w:r w:rsidRPr="006717FB">
        <w:rPr>
          <w:lang w:eastAsia="zh-CN"/>
        </w:rPr>
        <w:tab/>
      </w:r>
      <w:r>
        <w:rPr>
          <w:rFonts w:hint="eastAsia"/>
          <w:lang w:eastAsia="zh-CN"/>
        </w:rPr>
        <w:t>WTDC</w:t>
      </w:r>
      <w:r w:rsidRPr="006717FB">
        <w:rPr>
          <w:rFonts w:hint="eastAsia"/>
          <w:lang w:eastAsia="zh-CN"/>
        </w:rPr>
        <w:t>通过</w:t>
      </w:r>
      <w:r>
        <w:rPr>
          <w:rFonts w:hint="eastAsia"/>
          <w:lang w:eastAsia="zh-CN"/>
        </w:rPr>
        <w:t>《</w:t>
      </w:r>
      <w:del w:id="1521" w:author="Zhang, Lin" w:date="2018-10-16T10:59:00Z">
        <w:r w:rsidDel="004A3E69">
          <w:rPr>
            <w:rFonts w:hint="eastAsia"/>
            <w:lang w:eastAsia="zh-CN"/>
          </w:rPr>
          <w:delText>迪拜</w:delText>
        </w:r>
      </w:del>
      <w:ins w:id="1522" w:author="Zhang, Lin" w:date="2018-10-16T10:59:00Z">
        <w:r w:rsidR="004A3E69">
          <w:rPr>
            <w:rFonts w:hint="eastAsia"/>
            <w:lang w:eastAsia="zh-CN"/>
          </w:rPr>
          <w:t>布宜诺斯艾利斯</w:t>
        </w:r>
      </w:ins>
      <w:r>
        <w:rPr>
          <w:rFonts w:hint="eastAsia"/>
          <w:lang w:eastAsia="zh-CN"/>
        </w:rPr>
        <w:t>行动计划》</w:t>
      </w:r>
      <w:r w:rsidRPr="006717FB">
        <w:rPr>
          <w:rFonts w:hint="eastAsia"/>
          <w:lang w:eastAsia="zh-CN"/>
        </w:rPr>
        <w:t>，</w:t>
      </w:r>
      <w:r>
        <w:rPr>
          <w:rFonts w:hint="eastAsia"/>
          <w:lang w:eastAsia="zh-CN"/>
        </w:rPr>
        <w:t>呼吁</w:t>
      </w:r>
      <w:r>
        <w:rPr>
          <w:lang w:eastAsia="zh-CN"/>
        </w:rPr>
        <w:t>ITU-D</w:t>
      </w:r>
      <w:r>
        <w:rPr>
          <w:rFonts w:hint="eastAsia"/>
          <w:lang w:eastAsia="zh-CN"/>
        </w:rPr>
        <w:t>：</w:t>
      </w:r>
    </w:p>
    <w:p w:rsidR="008064C7" w:rsidRDefault="00AA37BF" w:rsidP="008064C7">
      <w:pPr>
        <w:pStyle w:val="enumlev1"/>
        <w:rPr>
          <w:rFonts w:cstheme="minorHAnsi"/>
          <w:lang w:eastAsia="zh-CN"/>
        </w:rPr>
      </w:pPr>
      <w:r w:rsidRPr="00013AAC">
        <w:rPr>
          <w:rFonts w:cstheme="minorHAnsi"/>
          <w:lang w:eastAsia="zh-CN"/>
        </w:rPr>
        <w:t>–</w:t>
      </w:r>
      <w:r w:rsidRPr="004F0D73">
        <w:rPr>
          <w:rFonts w:cstheme="minorHAnsi"/>
          <w:lang w:eastAsia="zh-CN"/>
        </w:rPr>
        <w:tab/>
      </w:r>
      <w:r w:rsidRPr="004F0D73">
        <w:rPr>
          <w:rFonts w:cstheme="minorHAnsi"/>
          <w:lang w:eastAsia="zh-CN"/>
        </w:rPr>
        <w:t>收集、协调和</w:t>
      </w:r>
      <w:r>
        <w:rPr>
          <w:rFonts w:cstheme="minorHAnsi" w:hint="eastAsia"/>
          <w:lang w:eastAsia="zh-CN"/>
        </w:rPr>
        <w:t>散发</w:t>
      </w:r>
      <w:r w:rsidRPr="004F0D73">
        <w:rPr>
          <w:rFonts w:cstheme="minorHAnsi"/>
          <w:lang w:eastAsia="zh-CN"/>
        </w:rPr>
        <w:t>电信</w:t>
      </w:r>
      <w:r w:rsidRPr="004F0D73">
        <w:rPr>
          <w:rFonts w:cstheme="minorHAnsi"/>
          <w:lang w:eastAsia="zh-CN"/>
        </w:rPr>
        <w:t>/ICT</w:t>
      </w:r>
      <w:r w:rsidRPr="004F0D73">
        <w:rPr>
          <w:rFonts w:cstheme="minorHAnsi"/>
          <w:lang w:eastAsia="zh-CN"/>
        </w:rPr>
        <w:t>领域的各种数据和官方统计数据，为此将利用不同数据源和传播工具，如世界电信</w:t>
      </w:r>
      <w:r w:rsidRPr="004F0D73">
        <w:rPr>
          <w:rFonts w:cstheme="minorHAnsi"/>
          <w:lang w:eastAsia="zh-CN"/>
        </w:rPr>
        <w:t>/ICT</w:t>
      </w:r>
      <w:r w:rsidRPr="004F0D73">
        <w:rPr>
          <w:rFonts w:cstheme="minorHAnsi"/>
          <w:lang w:eastAsia="zh-CN"/>
        </w:rPr>
        <w:t>指标（</w:t>
      </w:r>
      <w:r w:rsidRPr="004F0D73">
        <w:rPr>
          <w:rFonts w:cstheme="minorHAnsi"/>
          <w:lang w:eastAsia="zh-CN"/>
        </w:rPr>
        <w:t>WTI</w:t>
      </w:r>
      <w:r w:rsidRPr="004F0D73">
        <w:rPr>
          <w:rFonts w:cstheme="minorHAnsi"/>
          <w:lang w:eastAsia="zh-CN"/>
        </w:rPr>
        <w:t>）数据库、</w:t>
      </w:r>
      <w:r>
        <w:rPr>
          <w:rFonts w:cstheme="minorHAnsi" w:hint="eastAsia"/>
          <w:lang w:eastAsia="zh-CN"/>
        </w:rPr>
        <w:t>“</w:t>
      </w:r>
      <w:r w:rsidRPr="004F0D73">
        <w:rPr>
          <w:rFonts w:cstheme="minorHAnsi"/>
          <w:lang w:eastAsia="zh-CN"/>
        </w:rPr>
        <w:t>ICT</w:t>
      </w:r>
      <w:r w:rsidRPr="004F0D73">
        <w:rPr>
          <w:rFonts w:cstheme="minorHAnsi"/>
          <w:lang w:eastAsia="zh-CN"/>
        </w:rPr>
        <w:t>窗口</w:t>
      </w:r>
      <w:r w:rsidRPr="00EE43DC">
        <w:rPr>
          <w:rFonts w:ascii="SimSun" w:hAnsi="SimSun" w:hint="eastAsia"/>
          <w:lang w:eastAsia="zh-CN"/>
        </w:rPr>
        <w:t>”</w:t>
      </w:r>
      <w:r>
        <w:rPr>
          <w:rFonts w:cstheme="minorHAnsi" w:hint="eastAsia"/>
          <w:lang w:eastAsia="zh-CN"/>
        </w:rPr>
        <w:t>（</w:t>
      </w:r>
      <w:r>
        <w:rPr>
          <w:rFonts w:cstheme="minorHAnsi" w:hint="eastAsia"/>
          <w:lang w:val="en-US" w:eastAsia="zh-CN"/>
        </w:rPr>
        <w:t>ICT Eye</w:t>
      </w:r>
      <w:r>
        <w:rPr>
          <w:rFonts w:cstheme="minorHAnsi" w:hint="eastAsia"/>
          <w:lang w:val="en-US" w:eastAsia="zh-CN"/>
        </w:rPr>
        <w:t>）</w:t>
      </w:r>
      <w:r w:rsidRPr="004F0D73">
        <w:rPr>
          <w:rFonts w:cstheme="minorHAnsi"/>
          <w:lang w:eastAsia="zh-CN"/>
        </w:rPr>
        <w:t>国际电联在线门户网站、联合国数据门户网站等</w:t>
      </w:r>
      <w:r>
        <w:rPr>
          <w:rFonts w:cstheme="minorHAnsi" w:hint="eastAsia"/>
          <w:lang w:eastAsia="zh-CN"/>
        </w:rPr>
        <w:t>等</w:t>
      </w:r>
      <w:r w:rsidRPr="004F0D73">
        <w:rPr>
          <w:rFonts w:cstheme="minorHAnsi"/>
          <w:lang w:eastAsia="zh-CN"/>
        </w:rPr>
        <w:t>；</w:t>
      </w:r>
    </w:p>
    <w:p w:rsidR="004A3E69" w:rsidRDefault="004A3E69" w:rsidP="00BB487E">
      <w:pPr>
        <w:pStyle w:val="enumlev1"/>
        <w:rPr>
          <w:ins w:id="1523" w:author="Tang, Ting" w:date="2018-10-27T16:03:00Z"/>
          <w:rFonts w:asciiTheme="minorHAnsi" w:hAnsiTheme="minorHAnsi"/>
          <w:szCs w:val="24"/>
          <w:lang w:eastAsia="zh-CN"/>
        </w:rPr>
      </w:pPr>
      <w:ins w:id="1524" w:author="APT Fujitsu" w:date="2018-09-04T21:22:00Z">
        <w:r w:rsidRPr="000F04AA">
          <w:rPr>
            <w:rFonts w:asciiTheme="minorHAnsi" w:eastAsia="BatangChe" w:hAnsiTheme="minorHAnsi"/>
            <w:szCs w:val="24"/>
            <w:lang w:eastAsia="zh-CN"/>
            <w:rPrChange w:id="1525" w:author="APT Fujitsu" w:date="2018-09-04T21:22:00Z">
              <w:rPr>
                <w:rFonts w:asciiTheme="minorHAnsi" w:hAnsiTheme="minorHAnsi"/>
                <w:szCs w:val="24"/>
              </w:rPr>
            </w:rPrChange>
          </w:rPr>
          <w:t>–</w:t>
        </w:r>
        <w:r>
          <w:rPr>
            <w:rFonts w:asciiTheme="minorHAnsi" w:hAnsiTheme="minorHAnsi"/>
            <w:szCs w:val="24"/>
            <w:lang w:eastAsia="zh-CN"/>
          </w:rPr>
          <w:tab/>
        </w:r>
      </w:ins>
      <w:ins w:id="1526" w:author="Zhang, Lin" w:date="2018-10-17T14:30:00Z">
        <w:r w:rsidR="00BB487E" w:rsidRPr="00BB487E">
          <w:rPr>
            <w:rFonts w:asciiTheme="minorHAnsi" w:hAnsiTheme="minorHAnsi" w:hint="eastAsia"/>
            <w:szCs w:val="24"/>
            <w:lang w:eastAsia="zh-CN"/>
          </w:rPr>
          <w:t>确定新的和新兴数据来源，包括那些与大数据和物联网及电子商务相关的来源，探索使用这些数据来产生新指标或完善现有指标的可行性；</w:t>
        </w:r>
      </w:ins>
    </w:p>
    <w:p w:rsidR="008064C7" w:rsidRPr="004F0D73" w:rsidRDefault="00AA37BF" w:rsidP="008064C7">
      <w:pPr>
        <w:pStyle w:val="enumlev1"/>
        <w:rPr>
          <w:rFonts w:cstheme="minorHAnsi"/>
          <w:szCs w:val="24"/>
          <w:lang w:eastAsia="zh-CN"/>
        </w:rPr>
      </w:pPr>
      <w:r w:rsidRPr="00013AAC">
        <w:rPr>
          <w:rFonts w:cstheme="minorHAnsi"/>
          <w:lang w:eastAsia="zh-CN"/>
        </w:rPr>
        <w:t>–</w:t>
      </w:r>
      <w:r w:rsidRPr="004F0D73">
        <w:rPr>
          <w:rFonts w:cstheme="minorHAnsi"/>
          <w:lang w:eastAsia="zh-CN"/>
        </w:rPr>
        <w:tab/>
      </w:r>
      <w:r w:rsidRPr="004F0D73">
        <w:rPr>
          <w:rFonts w:cstheme="minorHAnsi"/>
          <w:lang w:eastAsia="zh-CN"/>
        </w:rPr>
        <w:t>分析电信</w:t>
      </w:r>
      <w:r w:rsidRPr="004F0D73">
        <w:rPr>
          <w:rFonts w:cstheme="minorHAnsi"/>
          <w:lang w:eastAsia="zh-CN"/>
        </w:rPr>
        <w:t>/ICT</w:t>
      </w:r>
      <w:r w:rsidRPr="004F0D73">
        <w:rPr>
          <w:rFonts w:cstheme="minorHAnsi"/>
          <w:lang w:eastAsia="zh-CN"/>
        </w:rPr>
        <w:t>发展趋势并制定区域性和全球研究报告，如衡量信息社会（</w:t>
      </w:r>
      <w:r w:rsidRPr="004F0D73">
        <w:rPr>
          <w:rFonts w:cstheme="minorHAnsi"/>
          <w:lang w:eastAsia="zh-CN"/>
        </w:rPr>
        <w:t>MIS</w:t>
      </w:r>
      <w:r>
        <w:rPr>
          <w:rFonts w:cstheme="minorHAnsi"/>
          <w:lang w:eastAsia="zh-CN"/>
        </w:rPr>
        <w:t>）报告以及统计数据</w:t>
      </w:r>
      <w:r>
        <w:rPr>
          <w:rFonts w:cstheme="minorHAnsi" w:hint="eastAsia"/>
          <w:lang w:eastAsia="zh-CN"/>
        </w:rPr>
        <w:t>与</w:t>
      </w:r>
      <w:r w:rsidRPr="004F0D73">
        <w:rPr>
          <w:rFonts w:cstheme="minorHAnsi"/>
          <w:lang w:eastAsia="zh-CN"/>
        </w:rPr>
        <w:t>分析简报；</w:t>
      </w:r>
    </w:p>
    <w:p w:rsidR="008064C7" w:rsidRPr="004F0D73" w:rsidRDefault="00AA37BF" w:rsidP="008064C7">
      <w:pPr>
        <w:pStyle w:val="enumlev1"/>
        <w:rPr>
          <w:rFonts w:cstheme="minorHAnsi"/>
          <w:szCs w:val="24"/>
          <w:lang w:eastAsia="zh-CN"/>
        </w:rPr>
      </w:pPr>
      <w:r w:rsidRPr="00013AAC">
        <w:rPr>
          <w:rFonts w:cstheme="minorHAnsi"/>
          <w:lang w:eastAsia="zh-CN"/>
        </w:rPr>
        <w:t>–</w:t>
      </w:r>
      <w:r w:rsidRPr="004F0D73">
        <w:rPr>
          <w:rFonts w:cstheme="minorHAnsi"/>
          <w:szCs w:val="24"/>
          <w:lang w:eastAsia="zh-CN"/>
        </w:rPr>
        <w:tab/>
      </w:r>
      <w:r>
        <w:rPr>
          <w:rFonts w:cstheme="minorHAnsi" w:hint="eastAsia"/>
          <w:szCs w:val="24"/>
          <w:lang w:eastAsia="zh-CN"/>
        </w:rPr>
        <w:t>利用</w:t>
      </w:r>
      <w:r w:rsidRPr="004F0D73">
        <w:rPr>
          <w:rFonts w:cstheme="minorHAnsi"/>
          <w:szCs w:val="24"/>
          <w:lang w:eastAsia="zh-CN"/>
        </w:rPr>
        <w:t>基准衡量电信</w:t>
      </w:r>
      <w:r w:rsidRPr="004F0D73">
        <w:rPr>
          <w:rFonts w:cstheme="minorHAnsi"/>
          <w:szCs w:val="24"/>
          <w:lang w:eastAsia="zh-CN"/>
        </w:rPr>
        <w:t>/ICT</w:t>
      </w:r>
      <w:r w:rsidRPr="004F0D73">
        <w:rPr>
          <w:rFonts w:cstheme="minorHAnsi"/>
          <w:szCs w:val="24"/>
          <w:lang w:eastAsia="zh-CN"/>
        </w:rPr>
        <w:t>发展并明确数字鸿沟的程度</w:t>
      </w:r>
      <w:r w:rsidRPr="004F0D73">
        <w:rPr>
          <w:rFonts w:cstheme="minorHAnsi"/>
          <w:lang w:eastAsia="zh-CN"/>
        </w:rPr>
        <w:t>（使用</w:t>
      </w:r>
      <w:r w:rsidRPr="004F0D73">
        <w:rPr>
          <w:rFonts w:cstheme="minorHAnsi"/>
          <w:lang w:eastAsia="zh-CN"/>
        </w:rPr>
        <w:t>ICT</w:t>
      </w:r>
      <w:r w:rsidRPr="004F0D73">
        <w:rPr>
          <w:rFonts w:cstheme="minorHAnsi"/>
          <w:lang w:eastAsia="zh-CN"/>
        </w:rPr>
        <w:t>发展指数和</w:t>
      </w:r>
      <w:r w:rsidRPr="004F0D73">
        <w:rPr>
          <w:rFonts w:cstheme="minorHAnsi"/>
          <w:lang w:eastAsia="zh-CN"/>
        </w:rPr>
        <w:t>ICT</w:t>
      </w:r>
      <w:r w:rsidRPr="004F0D73">
        <w:rPr>
          <w:rFonts w:cstheme="minorHAnsi"/>
          <w:lang w:eastAsia="zh-CN"/>
        </w:rPr>
        <w:t>综合价格指数等工具），</w:t>
      </w:r>
      <w:r>
        <w:rPr>
          <w:rFonts w:cstheme="minorHAnsi" w:hint="eastAsia"/>
          <w:lang w:eastAsia="zh-CN"/>
        </w:rPr>
        <w:t>同时</w:t>
      </w:r>
      <w:r w:rsidRPr="004F0D73">
        <w:rPr>
          <w:rFonts w:cstheme="minorHAnsi"/>
          <w:lang w:eastAsia="zh-CN"/>
        </w:rPr>
        <w:t>衡量</w:t>
      </w:r>
      <w:r w:rsidRPr="004F0D73">
        <w:rPr>
          <w:rFonts w:cstheme="minorHAnsi"/>
          <w:lang w:eastAsia="zh-CN"/>
        </w:rPr>
        <w:t>ICT</w:t>
      </w:r>
      <w:r w:rsidRPr="004F0D73">
        <w:rPr>
          <w:rFonts w:cstheme="minorHAnsi"/>
          <w:lang w:eastAsia="zh-CN"/>
        </w:rPr>
        <w:t>对发展和性别数字鸿沟的影响；</w:t>
      </w:r>
    </w:p>
    <w:p w:rsidR="008064C7" w:rsidRPr="004F0D73" w:rsidRDefault="00AA37BF" w:rsidP="008064C7">
      <w:pPr>
        <w:pStyle w:val="enumlev1"/>
        <w:rPr>
          <w:rFonts w:cstheme="minorHAnsi"/>
          <w:szCs w:val="24"/>
          <w:lang w:eastAsia="zh-CN"/>
        </w:rPr>
      </w:pPr>
      <w:r w:rsidRPr="00013AAC">
        <w:rPr>
          <w:rFonts w:cstheme="minorHAnsi"/>
          <w:lang w:eastAsia="zh-CN"/>
        </w:rPr>
        <w:t>–</w:t>
      </w:r>
      <w:r w:rsidRPr="004F0D73">
        <w:rPr>
          <w:rFonts w:cstheme="minorHAnsi"/>
          <w:szCs w:val="24"/>
          <w:lang w:eastAsia="zh-CN"/>
        </w:rPr>
        <w:tab/>
      </w:r>
      <w:r w:rsidRPr="004F0D73">
        <w:rPr>
          <w:rFonts w:cstheme="minorHAnsi"/>
          <w:lang w:eastAsia="zh-CN"/>
        </w:rPr>
        <w:t>与其他区域</w:t>
      </w:r>
      <w:r>
        <w:rPr>
          <w:rFonts w:cstheme="minorHAnsi" w:hint="eastAsia"/>
          <w:lang w:eastAsia="zh-CN"/>
        </w:rPr>
        <w:t>性</w:t>
      </w:r>
      <w:r>
        <w:rPr>
          <w:rFonts w:cstheme="minorHAnsi"/>
          <w:lang w:eastAsia="zh-CN"/>
        </w:rPr>
        <w:t>组织</w:t>
      </w:r>
      <w:r w:rsidRPr="004F0D73">
        <w:rPr>
          <w:rFonts w:cstheme="minorHAnsi"/>
          <w:lang w:eastAsia="zh-CN"/>
        </w:rPr>
        <w:t>和国际组织密切合作，其中包括联合国、</w:t>
      </w:r>
      <w:r>
        <w:rPr>
          <w:rFonts w:cstheme="minorHAnsi" w:hint="eastAsia"/>
          <w:lang w:eastAsia="zh-CN"/>
        </w:rPr>
        <w:t>欧洲</w:t>
      </w:r>
      <w:r w:rsidRPr="004F0D73">
        <w:rPr>
          <w:rFonts w:cstheme="minorHAnsi"/>
          <w:lang w:eastAsia="zh-CN"/>
        </w:rPr>
        <w:t>统计局（</w:t>
      </w:r>
      <w:r w:rsidRPr="004F0D73">
        <w:rPr>
          <w:rFonts w:cstheme="minorHAnsi"/>
          <w:szCs w:val="24"/>
          <w:lang w:eastAsia="zh-CN"/>
        </w:rPr>
        <w:t>Eurostat</w:t>
      </w:r>
      <w:r w:rsidRPr="004F0D73">
        <w:rPr>
          <w:rFonts w:cstheme="minorHAnsi"/>
          <w:lang w:eastAsia="zh-CN"/>
        </w:rPr>
        <w:t>）、经</w:t>
      </w:r>
      <w:r>
        <w:rPr>
          <w:rFonts w:cstheme="minorHAnsi" w:hint="eastAsia"/>
          <w:lang w:eastAsia="zh-CN"/>
        </w:rPr>
        <w:t>济</w:t>
      </w:r>
      <w:r w:rsidRPr="004F0D73">
        <w:rPr>
          <w:rFonts w:cstheme="minorHAnsi"/>
          <w:lang w:eastAsia="zh-CN"/>
        </w:rPr>
        <w:t>合</w:t>
      </w:r>
      <w:r>
        <w:rPr>
          <w:rFonts w:cstheme="minorHAnsi" w:hint="eastAsia"/>
          <w:lang w:eastAsia="zh-CN"/>
        </w:rPr>
        <w:t>作</w:t>
      </w:r>
      <w:r>
        <w:rPr>
          <w:rFonts w:cstheme="minorHAnsi"/>
          <w:lang w:eastAsia="zh-CN"/>
        </w:rPr>
        <w:t>与发展</w:t>
      </w:r>
      <w:r w:rsidRPr="004F0D73">
        <w:rPr>
          <w:rFonts w:cstheme="minorHAnsi"/>
          <w:lang w:eastAsia="zh-CN"/>
        </w:rPr>
        <w:t>组织（</w:t>
      </w:r>
      <w:r w:rsidRPr="004F0D73">
        <w:rPr>
          <w:rFonts w:cstheme="minorHAnsi"/>
          <w:szCs w:val="24"/>
          <w:lang w:eastAsia="zh-CN"/>
        </w:rPr>
        <w:t>OECD</w:t>
      </w:r>
      <w:r w:rsidRPr="004F0D73">
        <w:rPr>
          <w:rFonts w:cstheme="minorHAnsi"/>
          <w:lang w:eastAsia="zh-CN"/>
        </w:rPr>
        <w:t>）</w:t>
      </w:r>
      <w:r>
        <w:rPr>
          <w:rFonts w:cstheme="minorHAnsi" w:hint="eastAsia"/>
          <w:lang w:eastAsia="zh-CN"/>
        </w:rPr>
        <w:t>以</w:t>
      </w:r>
      <w:r>
        <w:rPr>
          <w:rFonts w:cstheme="minorHAnsi"/>
          <w:lang w:eastAsia="zh-CN"/>
        </w:rPr>
        <w:t>及</w:t>
      </w:r>
      <w:r w:rsidRPr="004F0D73">
        <w:rPr>
          <w:rFonts w:cstheme="minorHAnsi"/>
          <w:lang w:eastAsia="zh-CN"/>
        </w:rPr>
        <w:t>衡量</w:t>
      </w:r>
      <w:r w:rsidRPr="004F0D73">
        <w:rPr>
          <w:rFonts w:cstheme="minorHAnsi"/>
          <w:lang w:eastAsia="zh-CN"/>
        </w:rPr>
        <w:t>ICT</w:t>
      </w:r>
      <w:r w:rsidRPr="004F0D73">
        <w:rPr>
          <w:rFonts w:cstheme="minorHAnsi"/>
          <w:lang w:eastAsia="zh-CN"/>
        </w:rPr>
        <w:t>促发展伙伴关系，</w:t>
      </w:r>
      <w:r>
        <w:rPr>
          <w:rFonts w:cstheme="minorHAnsi" w:hint="eastAsia"/>
          <w:szCs w:val="24"/>
          <w:lang w:eastAsia="zh-CN"/>
        </w:rPr>
        <w:t>出</w:t>
      </w:r>
      <w:r>
        <w:rPr>
          <w:rFonts w:cstheme="minorHAnsi"/>
          <w:szCs w:val="24"/>
          <w:lang w:eastAsia="zh-CN"/>
        </w:rPr>
        <w:t>台</w:t>
      </w:r>
      <w:r w:rsidRPr="004F0D73">
        <w:rPr>
          <w:rFonts w:cstheme="minorHAnsi"/>
          <w:lang w:eastAsia="zh-CN"/>
        </w:rPr>
        <w:t>电信</w:t>
      </w:r>
      <w:r w:rsidRPr="004F0D73">
        <w:rPr>
          <w:rFonts w:cstheme="minorHAnsi"/>
          <w:lang w:eastAsia="zh-CN"/>
        </w:rPr>
        <w:t>/ICT</w:t>
      </w:r>
      <w:r w:rsidRPr="004F0D73">
        <w:rPr>
          <w:rFonts w:cstheme="minorHAnsi"/>
          <w:lang w:eastAsia="zh-CN"/>
        </w:rPr>
        <w:t>统计数据</w:t>
      </w:r>
      <w:r>
        <w:rPr>
          <w:rFonts w:cstheme="minorHAnsi" w:hint="eastAsia"/>
          <w:lang w:eastAsia="zh-CN"/>
        </w:rPr>
        <w:t>方面</w:t>
      </w:r>
      <w:r>
        <w:rPr>
          <w:rFonts w:cstheme="minorHAnsi"/>
          <w:lang w:eastAsia="zh-CN"/>
        </w:rPr>
        <w:t>的</w:t>
      </w:r>
      <w:r w:rsidRPr="004F0D73">
        <w:rPr>
          <w:rFonts w:cstheme="minorHAnsi"/>
          <w:lang w:eastAsia="zh-CN"/>
        </w:rPr>
        <w:t>国际标准、定义和方法，</w:t>
      </w:r>
      <w:r>
        <w:rPr>
          <w:rFonts w:cstheme="minorHAnsi" w:hint="eastAsia"/>
          <w:lang w:eastAsia="zh-CN"/>
        </w:rPr>
        <w:t>将</w:t>
      </w:r>
      <w:r>
        <w:rPr>
          <w:rFonts w:cstheme="minorHAnsi"/>
          <w:lang w:eastAsia="zh-CN"/>
        </w:rPr>
        <w:t>其</w:t>
      </w:r>
      <w:r w:rsidRPr="004F0D73">
        <w:rPr>
          <w:rFonts w:cstheme="minorHAnsi"/>
          <w:lang w:eastAsia="zh-CN"/>
        </w:rPr>
        <w:t>提交联合国统计委员会审议；</w:t>
      </w:r>
    </w:p>
    <w:p w:rsidR="008064C7" w:rsidRPr="004F0D73" w:rsidRDefault="00AA37BF" w:rsidP="008064C7">
      <w:pPr>
        <w:pStyle w:val="enumlev1"/>
        <w:rPr>
          <w:rFonts w:cstheme="minorHAnsi"/>
          <w:szCs w:val="24"/>
          <w:lang w:eastAsia="zh-CN"/>
        </w:rPr>
      </w:pPr>
      <w:r w:rsidRPr="00013AAC">
        <w:rPr>
          <w:rFonts w:cstheme="minorHAnsi"/>
          <w:lang w:eastAsia="zh-CN"/>
        </w:rPr>
        <w:lastRenderedPageBreak/>
        <w:t>–</w:t>
      </w:r>
      <w:r w:rsidRPr="004F0D73">
        <w:rPr>
          <w:rFonts w:cstheme="minorHAnsi"/>
          <w:szCs w:val="24"/>
          <w:lang w:eastAsia="zh-CN"/>
        </w:rPr>
        <w:tab/>
      </w:r>
      <w:r>
        <w:rPr>
          <w:rFonts w:cstheme="minorHAnsi" w:hint="eastAsia"/>
          <w:lang w:val="en-US" w:eastAsia="zh-CN"/>
        </w:rPr>
        <w:t>通过组织</w:t>
      </w:r>
      <w:r w:rsidRPr="004F0D73">
        <w:rPr>
          <w:rFonts w:cstheme="minorHAnsi"/>
          <w:lang w:eastAsia="zh-CN"/>
        </w:rPr>
        <w:t>世界电信</w:t>
      </w:r>
      <w:r w:rsidRPr="004F0D73">
        <w:rPr>
          <w:rFonts w:cstheme="minorHAnsi"/>
          <w:lang w:eastAsia="zh-CN"/>
        </w:rPr>
        <w:t>/ICT</w:t>
      </w:r>
      <w:r w:rsidRPr="004F0D73">
        <w:rPr>
          <w:rFonts w:cstheme="minorHAnsi"/>
          <w:lang w:eastAsia="zh-CN"/>
        </w:rPr>
        <w:t>指标研讨会</w:t>
      </w:r>
      <w:r>
        <w:rPr>
          <w:rFonts w:cstheme="minorHAnsi" w:hint="eastAsia"/>
          <w:lang w:eastAsia="zh-CN"/>
        </w:rPr>
        <w:t>并</w:t>
      </w:r>
      <w:r w:rsidRPr="004F0D73">
        <w:rPr>
          <w:rFonts w:cstheme="minorHAnsi"/>
          <w:lang w:eastAsia="zh-CN"/>
        </w:rPr>
        <w:t>召集相关统计专家小组</w:t>
      </w:r>
      <w:r>
        <w:rPr>
          <w:rFonts w:cstheme="minorHAnsi" w:hint="eastAsia"/>
          <w:lang w:eastAsia="zh-CN"/>
        </w:rPr>
        <w:t>，</w:t>
      </w:r>
      <w:r w:rsidRPr="004F0D73">
        <w:rPr>
          <w:rFonts w:cstheme="minorHAnsi"/>
          <w:szCs w:val="24"/>
          <w:lang w:eastAsia="zh-CN"/>
        </w:rPr>
        <w:t>为</w:t>
      </w:r>
      <w:r>
        <w:rPr>
          <w:rFonts w:cstheme="minorHAnsi" w:hint="eastAsia"/>
          <w:szCs w:val="24"/>
          <w:lang w:eastAsia="zh-CN"/>
        </w:rPr>
        <w:t>促进</w:t>
      </w:r>
      <w:r w:rsidRPr="004F0D73">
        <w:rPr>
          <w:rFonts w:cstheme="minorHAnsi"/>
          <w:lang w:eastAsia="zh-CN"/>
        </w:rPr>
        <w:t>国际电联成员</w:t>
      </w:r>
      <w:r>
        <w:rPr>
          <w:rFonts w:cstheme="minorHAnsi" w:hint="eastAsia"/>
          <w:lang w:eastAsia="zh-CN"/>
        </w:rPr>
        <w:t>及</w:t>
      </w:r>
      <w:r w:rsidRPr="004F0D73">
        <w:rPr>
          <w:rFonts w:cstheme="minorHAnsi"/>
          <w:lang w:eastAsia="zh-CN"/>
        </w:rPr>
        <w:t>其他</w:t>
      </w:r>
      <w:r>
        <w:rPr>
          <w:rFonts w:cstheme="minorHAnsi" w:hint="eastAsia"/>
          <w:lang w:eastAsia="zh-CN"/>
        </w:rPr>
        <w:t>各</w:t>
      </w:r>
      <w:r w:rsidRPr="004F0D73">
        <w:rPr>
          <w:rFonts w:cstheme="minorHAnsi"/>
          <w:lang w:eastAsia="zh-CN"/>
        </w:rPr>
        <w:t>国和国际</w:t>
      </w:r>
      <w:r>
        <w:rPr>
          <w:rFonts w:cstheme="minorHAnsi" w:hint="eastAsia"/>
          <w:lang w:eastAsia="zh-CN"/>
        </w:rPr>
        <w:t>上的</w:t>
      </w:r>
      <w:r w:rsidRPr="004F0D73">
        <w:rPr>
          <w:rFonts w:cstheme="minorHAnsi"/>
          <w:lang w:eastAsia="zh-CN"/>
        </w:rPr>
        <w:t>利益攸关方</w:t>
      </w:r>
      <w:r w:rsidRPr="004F0D73">
        <w:rPr>
          <w:rFonts w:cstheme="minorHAnsi"/>
          <w:szCs w:val="24"/>
          <w:lang w:eastAsia="zh-CN"/>
        </w:rPr>
        <w:t>就</w:t>
      </w:r>
      <w:r w:rsidRPr="004F0D73">
        <w:rPr>
          <w:rFonts w:cstheme="minorHAnsi"/>
          <w:lang w:eastAsia="zh-CN"/>
        </w:rPr>
        <w:t>信息社会的衡量问题展开讨论</w:t>
      </w:r>
      <w:r>
        <w:rPr>
          <w:rFonts w:cstheme="minorHAnsi" w:hint="eastAsia"/>
          <w:lang w:eastAsia="zh-CN"/>
        </w:rPr>
        <w:t>提供</w:t>
      </w:r>
      <w:r w:rsidRPr="004F0D73">
        <w:rPr>
          <w:rFonts w:cstheme="minorHAnsi"/>
          <w:lang w:eastAsia="zh-CN"/>
        </w:rPr>
        <w:t>一个全球论坛</w:t>
      </w:r>
      <w:r>
        <w:rPr>
          <w:rFonts w:cstheme="minorHAnsi" w:hint="eastAsia"/>
          <w:lang w:eastAsia="zh-CN"/>
        </w:rPr>
        <w:t>；</w:t>
      </w:r>
    </w:p>
    <w:p w:rsidR="008064C7" w:rsidRPr="004F0D73" w:rsidRDefault="00AA37BF" w:rsidP="008064C7">
      <w:pPr>
        <w:pStyle w:val="enumlev1"/>
        <w:rPr>
          <w:rFonts w:cstheme="minorHAnsi"/>
          <w:szCs w:val="24"/>
          <w:lang w:eastAsia="zh-CN"/>
        </w:rPr>
      </w:pPr>
      <w:r w:rsidRPr="00013AAC">
        <w:rPr>
          <w:rFonts w:cstheme="minorHAnsi"/>
          <w:lang w:eastAsia="zh-CN"/>
        </w:rPr>
        <w:t>–</w:t>
      </w:r>
      <w:r w:rsidRPr="004F0D73">
        <w:rPr>
          <w:rFonts w:cstheme="minorHAnsi"/>
          <w:lang w:eastAsia="zh-CN"/>
        </w:rPr>
        <w:tab/>
      </w:r>
      <w:r w:rsidRPr="004F0D73">
        <w:rPr>
          <w:rFonts w:cstheme="minorHAnsi"/>
          <w:lang w:eastAsia="zh-CN"/>
        </w:rPr>
        <w:t>鼓励成员国</w:t>
      </w:r>
      <w:r>
        <w:rPr>
          <w:rFonts w:cstheme="minorHAnsi" w:hint="eastAsia"/>
          <w:lang w:eastAsia="zh-CN"/>
        </w:rPr>
        <w:t>召</w:t>
      </w:r>
      <w:r w:rsidRPr="004F0D73">
        <w:rPr>
          <w:rFonts w:cstheme="minorHAnsi"/>
          <w:lang w:eastAsia="zh-CN"/>
        </w:rPr>
        <w:t>集来自政府、学术界和民间团体的不同利益攸关方，提高各国</w:t>
      </w:r>
      <w:r>
        <w:rPr>
          <w:rFonts w:cstheme="minorHAnsi" w:hint="eastAsia"/>
          <w:lang w:eastAsia="zh-CN"/>
        </w:rPr>
        <w:t>对</w:t>
      </w:r>
      <w:r w:rsidRPr="004F0D73">
        <w:rPr>
          <w:rFonts w:cstheme="minorHAnsi"/>
          <w:lang w:eastAsia="zh-CN"/>
        </w:rPr>
        <w:t>出于政策目的而</w:t>
      </w:r>
      <w:r>
        <w:rPr>
          <w:rFonts w:cstheme="minorHAnsi" w:hint="eastAsia"/>
          <w:lang w:eastAsia="zh-CN"/>
        </w:rPr>
        <w:t>编制</w:t>
      </w:r>
      <w:r w:rsidRPr="004F0D73">
        <w:rPr>
          <w:rFonts w:cstheme="minorHAnsi"/>
          <w:lang w:eastAsia="zh-CN"/>
        </w:rPr>
        <w:t>和</w:t>
      </w:r>
      <w:r>
        <w:rPr>
          <w:rFonts w:cstheme="minorHAnsi" w:hint="eastAsia"/>
          <w:lang w:eastAsia="zh-CN"/>
        </w:rPr>
        <w:t>散发</w:t>
      </w:r>
      <w:r>
        <w:rPr>
          <w:rFonts w:cstheme="minorHAnsi"/>
          <w:lang w:eastAsia="zh-CN"/>
        </w:rPr>
        <w:t>的</w:t>
      </w:r>
      <w:r w:rsidRPr="004F0D73">
        <w:rPr>
          <w:rFonts w:cstheme="minorHAnsi"/>
          <w:lang w:eastAsia="zh-CN"/>
        </w:rPr>
        <w:t>高质量数据重要性的</w:t>
      </w:r>
      <w:r>
        <w:rPr>
          <w:rFonts w:cstheme="minorHAnsi" w:hint="eastAsia"/>
          <w:lang w:eastAsia="zh-CN"/>
        </w:rPr>
        <w:t>认</w:t>
      </w:r>
      <w:r w:rsidRPr="004F0D73">
        <w:rPr>
          <w:rFonts w:cstheme="minorHAnsi"/>
          <w:lang w:eastAsia="zh-CN"/>
        </w:rPr>
        <w:t>识；</w:t>
      </w:r>
    </w:p>
    <w:p w:rsidR="008064C7" w:rsidRPr="004F0D73" w:rsidRDefault="00AA37BF" w:rsidP="008064C7">
      <w:pPr>
        <w:pStyle w:val="enumlev1"/>
        <w:rPr>
          <w:rFonts w:cstheme="minorHAnsi"/>
          <w:szCs w:val="24"/>
          <w:lang w:eastAsia="zh-CN"/>
        </w:rPr>
      </w:pPr>
      <w:r w:rsidRPr="00013AAC">
        <w:rPr>
          <w:rFonts w:cstheme="minorHAnsi"/>
          <w:lang w:eastAsia="zh-CN"/>
        </w:rPr>
        <w:t>–</w:t>
      </w:r>
      <w:r w:rsidRPr="004F0D73">
        <w:rPr>
          <w:rFonts w:cstheme="minorHAnsi"/>
          <w:lang w:eastAsia="zh-CN"/>
        </w:rPr>
        <w:tab/>
      </w:r>
      <w:r w:rsidRPr="004F0D73">
        <w:rPr>
          <w:rFonts w:cstheme="minorHAnsi"/>
          <w:lang w:eastAsia="zh-CN"/>
        </w:rPr>
        <w:t>促进对国际商定目标和具体目标的监测，其中包括</w:t>
      </w:r>
      <w:ins w:id="1527" w:author="He, Liqun" w:date="2018-10-24T10:56:00Z">
        <w:r w:rsidR="000A6150">
          <w:rPr>
            <w:rFonts w:cstheme="minorHAnsi" w:hint="eastAsia"/>
            <w:lang w:eastAsia="zh-CN"/>
          </w:rPr>
          <w:t>S</w:t>
        </w:r>
        <w:r w:rsidR="000A6150">
          <w:rPr>
            <w:rFonts w:cstheme="minorHAnsi"/>
            <w:lang w:eastAsia="zh-CN"/>
          </w:rPr>
          <w:t>DG</w:t>
        </w:r>
        <w:r w:rsidR="000A6150">
          <w:rPr>
            <w:rFonts w:cstheme="minorHAnsi" w:hint="eastAsia"/>
            <w:lang w:eastAsia="zh-CN"/>
          </w:rPr>
          <w:t>、</w:t>
        </w:r>
        <w:r w:rsidR="000A6150">
          <w:rPr>
            <w:rFonts w:cstheme="minorHAnsi" w:hint="eastAsia"/>
            <w:lang w:eastAsia="zh-CN"/>
          </w:rPr>
          <w:t>W</w:t>
        </w:r>
        <w:r w:rsidR="000A6150">
          <w:rPr>
            <w:rFonts w:cstheme="minorHAnsi"/>
            <w:lang w:eastAsia="zh-CN"/>
          </w:rPr>
          <w:t>SIS</w:t>
        </w:r>
        <w:r w:rsidR="000A6150">
          <w:rPr>
            <w:rFonts w:cstheme="minorHAnsi" w:hint="eastAsia"/>
            <w:lang w:eastAsia="zh-CN"/>
          </w:rPr>
          <w:t>行动方面和国际电联战略规划</w:t>
        </w:r>
      </w:ins>
      <w:ins w:id="1528" w:author="He, Liqun" w:date="2018-10-24T10:57:00Z">
        <w:r w:rsidR="000A6150">
          <w:rPr>
            <w:rFonts w:cstheme="minorHAnsi" w:hint="eastAsia"/>
            <w:lang w:eastAsia="zh-CN"/>
          </w:rPr>
          <w:t>、</w:t>
        </w:r>
      </w:ins>
      <w:ins w:id="1529" w:author="He, Liqun" w:date="2018-10-24T10:56:00Z">
        <w:r w:rsidR="000A6150">
          <w:rPr>
            <w:rFonts w:cstheme="minorHAnsi" w:hint="eastAsia"/>
            <w:lang w:eastAsia="zh-CN"/>
          </w:rPr>
          <w:t>《连通</w:t>
        </w:r>
        <w:r w:rsidR="000A6150">
          <w:rPr>
            <w:rFonts w:cstheme="minorHAnsi" w:hint="eastAsia"/>
            <w:lang w:eastAsia="zh-CN"/>
          </w:rPr>
          <w:t>2020</w:t>
        </w:r>
        <w:r w:rsidR="000A6150">
          <w:rPr>
            <w:rFonts w:cstheme="minorHAnsi" w:hint="eastAsia"/>
            <w:lang w:eastAsia="zh-CN"/>
          </w:rPr>
          <w:t>议程》</w:t>
        </w:r>
      </w:ins>
      <w:ins w:id="1530" w:author="He, Liqun" w:date="2018-10-24T10:57:00Z">
        <w:r w:rsidR="000A6150">
          <w:rPr>
            <w:rFonts w:cstheme="minorHAnsi" w:hint="eastAsia"/>
            <w:lang w:eastAsia="zh-CN"/>
          </w:rPr>
          <w:t>包含的具体目标，以及制定相关的衡量框架</w:t>
        </w:r>
      </w:ins>
      <w:del w:id="1531" w:author="He, Liqun" w:date="2018-10-24T10:55:00Z">
        <w:r w:rsidDel="000A6150">
          <w:rPr>
            <w:rFonts w:cstheme="minorHAnsi" w:hint="eastAsia"/>
            <w:lang w:eastAsia="zh-CN"/>
          </w:rPr>
          <w:delText>《</w:delText>
        </w:r>
        <w:r w:rsidRPr="004F0D73" w:rsidDel="000A6150">
          <w:rPr>
            <w:rFonts w:cstheme="minorHAnsi"/>
            <w:lang w:eastAsia="zh-CN"/>
          </w:rPr>
          <w:delText>千年发展目标</w:delText>
        </w:r>
        <w:r w:rsidDel="000A6150">
          <w:rPr>
            <w:rFonts w:cstheme="minorHAnsi" w:hint="eastAsia"/>
            <w:lang w:eastAsia="zh-CN"/>
          </w:rPr>
          <w:delText>》（</w:delText>
        </w:r>
        <w:r w:rsidDel="000A6150">
          <w:rPr>
            <w:rFonts w:cstheme="minorHAnsi"/>
            <w:lang w:eastAsia="zh-CN"/>
          </w:rPr>
          <w:delText>MDG</w:delText>
        </w:r>
        <w:r w:rsidDel="000A6150">
          <w:rPr>
            <w:rFonts w:cstheme="minorHAnsi"/>
            <w:lang w:eastAsia="zh-CN"/>
          </w:rPr>
          <w:delText>）</w:delText>
        </w:r>
        <w:r w:rsidRPr="004F0D73" w:rsidDel="000A6150">
          <w:rPr>
            <w:rFonts w:cstheme="minorHAnsi"/>
            <w:lang w:eastAsia="zh-CN"/>
          </w:rPr>
          <w:delText>、</w:delText>
        </w:r>
        <w:r w:rsidRPr="004F0D73" w:rsidDel="000A6150">
          <w:rPr>
            <w:rFonts w:cstheme="minorHAnsi"/>
            <w:lang w:eastAsia="zh-CN"/>
          </w:rPr>
          <w:delText>WSIS</w:delText>
        </w:r>
        <w:r w:rsidRPr="004F0D73" w:rsidDel="000A6150">
          <w:rPr>
            <w:rFonts w:cstheme="minorHAnsi"/>
            <w:lang w:eastAsia="zh-CN"/>
          </w:rPr>
          <w:delText>具体目标及宽带</w:delText>
        </w:r>
        <w:r w:rsidDel="000A6150">
          <w:rPr>
            <w:rFonts w:cstheme="minorHAnsi" w:hint="eastAsia"/>
            <w:lang w:eastAsia="zh-CN"/>
          </w:rPr>
          <w:delText>数字</w:delText>
        </w:r>
        <w:r w:rsidDel="000A6150">
          <w:rPr>
            <w:rFonts w:cstheme="minorHAnsi"/>
            <w:lang w:eastAsia="zh-CN"/>
          </w:rPr>
          <w:delText>发展</w:delText>
        </w:r>
        <w:r w:rsidRPr="004F0D73" w:rsidDel="000A6150">
          <w:rPr>
            <w:rFonts w:cstheme="minorHAnsi"/>
            <w:lang w:eastAsia="zh-CN"/>
          </w:rPr>
          <w:delText>委员会设定的</w:delText>
        </w:r>
        <w:r w:rsidDel="000A6150">
          <w:rPr>
            <w:rFonts w:cstheme="minorHAnsi" w:hint="eastAsia"/>
            <w:lang w:eastAsia="zh-CN"/>
          </w:rPr>
          <w:delText>具体</w:delText>
        </w:r>
        <w:r w:rsidRPr="004F0D73" w:rsidDel="000A6150">
          <w:rPr>
            <w:rFonts w:cstheme="minorHAnsi"/>
            <w:lang w:eastAsia="zh-CN"/>
          </w:rPr>
          <w:delText>目标，并制定相关衡量框架</w:delText>
        </w:r>
      </w:del>
      <w:r w:rsidRPr="004F0D73">
        <w:rPr>
          <w:rFonts w:cstheme="minorHAnsi"/>
          <w:lang w:eastAsia="zh-CN"/>
        </w:rPr>
        <w:t>；</w:t>
      </w:r>
    </w:p>
    <w:p w:rsidR="008064C7" w:rsidRPr="004F0D73" w:rsidRDefault="00AA37BF" w:rsidP="008064C7">
      <w:pPr>
        <w:pStyle w:val="enumlev1"/>
        <w:rPr>
          <w:rFonts w:cstheme="minorHAnsi"/>
          <w:szCs w:val="24"/>
          <w:lang w:eastAsia="zh-CN"/>
        </w:rPr>
      </w:pPr>
      <w:r w:rsidRPr="00013AAC">
        <w:rPr>
          <w:rFonts w:cstheme="minorHAnsi"/>
          <w:lang w:eastAsia="zh-CN"/>
        </w:rPr>
        <w:t>–</w:t>
      </w:r>
      <w:r w:rsidRPr="004F0D73">
        <w:rPr>
          <w:rFonts w:cstheme="minorHAnsi"/>
          <w:lang w:eastAsia="zh-CN"/>
        </w:rPr>
        <w:tab/>
      </w:r>
      <w:r w:rsidRPr="004F0D73">
        <w:rPr>
          <w:rFonts w:cstheme="minorHAnsi"/>
          <w:lang w:eastAsia="zh-CN"/>
        </w:rPr>
        <w:t>在全球衡量</w:t>
      </w:r>
      <w:r w:rsidRPr="004F0D73">
        <w:rPr>
          <w:rFonts w:cstheme="minorHAnsi"/>
          <w:lang w:eastAsia="zh-CN"/>
        </w:rPr>
        <w:t>ICT</w:t>
      </w:r>
      <w:r w:rsidRPr="004F0D73">
        <w:rPr>
          <w:rFonts w:cstheme="minorHAnsi"/>
          <w:lang w:eastAsia="zh-CN"/>
        </w:rPr>
        <w:t>促发展伙伴关系及其相关</w:t>
      </w:r>
      <w:r>
        <w:rPr>
          <w:rFonts w:cstheme="minorHAnsi" w:hint="eastAsia"/>
          <w:lang w:eastAsia="zh-CN"/>
        </w:rPr>
        <w:t>任务</w:t>
      </w:r>
      <w:r w:rsidRPr="004F0D73">
        <w:rPr>
          <w:rFonts w:cstheme="minorHAnsi"/>
          <w:lang w:eastAsia="zh-CN"/>
        </w:rPr>
        <w:t>组中继续发挥主导作用；</w:t>
      </w:r>
    </w:p>
    <w:p w:rsidR="008064C7" w:rsidRPr="004F0D73" w:rsidRDefault="00AA37BF" w:rsidP="008064C7">
      <w:pPr>
        <w:pStyle w:val="enumlev1"/>
        <w:rPr>
          <w:rFonts w:cstheme="minorHAnsi"/>
          <w:szCs w:val="24"/>
          <w:lang w:eastAsia="zh-CN"/>
        </w:rPr>
      </w:pPr>
      <w:r w:rsidRPr="00013AAC">
        <w:rPr>
          <w:rFonts w:cstheme="minorHAnsi"/>
          <w:lang w:eastAsia="zh-CN"/>
        </w:rPr>
        <w:t>–</w:t>
      </w:r>
      <w:r w:rsidRPr="004F0D73">
        <w:rPr>
          <w:rFonts w:cstheme="minorHAnsi"/>
          <w:lang w:eastAsia="zh-CN"/>
        </w:rPr>
        <w:tab/>
      </w:r>
      <w:r>
        <w:rPr>
          <w:rFonts w:cstheme="minorHAnsi" w:hint="eastAsia"/>
          <w:lang w:eastAsia="zh-CN"/>
        </w:rPr>
        <w:t>在</w:t>
      </w:r>
      <w:r w:rsidRPr="004F0D73">
        <w:rPr>
          <w:rFonts w:cstheme="minorHAnsi"/>
          <w:lang w:eastAsia="zh-CN"/>
        </w:rPr>
        <w:t>电信</w:t>
      </w:r>
      <w:r w:rsidRPr="004F0D73">
        <w:rPr>
          <w:rFonts w:cstheme="minorHAnsi"/>
          <w:lang w:eastAsia="zh-CN"/>
        </w:rPr>
        <w:t>/ICT</w:t>
      </w:r>
      <w:r w:rsidRPr="004F0D73">
        <w:rPr>
          <w:rFonts w:cstheme="minorHAnsi"/>
          <w:lang w:eastAsia="zh-CN"/>
        </w:rPr>
        <w:t>统计数据的收集工作</w:t>
      </w:r>
      <w:r>
        <w:rPr>
          <w:rFonts w:cstheme="minorHAnsi" w:hint="eastAsia"/>
          <w:lang w:eastAsia="zh-CN"/>
        </w:rPr>
        <w:t>方面向</w:t>
      </w:r>
      <w:r w:rsidRPr="004F0D73">
        <w:rPr>
          <w:rFonts w:cstheme="minorHAnsi"/>
          <w:lang w:eastAsia="zh-CN"/>
        </w:rPr>
        <w:t>成员国提供能力建设和技术</w:t>
      </w:r>
      <w:r>
        <w:rPr>
          <w:rFonts w:cstheme="minorHAnsi"/>
          <w:lang w:eastAsia="zh-CN"/>
        </w:rPr>
        <w:t>帮助</w:t>
      </w:r>
      <w:r w:rsidRPr="004F0D73">
        <w:rPr>
          <w:rFonts w:cstheme="minorHAnsi"/>
          <w:lang w:eastAsia="zh-CN"/>
        </w:rPr>
        <w:t>，</w:t>
      </w:r>
      <w:r>
        <w:rPr>
          <w:rFonts w:cstheme="minorHAnsi" w:hint="eastAsia"/>
          <w:lang w:eastAsia="zh-CN"/>
        </w:rPr>
        <w:t>尤其是</w:t>
      </w:r>
      <w:r w:rsidRPr="004F0D73">
        <w:rPr>
          <w:rFonts w:cstheme="minorHAnsi"/>
          <w:lang w:eastAsia="zh-CN"/>
        </w:rPr>
        <w:t>借助全国性调查</w:t>
      </w:r>
      <w:r>
        <w:rPr>
          <w:rFonts w:cstheme="minorHAnsi" w:hint="eastAsia"/>
          <w:lang w:eastAsia="zh-CN"/>
        </w:rPr>
        <w:t>、举办</w:t>
      </w:r>
      <w:r w:rsidRPr="004F0D73">
        <w:rPr>
          <w:rFonts w:cstheme="minorHAnsi"/>
          <w:lang w:eastAsia="zh-CN"/>
        </w:rPr>
        <w:t>培训讲习班</w:t>
      </w:r>
      <w:r>
        <w:rPr>
          <w:rFonts w:cstheme="minorHAnsi" w:hint="eastAsia"/>
          <w:lang w:eastAsia="zh-CN"/>
        </w:rPr>
        <w:t>和编制</w:t>
      </w:r>
      <w:r w:rsidRPr="004F0D73">
        <w:rPr>
          <w:rFonts w:cstheme="minorHAnsi"/>
          <w:lang w:eastAsia="zh-CN"/>
        </w:rPr>
        <w:t>方法指南和手册</w:t>
      </w:r>
      <w:r>
        <w:rPr>
          <w:rFonts w:cstheme="minorHAnsi" w:hint="eastAsia"/>
          <w:lang w:eastAsia="zh-CN"/>
        </w:rPr>
        <w:t>等</w:t>
      </w:r>
      <w:r>
        <w:rPr>
          <w:rFonts w:cstheme="minorHAnsi"/>
          <w:lang w:eastAsia="zh-CN"/>
        </w:rPr>
        <w:t>手段</w:t>
      </w:r>
      <w:r>
        <w:rPr>
          <w:rFonts w:cstheme="minorHAnsi" w:hint="eastAsia"/>
          <w:lang w:eastAsia="zh-CN"/>
        </w:rPr>
        <w:t>；</w:t>
      </w:r>
    </w:p>
    <w:p w:rsidR="008064C7" w:rsidRDefault="00AA37BF" w:rsidP="008064C7">
      <w:pPr>
        <w:rPr>
          <w:lang w:eastAsia="zh-CN"/>
        </w:rPr>
      </w:pPr>
      <w:r w:rsidRPr="00FE7644">
        <w:rPr>
          <w:i/>
          <w:iCs/>
          <w:lang w:eastAsia="zh-CN"/>
        </w:rPr>
        <w:t>e)</w:t>
      </w:r>
      <w:r w:rsidRPr="006717FB">
        <w:rPr>
          <w:lang w:eastAsia="zh-CN"/>
        </w:rPr>
        <w:tab/>
      </w:r>
      <w:r w:rsidRPr="006717FB">
        <w:rPr>
          <w:rFonts w:hint="eastAsia"/>
          <w:lang w:eastAsia="zh-CN"/>
        </w:rPr>
        <w:t>有关</w:t>
      </w:r>
      <w:r>
        <w:rPr>
          <w:rFonts w:hint="eastAsia"/>
          <w:lang w:eastAsia="zh-CN"/>
        </w:rPr>
        <w:t>ICT</w:t>
      </w:r>
      <w:r w:rsidRPr="006717FB">
        <w:rPr>
          <w:rFonts w:hint="eastAsia"/>
          <w:lang w:eastAsia="zh-CN"/>
        </w:rPr>
        <w:t>指标的</w:t>
      </w:r>
      <w:r>
        <w:rPr>
          <w:lang w:val="en-US" w:eastAsia="zh-CN"/>
        </w:rPr>
        <w:t>WSIS</w:t>
      </w:r>
      <w:r w:rsidRPr="006717FB">
        <w:rPr>
          <w:rFonts w:hint="eastAsia"/>
          <w:lang w:eastAsia="zh-CN"/>
        </w:rPr>
        <w:t>成果文件，特别是《突尼斯议程》的下列段落：</w:t>
      </w:r>
    </w:p>
    <w:p w:rsidR="008064C7" w:rsidRPr="00270BF5" w:rsidRDefault="00AA37BF" w:rsidP="008064C7">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113</w:t>
      </w:r>
      <w:r w:rsidRPr="00270BF5">
        <w:rPr>
          <w:rFonts w:hint="eastAsia"/>
          <w:lang w:eastAsia="zh-CN"/>
        </w:rPr>
        <w:t>段</w:t>
      </w:r>
      <w:r>
        <w:rPr>
          <w:rFonts w:hint="eastAsia"/>
          <w:lang w:eastAsia="zh-CN"/>
        </w:rPr>
        <w:t>，</w:t>
      </w:r>
      <w:r w:rsidRPr="00270BF5">
        <w:rPr>
          <w:rFonts w:hint="eastAsia"/>
          <w:lang w:eastAsia="zh-CN"/>
        </w:rPr>
        <w:t>呼吁拟定</w:t>
      </w:r>
      <w:r>
        <w:rPr>
          <w:rFonts w:hint="eastAsia"/>
          <w:lang w:eastAsia="zh-CN"/>
        </w:rPr>
        <w:t>包含</w:t>
      </w:r>
      <w:r>
        <w:rPr>
          <w:rFonts w:hint="eastAsia"/>
          <w:lang w:eastAsia="zh-CN"/>
        </w:rPr>
        <w:t>ICT</w:t>
      </w:r>
      <w:r>
        <w:rPr>
          <w:rFonts w:hint="eastAsia"/>
          <w:lang w:eastAsia="zh-CN"/>
        </w:rPr>
        <w:t>接入和使用指标在内的</w:t>
      </w:r>
      <w:r w:rsidRPr="00270BF5">
        <w:rPr>
          <w:rFonts w:hint="eastAsia"/>
          <w:lang w:eastAsia="zh-CN"/>
        </w:rPr>
        <w:t>适当的指标和基准（包括社区连通性指标），澄清国内和国际层面的数字鸿沟程度，并定期对其进行评估，同时对全球在使用</w:t>
      </w:r>
      <w:r w:rsidRPr="00270BF5">
        <w:rPr>
          <w:rFonts w:hint="eastAsia"/>
          <w:lang w:eastAsia="zh-CN"/>
        </w:rPr>
        <w:t>ICT</w:t>
      </w:r>
      <w:r w:rsidRPr="00270BF5">
        <w:rPr>
          <w:rFonts w:hint="eastAsia"/>
          <w:lang w:eastAsia="zh-CN"/>
        </w:rPr>
        <w:t>方面取得的进展进行跟踪，以实现达成国际共识的发展目的和目标，包括《千年发展目标》；</w:t>
      </w:r>
    </w:p>
    <w:p w:rsidR="008064C7" w:rsidRPr="00270BF5" w:rsidRDefault="00AA37BF" w:rsidP="008064C7">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114</w:t>
      </w:r>
      <w:r w:rsidRPr="00270BF5">
        <w:rPr>
          <w:rFonts w:hint="eastAsia"/>
          <w:lang w:eastAsia="zh-CN"/>
        </w:rPr>
        <w:t>段</w:t>
      </w:r>
      <w:r>
        <w:rPr>
          <w:rFonts w:hint="eastAsia"/>
          <w:lang w:eastAsia="zh-CN"/>
        </w:rPr>
        <w:t>，</w:t>
      </w:r>
      <w:r w:rsidRPr="00270BF5">
        <w:rPr>
          <w:rFonts w:hint="eastAsia"/>
          <w:lang w:eastAsia="zh-CN"/>
        </w:rPr>
        <w:t>认识到制定用于衡量数字鸿沟的</w:t>
      </w:r>
      <w:r w:rsidRPr="00270BF5">
        <w:rPr>
          <w:rFonts w:hint="eastAsia"/>
          <w:lang w:eastAsia="zh-CN"/>
        </w:rPr>
        <w:t>ICT</w:t>
      </w:r>
      <w:r w:rsidRPr="00270BF5">
        <w:rPr>
          <w:rFonts w:hint="eastAsia"/>
          <w:lang w:eastAsia="zh-CN"/>
        </w:rPr>
        <w:t>指标的重要性，并注意到衡量</w:t>
      </w:r>
      <w:r w:rsidRPr="00270BF5">
        <w:rPr>
          <w:rFonts w:hint="eastAsia"/>
          <w:lang w:eastAsia="zh-CN"/>
        </w:rPr>
        <w:t>ICT</w:t>
      </w:r>
      <w:r w:rsidRPr="00270BF5">
        <w:rPr>
          <w:rFonts w:hint="eastAsia"/>
          <w:lang w:eastAsia="zh-CN"/>
        </w:rPr>
        <w:t>促发展伙伴关系的发起；</w:t>
      </w:r>
    </w:p>
    <w:p w:rsidR="008064C7" w:rsidRPr="00270BF5" w:rsidRDefault="00AA37BF" w:rsidP="008064C7">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115</w:t>
      </w:r>
      <w:r w:rsidRPr="00270BF5">
        <w:rPr>
          <w:rFonts w:hint="eastAsia"/>
          <w:lang w:eastAsia="zh-CN"/>
        </w:rPr>
        <w:t>段</w:t>
      </w:r>
      <w:r>
        <w:rPr>
          <w:rFonts w:hint="eastAsia"/>
          <w:lang w:eastAsia="zh-CN"/>
        </w:rPr>
        <w:t>，</w:t>
      </w:r>
      <w:r w:rsidRPr="00270BF5">
        <w:rPr>
          <w:rFonts w:hint="eastAsia"/>
          <w:lang w:eastAsia="zh-CN"/>
        </w:rPr>
        <w:t>根据衡量</w:t>
      </w:r>
      <w:r w:rsidRPr="00270BF5">
        <w:rPr>
          <w:rFonts w:hint="eastAsia"/>
          <w:lang w:eastAsia="zh-CN"/>
        </w:rPr>
        <w:t>ICT</w:t>
      </w:r>
      <w:r>
        <w:rPr>
          <w:rFonts w:hint="eastAsia"/>
          <w:lang w:eastAsia="zh-CN"/>
        </w:rPr>
        <w:t>促</w:t>
      </w:r>
      <w:r w:rsidRPr="00270BF5">
        <w:rPr>
          <w:rFonts w:hint="eastAsia"/>
          <w:lang w:eastAsia="zh-CN"/>
        </w:rPr>
        <w:t>发展的全球</w:t>
      </w:r>
      <w:r>
        <w:rPr>
          <w:rFonts w:hint="eastAsia"/>
          <w:lang w:eastAsia="zh-CN"/>
        </w:rPr>
        <w:t>伙伴关系</w:t>
      </w:r>
      <w:r w:rsidRPr="00270BF5">
        <w:rPr>
          <w:rFonts w:hint="eastAsia"/>
          <w:lang w:eastAsia="zh-CN"/>
        </w:rPr>
        <w:t>中确定的</w:t>
      </w:r>
      <w:r>
        <w:rPr>
          <w:rFonts w:hint="eastAsia"/>
          <w:lang w:eastAsia="zh-CN"/>
        </w:rPr>
        <w:t>核心</w:t>
      </w:r>
      <w:r w:rsidRPr="00270BF5">
        <w:rPr>
          <w:rFonts w:hint="eastAsia"/>
          <w:lang w:eastAsia="zh-CN"/>
        </w:rPr>
        <w:t>指标；注意到</w:t>
      </w:r>
      <w:r w:rsidRPr="00270BF5">
        <w:rPr>
          <w:rFonts w:hint="eastAsia"/>
          <w:lang w:eastAsia="zh-CN"/>
        </w:rPr>
        <w:t>ICT</w:t>
      </w:r>
      <w:r w:rsidRPr="00270BF5">
        <w:rPr>
          <w:rFonts w:hint="eastAsia"/>
          <w:lang w:eastAsia="zh-CN"/>
        </w:rPr>
        <w:t>机遇指数和数字机遇指数的采用；</w:t>
      </w:r>
    </w:p>
    <w:p w:rsidR="008064C7" w:rsidRPr="00270BF5" w:rsidRDefault="00AA37BF" w:rsidP="008064C7">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116</w:t>
      </w:r>
      <w:r w:rsidRPr="00270BF5">
        <w:rPr>
          <w:rFonts w:hint="eastAsia"/>
          <w:lang w:eastAsia="zh-CN"/>
        </w:rPr>
        <w:t>段</w:t>
      </w:r>
      <w:r>
        <w:rPr>
          <w:rFonts w:hint="eastAsia"/>
          <w:lang w:eastAsia="zh-CN"/>
        </w:rPr>
        <w:t>，</w:t>
      </w:r>
      <w:r w:rsidRPr="00270BF5">
        <w:rPr>
          <w:rFonts w:hint="eastAsia"/>
          <w:lang w:eastAsia="zh-CN"/>
        </w:rPr>
        <w:t>强调需要考虑到不同发展水平和各国国情；</w:t>
      </w:r>
    </w:p>
    <w:p w:rsidR="008064C7" w:rsidRPr="00270BF5" w:rsidRDefault="00AA37BF" w:rsidP="008064C7">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117</w:t>
      </w:r>
      <w:r w:rsidRPr="00270BF5">
        <w:rPr>
          <w:rFonts w:hint="eastAsia"/>
          <w:lang w:eastAsia="zh-CN"/>
        </w:rPr>
        <w:t>段</w:t>
      </w:r>
      <w:r>
        <w:rPr>
          <w:rFonts w:hint="eastAsia"/>
          <w:lang w:eastAsia="zh-CN"/>
        </w:rPr>
        <w:t>，</w:t>
      </w:r>
      <w:r w:rsidRPr="00270BF5">
        <w:rPr>
          <w:rFonts w:hint="eastAsia"/>
          <w:lang w:eastAsia="zh-CN"/>
        </w:rPr>
        <w:t>呼吁与全球伙伴</w:t>
      </w:r>
      <w:r>
        <w:rPr>
          <w:rFonts w:hint="eastAsia"/>
          <w:lang w:eastAsia="zh-CN"/>
        </w:rPr>
        <w:t>关系</w:t>
      </w:r>
      <w:r w:rsidRPr="00270BF5">
        <w:rPr>
          <w:rFonts w:hint="eastAsia"/>
          <w:lang w:eastAsia="zh-CN"/>
        </w:rPr>
        <w:t>协作</w:t>
      </w:r>
      <w:r>
        <w:rPr>
          <w:rFonts w:hint="eastAsia"/>
          <w:lang w:eastAsia="zh-CN"/>
        </w:rPr>
        <w:t>，</w:t>
      </w:r>
      <w:r w:rsidRPr="00270BF5">
        <w:rPr>
          <w:rFonts w:hint="eastAsia"/>
          <w:lang w:eastAsia="zh-CN"/>
        </w:rPr>
        <w:t>进一步完善这些指标，以确保相互协作以降低成本、提高效益并防止该领域内的重复工作；</w:t>
      </w:r>
    </w:p>
    <w:p w:rsidR="008064C7" w:rsidRDefault="00AA37BF" w:rsidP="008064C7">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118</w:t>
      </w:r>
      <w:r w:rsidRPr="00270BF5">
        <w:rPr>
          <w:rFonts w:hint="eastAsia"/>
          <w:lang w:eastAsia="zh-CN"/>
        </w:rPr>
        <w:t>段</w:t>
      </w:r>
      <w:r>
        <w:rPr>
          <w:rFonts w:hint="eastAsia"/>
          <w:lang w:eastAsia="zh-CN"/>
        </w:rPr>
        <w:t>，</w:t>
      </w:r>
      <w:r w:rsidRPr="00270BF5">
        <w:rPr>
          <w:rFonts w:hint="eastAsia"/>
          <w:lang w:eastAsia="zh-CN"/>
        </w:rPr>
        <w:t>请国际</w:t>
      </w:r>
      <w:r>
        <w:rPr>
          <w:rFonts w:hint="eastAsia"/>
          <w:lang w:eastAsia="zh-CN"/>
        </w:rPr>
        <w:t>社会</w:t>
      </w:r>
      <w:r w:rsidRPr="00270BF5">
        <w:rPr>
          <w:rFonts w:hint="eastAsia"/>
          <w:lang w:eastAsia="zh-CN"/>
        </w:rPr>
        <w:t>在国家和区域层面向发展中国家</w:t>
      </w:r>
      <w:r>
        <w:rPr>
          <w:rStyle w:val="FootnoteReference"/>
          <w:lang w:eastAsia="zh-CN"/>
        </w:rPr>
        <w:footnoteReference w:customMarkFollows="1" w:id="26"/>
        <w:t>1</w:t>
      </w:r>
      <w:r>
        <w:rPr>
          <w:rFonts w:hint="eastAsia"/>
          <w:lang w:eastAsia="zh-CN"/>
        </w:rPr>
        <w:t>提供适当的支持，以</w:t>
      </w:r>
      <w:r w:rsidRPr="00270BF5">
        <w:rPr>
          <w:rFonts w:hint="eastAsia"/>
          <w:lang w:eastAsia="zh-CN"/>
        </w:rPr>
        <w:t>增强其统计能力</w:t>
      </w:r>
      <w:r>
        <w:rPr>
          <w:rFonts w:hint="eastAsia"/>
          <w:lang w:eastAsia="zh-CN"/>
        </w:rPr>
        <w:t>；</w:t>
      </w:r>
    </w:p>
    <w:p w:rsidR="008064C7" w:rsidRDefault="00AA37BF" w:rsidP="008064C7">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w:t>
      </w:r>
      <w:r>
        <w:rPr>
          <w:lang w:eastAsia="zh-CN"/>
        </w:rPr>
        <w:t>9</w:t>
      </w:r>
      <w:r w:rsidRPr="00270BF5">
        <w:rPr>
          <w:rFonts w:hint="eastAsia"/>
          <w:lang w:eastAsia="zh-CN"/>
        </w:rPr>
        <w:t>段</w:t>
      </w:r>
      <w:r>
        <w:rPr>
          <w:rFonts w:hint="eastAsia"/>
          <w:lang w:eastAsia="zh-CN"/>
        </w:rPr>
        <w:t>做出承诺，</w:t>
      </w:r>
      <w:r>
        <w:rPr>
          <w:rFonts w:ascii="SimSun" w:hint="eastAsia"/>
          <w:lang w:val="zh-CN" w:eastAsia="zh-CN"/>
        </w:rPr>
        <w:t>审议和跟进在弥合数字鸿沟方面所取得的进展</w:t>
      </w:r>
      <w:r w:rsidRPr="00150E66">
        <w:rPr>
          <w:rFonts w:ascii="SimSun" w:hint="eastAsia"/>
          <w:lang w:eastAsia="zh-CN"/>
        </w:rPr>
        <w:t>，</w:t>
      </w:r>
      <w:r>
        <w:rPr>
          <w:rFonts w:ascii="SimSun" w:hint="eastAsia"/>
          <w:lang w:val="zh-CN" w:eastAsia="zh-CN"/>
        </w:rPr>
        <w:t>同时考虑到不同国家的发展水平</w:t>
      </w:r>
      <w:r w:rsidRPr="00150E66">
        <w:rPr>
          <w:rFonts w:ascii="SimSun" w:hint="eastAsia"/>
          <w:lang w:eastAsia="zh-CN"/>
        </w:rPr>
        <w:t>，</w:t>
      </w:r>
      <w:r>
        <w:rPr>
          <w:rFonts w:ascii="SimSun" w:hint="eastAsia"/>
          <w:lang w:val="zh-CN" w:eastAsia="zh-CN"/>
        </w:rPr>
        <w:t>以实现包括《千年发展目标》在内的达成国际共识的发展目的和目标</w:t>
      </w:r>
      <w:r w:rsidRPr="00150E66">
        <w:rPr>
          <w:rFonts w:ascii="SimSun" w:hint="eastAsia"/>
          <w:lang w:eastAsia="zh-CN"/>
        </w:rPr>
        <w:t>，</w:t>
      </w:r>
      <w:r>
        <w:rPr>
          <w:rFonts w:ascii="SimSun" w:hint="eastAsia"/>
          <w:lang w:val="zh-CN" w:eastAsia="zh-CN"/>
        </w:rPr>
        <w:t>并评估为建设信息社会所进行的投资和所开展的国际合作的有效性</w:t>
      </w:r>
      <w:r w:rsidRPr="00150E66">
        <w:rPr>
          <w:rFonts w:ascii="SimSun" w:hint="eastAsia"/>
          <w:lang w:eastAsia="zh-CN"/>
        </w:rPr>
        <w:t>，</w:t>
      </w:r>
      <w:r>
        <w:rPr>
          <w:rFonts w:ascii="SimSun" w:hint="eastAsia"/>
          <w:lang w:val="zh-CN" w:eastAsia="zh-CN"/>
        </w:rPr>
        <w:t>确定差距所在和投资缺口情况</w:t>
      </w:r>
      <w:r w:rsidRPr="00150E66">
        <w:rPr>
          <w:rFonts w:ascii="SimSun" w:hint="eastAsia"/>
          <w:lang w:eastAsia="zh-CN"/>
        </w:rPr>
        <w:t>，</w:t>
      </w:r>
      <w:r>
        <w:rPr>
          <w:rFonts w:ascii="SimSun" w:hint="eastAsia"/>
          <w:lang w:val="zh-CN" w:eastAsia="zh-CN"/>
        </w:rPr>
        <w:t>并制定解决这些问题的战略；</w:t>
      </w:r>
    </w:p>
    <w:p w:rsidR="008064C7" w:rsidRPr="00BC4F04" w:rsidRDefault="00AA37BF" w:rsidP="008064C7">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w:t>
      </w:r>
      <w:r>
        <w:rPr>
          <w:lang w:eastAsia="zh-CN"/>
        </w:rPr>
        <w:t>20</w:t>
      </w:r>
      <w:r w:rsidRPr="00270BF5">
        <w:rPr>
          <w:rFonts w:hint="eastAsia"/>
          <w:lang w:eastAsia="zh-CN"/>
        </w:rPr>
        <w:t>段</w:t>
      </w:r>
      <w:r>
        <w:rPr>
          <w:rFonts w:hint="eastAsia"/>
          <w:lang w:eastAsia="zh-CN"/>
        </w:rPr>
        <w:t>指出，</w:t>
      </w:r>
      <w:r w:rsidRPr="00793C68">
        <w:rPr>
          <w:rFonts w:hint="eastAsia"/>
          <w:szCs w:val="24"/>
          <w:lang w:eastAsia="zh-CN"/>
        </w:rPr>
        <w:t>分享有关落实</w:t>
      </w:r>
      <w:r>
        <w:rPr>
          <w:rFonts w:hint="eastAsia"/>
          <w:szCs w:val="24"/>
          <w:lang w:eastAsia="zh-CN"/>
        </w:rPr>
        <w:t>峰会</w:t>
      </w:r>
      <w:r w:rsidRPr="00793C68">
        <w:rPr>
          <w:rFonts w:hint="eastAsia"/>
          <w:szCs w:val="24"/>
          <w:lang w:eastAsia="zh-CN"/>
        </w:rPr>
        <w:t>成果的信息</w:t>
      </w:r>
      <w:r>
        <w:rPr>
          <w:rFonts w:hint="eastAsia"/>
          <w:szCs w:val="24"/>
          <w:lang w:eastAsia="zh-CN"/>
        </w:rPr>
        <w:t>是评估工作的一项</w:t>
      </w:r>
      <w:r w:rsidRPr="00793C68">
        <w:rPr>
          <w:rFonts w:hint="eastAsia"/>
          <w:szCs w:val="24"/>
          <w:lang w:eastAsia="zh-CN"/>
        </w:rPr>
        <w:t>重要</w:t>
      </w:r>
      <w:r>
        <w:rPr>
          <w:rFonts w:hint="eastAsia"/>
          <w:szCs w:val="24"/>
          <w:lang w:eastAsia="zh-CN"/>
        </w:rPr>
        <w:t>内容，</w:t>
      </w:r>
    </w:p>
    <w:p w:rsidR="008064C7" w:rsidRDefault="00AA37BF" w:rsidP="008064C7">
      <w:pPr>
        <w:pStyle w:val="Call"/>
        <w:rPr>
          <w:lang w:eastAsia="zh-CN"/>
        </w:rPr>
      </w:pPr>
      <w:r>
        <w:rPr>
          <w:rFonts w:hint="eastAsia"/>
          <w:lang w:eastAsia="zh-CN"/>
        </w:rPr>
        <w:t>突出强调</w:t>
      </w:r>
    </w:p>
    <w:p w:rsidR="008064C7" w:rsidRPr="007E40AA" w:rsidRDefault="00AA37BF" w:rsidP="008064C7">
      <w:pPr>
        <w:rPr>
          <w:szCs w:val="24"/>
          <w:lang w:val="en-US" w:eastAsia="zh-CN"/>
        </w:rPr>
      </w:pPr>
      <w:r w:rsidRPr="007E40AA">
        <w:rPr>
          <w:i/>
          <w:szCs w:val="24"/>
          <w:lang w:val="en-US" w:eastAsia="zh-CN"/>
        </w:rPr>
        <w:t>a)</w:t>
      </w:r>
      <w:r w:rsidRPr="007E40AA">
        <w:rPr>
          <w:szCs w:val="24"/>
          <w:lang w:val="en-US" w:eastAsia="zh-CN"/>
        </w:rPr>
        <w:tab/>
      </w:r>
      <w:r>
        <w:rPr>
          <w:rFonts w:hint="eastAsia"/>
          <w:szCs w:val="24"/>
          <w:lang w:val="en-US" w:eastAsia="zh-CN"/>
        </w:rPr>
        <w:t>根据《突尼斯议程》，尤其是第</w:t>
      </w:r>
      <w:r>
        <w:rPr>
          <w:rFonts w:hint="eastAsia"/>
          <w:szCs w:val="24"/>
          <w:lang w:val="en-US" w:eastAsia="zh-CN"/>
        </w:rPr>
        <w:t>112</w:t>
      </w:r>
      <w:r>
        <w:rPr>
          <w:rFonts w:hint="eastAsia"/>
          <w:szCs w:val="24"/>
          <w:lang w:val="en-US" w:eastAsia="zh-CN"/>
        </w:rPr>
        <w:t>至</w:t>
      </w:r>
      <w:r>
        <w:rPr>
          <w:rFonts w:hint="eastAsia"/>
          <w:szCs w:val="24"/>
          <w:lang w:val="en-US" w:eastAsia="zh-CN"/>
        </w:rPr>
        <w:t>120</w:t>
      </w:r>
      <w:r>
        <w:rPr>
          <w:rFonts w:hint="eastAsia"/>
          <w:szCs w:val="24"/>
          <w:lang w:val="en-US" w:eastAsia="zh-CN"/>
        </w:rPr>
        <w:t>段，</w:t>
      </w:r>
      <w:r>
        <w:rPr>
          <w:rFonts w:hint="eastAsia"/>
          <w:szCs w:val="24"/>
          <w:lang w:val="en-US" w:eastAsia="zh-CN"/>
        </w:rPr>
        <w:t>ITU-D</w:t>
      </w:r>
      <w:r>
        <w:rPr>
          <w:rFonts w:hint="eastAsia"/>
          <w:szCs w:val="24"/>
          <w:lang w:val="en-US" w:eastAsia="zh-CN"/>
        </w:rPr>
        <w:t>必须承担的责任；</w:t>
      </w:r>
    </w:p>
    <w:p w:rsidR="008064C7" w:rsidRPr="00FB3264" w:rsidRDefault="00AA37BF" w:rsidP="00C40C47">
      <w:pPr>
        <w:rPr>
          <w:szCs w:val="24"/>
          <w:lang w:val="en-US" w:eastAsia="zh-CN"/>
        </w:rPr>
      </w:pPr>
      <w:r w:rsidRPr="007E40AA">
        <w:rPr>
          <w:i/>
          <w:szCs w:val="24"/>
          <w:lang w:val="en-US" w:eastAsia="zh-CN"/>
        </w:rPr>
        <w:t>b)</w:t>
      </w:r>
      <w:r w:rsidRPr="007E40AA">
        <w:rPr>
          <w:szCs w:val="24"/>
          <w:lang w:val="en-US" w:eastAsia="zh-CN"/>
        </w:rPr>
        <w:tab/>
        <w:t>WTDC</w:t>
      </w:r>
      <w:r>
        <w:rPr>
          <w:szCs w:val="24"/>
          <w:lang w:val="en-US" w:eastAsia="zh-CN"/>
        </w:rPr>
        <w:t>-</w:t>
      </w:r>
      <w:del w:id="1532" w:author="He, Liqun" w:date="2018-10-24T10:58:00Z">
        <w:r w:rsidDel="000A6150">
          <w:rPr>
            <w:rFonts w:hint="eastAsia"/>
            <w:szCs w:val="24"/>
            <w:lang w:val="en-US" w:eastAsia="zh-CN"/>
          </w:rPr>
          <w:delText>14</w:delText>
        </w:r>
      </w:del>
      <w:ins w:id="1533" w:author="He, Liqun" w:date="2018-10-24T10:58:00Z">
        <w:r w:rsidR="000A6150">
          <w:rPr>
            <w:rFonts w:hint="eastAsia"/>
            <w:szCs w:val="24"/>
            <w:lang w:val="en-US" w:eastAsia="zh-CN"/>
          </w:rPr>
          <w:t>17</w:t>
        </w:r>
      </w:ins>
      <w:r>
        <w:rPr>
          <w:rFonts w:hint="eastAsia"/>
          <w:szCs w:val="24"/>
          <w:lang w:val="en-US" w:eastAsia="zh-CN"/>
        </w:rPr>
        <w:t>的</w:t>
      </w:r>
      <w:r>
        <w:rPr>
          <w:szCs w:val="24"/>
          <w:lang w:val="en-US" w:eastAsia="zh-CN"/>
        </w:rPr>
        <w:t>《</w:t>
      </w:r>
      <w:del w:id="1534" w:author="He, Liqun" w:date="2018-10-24T10:58:00Z">
        <w:r w:rsidDel="000A6150">
          <w:rPr>
            <w:rFonts w:hint="eastAsia"/>
            <w:szCs w:val="24"/>
            <w:lang w:val="en-US" w:eastAsia="zh-CN"/>
          </w:rPr>
          <w:delText>迪拜</w:delText>
        </w:r>
      </w:del>
      <w:ins w:id="1535" w:author="He, Liqun" w:date="2018-10-24T10:58:00Z">
        <w:r w:rsidR="000A6150">
          <w:rPr>
            <w:rFonts w:hint="eastAsia"/>
            <w:szCs w:val="24"/>
            <w:lang w:val="en-US" w:eastAsia="zh-CN"/>
          </w:rPr>
          <w:t>布宜诺斯艾利斯</w:t>
        </w:r>
      </w:ins>
      <w:r>
        <w:rPr>
          <w:rFonts w:hint="eastAsia"/>
          <w:szCs w:val="24"/>
          <w:lang w:val="en-US" w:eastAsia="zh-CN"/>
        </w:rPr>
        <w:t>宣言</w:t>
      </w:r>
      <w:r>
        <w:rPr>
          <w:szCs w:val="24"/>
          <w:lang w:val="en-US" w:eastAsia="zh-CN"/>
        </w:rPr>
        <w:t>》</w:t>
      </w:r>
      <w:r>
        <w:rPr>
          <w:rFonts w:hint="eastAsia"/>
          <w:szCs w:val="24"/>
          <w:lang w:val="en-US" w:eastAsia="zh-CN"/>
        </w:rPr>
        <w:t>指出：“</w:t>
      </w:r>
      <w:del w:id="1536" w:author="He, Liqun" w:date="2018-10-24T10:59:00Z">
        <w:r w:rsidRPr="00F24671" w:rsidDel="000A6150">
          <w:rPr>
            <w:rFonts w:asciiTheme="minorHAnsi" w:eastAsia="STKaiti" w:hAnsiTheme="minorHAnsi" w:cstheme="minorHAnsi"/>
            <w:lang w:eastAsia="zh-CN"/>
          </w:rPr>
          <w:delText>以透明和协作方式</w:delText>
        </w:r>
        <w:r w:rsidRPr="00F24671" w:rsidDel="000A6150">
          <w:rPr>
            <w:rFonts w:asciiTheme="minorHAnsi" w:eastAsia="STKaiti" w:hAnsiTheme="minorHAnsi" w:cstheme="minorHAnsi"/>
            <w:color w:val="222222"/>
            <w:szCs w:val="24"/>
            <w:lang w:eastAsia="zh-CN"/>
          </w:rPr>
          <w:delText>收集和传播的质量指标和统计数据衡量</w:delText>
        </w:r>
        <w:r w:rsidRPr="00F24671" w:rsidDel="000A6150">
          <w:rPr>
            <w:rFonts w:asciiTheme="minorHAnsi" w:eastAsia="STKaiti" w:hAnsiTheme="minorHAnsi" w:cstheme="minorHAnsi"/>
            <w:color w:val="222222"/>
            <w:szCs w:val="24"/>
            <w:lang w:eastAsia="zh-CN"/>
          </w:rPr>
          <w:delText>ICT</w:delText>
        </w:r>
        <w:r w:rsidRPr="00F24671" w:rsidDel="000A6150">
          <w:rPr>
            <w:rFonts w:asciiTheme="minorHAnsi" w:eastAsia="STKaiti" w:hAnsiTheme="minorHAnsi" w:cstheme="minorHAnsi"/>
            <w:color w:val="222222"/>
            <w:szCs w:val="24"/>
            <w:lang w:eastAsia="zh-CN"/>
          </w:rPr>
          <w:delText>的使用和采用，并就相关进展提供比较分析，这仍将是支持社会经济增长的一项</w:delText>
        </w:r>
        <w:r w:rsidRPr="002F349C" w:rsidDel="000A6150">
          <w:rPr>
            <w:rFonts w:asciiTheme="minorHAnsi" w:eastAsia="STKaiti" w:hAnsiTheme="minorHAnsi" w:cstheme="minorHAnsi"/>
            <w:color w:val="222222"/>
            <w:spacing w:val="2"/>
            <w:szCs w:val="24"/>
            <w:lang w:eastAsia="zh-CN"/>
          </w:rPr>
          <w:delText>要素。此类指标及其分析可为各国政府和利益攸关方提供一种机</w:delText>
        </w:r>
        <w:r w:rsidRPr="002F349C" w:rsidDel="000A6150">
          <w:rPr>
            <w:rFonts w:asciiTheme="minorHAnsi" w:eastAsia="STKaiti" w:hAnsiTheme="minorHAnsi" w:cstheme="minorHAnsi"/>
            <w:color w:val="222222"/>
            <w:spacing w:val="2"/>
            <w:szCs w:val="24"/>
            <w:lang w:eastAsia="zh-CN"/>
          </w:rPr>
          <w:lastRenderedPageBreak/>
          <w:delText>制，以更好地了解采用电信</w:delText>
        </w:r>
        <w:r w:rsidRPr="00F24671" w:rsidDel="000A6150">
          <w:rPr>
            <w:rFonts w:asciiTheme="minorHAnsi" w:eastAsia="STKaiti" w:hAnsiTheme="minorHAnsi" w:cstheme="minorHAnsi"/>
            <w:color w:val="222222"/>
            <w:szCs w:val="24"/>
            <w:lang w:eastAsia="zh-CN"/>
          </w:rPr>
          <w:delText>/ICT</w:delText>
        </w:r>
        <w:r w:rsidRPr="00F24671" w:rsidDel="000A6150">
          <w:rPr>
            <w:rFonts w:asciiTheme="minorHAnsi" w:eastAsia="STKaiti" w:hAnsiTheme="minorHAnsi" w:cstheme="minorHAnsi"/>
            <w:color w:val="222222"/>
            <w:szCs w:val="24"/>
            <w:lang w:eastAsia="zh-CN"/>
          </w:rPr>
          <w:delText>的主要驱动因素，并协助开展不间断进行的国家政策制定工作。此类指标和数据还可用于监测数字鸿沟并监测</w:delText>
        </w:r>
        <w:r w:rsidRPr="00F24671" w:rsidDel="000A6150">
          <w:rPr>
            <w:rFonts w:asciiTheme="minorHAnsi" w:eastAsia="STKaiti" w:hAnsiTheme="minorHAnsi" w:cstheme="minorHAnsi"/>
            <w:color w:val="222222"/>
            <w:szCs w:val="24"/>
            <w:lang w:eastAsia="zh-CN"/>
          </w:rPr>
          <w:delText>2015</w:delText>
        </w:r>
        <w:r w:rsidRPr="00F24671" w:rsidDel="000A6150">
          <w:rPr>
            <w:rFonts w:asciiTheme="minorHAnsi" w:eastAsia="STKaiti" w:hAnsiTheme="minorHAnsi" w:cstheme="minorHAnsi"/>
            <w:color w:val="222222"/>
            <w:szCs w:val="24"/>
            <w:lang w:eastAsia="zh-CN"/>
          </w:rPr>
          <w:delText>年发展议程之后阶段国际商定目标方面实现的进展。</w:delText>
        </w:r>
      </w:del>
      <w:ins w:id="1537" w:author="He, Liqun" w:date="2018-10-24T10:59:00Z">
        <w:r w:rsidR="000A6150" w:rsidRPr="00E1429D">
          <w:rPr>
            <w:rFonts w:eastAsia="STKaiti"/>
            <w:lang w:eastAsia="zh-CN"/>
          </w:rPr>
          <w:t>对于成员国和私营部门而言，衡量信息社会和制定适当、具有可比性且按性别分</w:t>
        </w:r>
        <w:r w:rsidR="000A6150" w:rsidRPr="00E1429D">
          <w:rPr>
            <w:rFonts w:eastAsia="STKaiti" w:cs="SimSun"/>
            <w:lang w:eastAsia="zh-CN"/>
          </w:rPr>
          <w:t>列</w:t>
        </w:r>
        <w:r w:rsidR="000A6150" w:rsidRPr="00E1429D">
          <w:rPr>
            <w:rFonts w:eastAsia="STKaiti"/>
            <w:lang w:eastAsia="zh-CN"/>
          </w:rPr>
          <w:t>的指标</w:t>
        </w:r>
        <w:r w:rsidR="000A6150" w:rsidRPr="00E1429D">
          <w:rPr>
            <w:rFonts w:eastAsia="STKaiti"/>
            <w:lang w:eastAsia="zh-CN"/>
          </w:rPr>
          <w:t>/</w:t>
        </w:r>
        <w:r w:rsidR="000A6150" w:rsidRPr="00E1429D">
          <w:rPr>
            <w:rFonts w:eastAsia="STKaiti"/>
            <w:lang w:eastAsia="zh-CN"/>
          </w:rPr>
          <w:t>统计数据，同时进行</w:t>
        </w:r>
        <w:r w:rsidR="000A6150" w:rsidRPr="00E1429D">
          <w:rPr>
            <w:rFonts w:eastAsia="STKaiti"/>
            <w:lang w:eastAsia="zh-CN"/>
          </w:rPr>
          <w:t>ICT</w:t>
        </w:r>
        <w:r w:rsidR="000A6150" w:rsidRPr="00E1429D">
          <w:rPr>
            <w:rFonts w:eastAsia="STKaiti"/>
            <w:lang w:eastAsia="zh-CN"/>
          </w:rPr>
          <w:t>趋势的分析均很重要，前者可确定需要公共政策介入的</w:t>
        </w:r>
        <w:r w:rsidR="000A6150" w:rsidRPr="00E1429D">
          <w:rPr>
            <w:rFonts w:eastAsia="STKaiti" w:cs="SimSun"/>
            <w:lang w:eastAsia="zh-CN"/>
          </w:rPr>
          <w:t>差</w:t>
        </w:r>
        <w:r w:rsidR="000A6150" w:rsidRPr="00E1429D">
          <w:rPr>
            <w:rFonts w:eastAsia="STKaiti"/>
            <w:lang w:eastAsia="zh-CN"/>
          </w:rPr>
          <w:t>距，而后者则需确定和寻找投资机遇；应特别关注用于监控《</w:t>
        </w:r>
        <w:r w:rsidR="000A6150" w:rsidRPr="00E1429D">
          <w:rPr>
            <w:rFonts w:eastAsia="STKaiti"/>
            <w:lang w:eastAsia="zh-CN"/>
          </w:rPr>
          <w:t>2030</w:t>
        </w:r>
        <w:r w:rsidR="000A6150" w:rsidRPr="00E1429D">
          <w:rPr>
            <w:rFonts w:eastAsia="STKaiti"/>
            <w:lang w:eastAsia="zh-CN"/>
          </w:rPr>
          <w:t>年可持续发展议程》落</w:t>
        </w:r>
        <w:r w:rsidR="000A6150" w:rsidRPr="00E1429D">
          <w:rPr>
            <w:rFonts w:eastAsia="STKaiti" w:cs="SimSun"/>
            <w:lang w:eastAsia="zh-CN"/>
          </w:rPr>
          <w:t>实</w:t>
        </w:r>
        <w:r w:rsidR="000A6150" w:rsidRPr="00E1429D">
          <w:rPr>
            <w:rFonts w:eastAsia="STKaiti"/>
            <w:lang w:eastAsia="zh-CN"/>
          </w:rPr>
          <w:t>情况的工</w:t>
        </w:r>
        <w:r w:rsidR="000A6150" w:rsidRPr="00E1429D">
          <w:rPr>
            <w:rFonts w:eastAsia="STKaiti" w:cs="SimSun"/>
            <w:lang w:eastAsia="zh-CN"/>
          </w:rPr>
          <w:t>具</w:t>
        </w:r>
      </w:ins>
      <w:r>
        <w:rPr>
          <w:rFonts w:ascii="SimSun" w:hAnsi="SimSun" w:cstheme="minorHAnsi"/>
          <w:color w:val="222222"/>
          <w:szCs w:val="24"/>
          <w:lang w:eastAsia="zh-CN"/>
        </w:rPr>
        <w:t>”</w:t>
      </w:r>
      <w:r w:rsidRPr="00675AF6">
        <w:rPr>
          <w:rFonts w:hint="eastAsia"/>
          <w:szCs w:val="24"/>
          <w:lang w:val="en-US" w:eastAsia="zh-CN"/>
        </w:rPr>
        <w:t>；</w:t>
      </w:r>
    </w:p>
    <w:p w:rsidR="008064C7" w:rsidRPr="00922755" w:rsidRDefault="00AA37BF" w:rsidP="008064C7">
      <w:pPr>
        <w:rPr>
          <w:lang w:eastAsia="zh-CN"/>
        </w:rPr>
      </w:pPr>
      <w:r w:rsidRPr="007E40AA">
        <w:rPr>
          <w:i/>
          <w:lang w:val="en-US" w:eastAsia="zh-CN"/>
        </w:rPr>
        <w:t>c)</w:t>
      </w:r>
      <w:r w:rsidRPr="007E40AA">
        <w:rPr>
          <w:lang w:val="en-US" w:eastAsia="zh-CN"/>
        </w:rPr>
        <w:tab/>
      </w:r>
      <w:r>
        <w:rPr>
          <w:rFonts w:hint="eastAsia"/>
          <w:lang w:eastAsia="zh-CN"/>
        </w:rPr>
        <w:t>WSIS+10</w:t>
      </w:r>
      <w:r>
        <w:rPr>
          <w:rFonts w:hint="eastAsia"/>
          <w:lang w:eastAsia="zh-CN"/>
        </w:rPr>
        <w:t>高级别活动</w:t>
      </w:r>
      <w:r w:rsidRPr="004D0AD9">
        <w:rPr>
          <w:rFonts w:hint="eastAsia"/>
          <w:lang w:eastAsia="zh-CN"/>
        </w:rPr>
        <w:t>在其有关</w:t>
      </w:r>
      <w:r w:rsidRPr="004D0AD9">
        <w:rPr>
          <w:rFonts w:hint="eastAsia"/>
          <w:lang w:eastAsia="zh-CN"/>
        </w:rPr>
        <w:t>2015</w:t>
      </w:r>
      <w:r w:rsidRPr="004D0AD9">
        <w:rPr>
          <w:rFonts w:hint="eastAsia"/>
          <w:lang w:eastAsia="zh-CN"/>
        </w:rPr>
        <w:t>年后信息社会世界峰会工作的</w:t>
      </w:r>
      <w:r w:rsidRPr="004D0AD9">
        <w:rPr>
          <w:rFonts w:hint="eastAsia"/>
          <w:lang w:eastAsia="zh-CN"/>
        </w:rPr>
        <w:t>WSIS+10</w:t>
      </w:r>
      <w:r w:rsidRPr="004D0AD9">
        <w:rPr>
          <w:rFonts w:hint="eastAsia"/>
          <w:lang w:eastAsia="zh-CN"/>
        </w:rPr>
        <w:t>愿景中指出</w:t>
      </w:r>
      <w:r>
        <w:rPr>
          <w:rFonts w:hint="eastAsia"/>
          <w:lang w:eastAsia="zh-CN"/>
        </w:rPr>
        <w:t>：</w:t>
      </w:r>
      <w:r>
        <w:rPr>
          <w:rFonts w:ascii="SimSun" w:hAnsi="SimSun"/>
          <w:lang w:val="en-US" w:eastAsia="zh-CN"/>
        </w:rPr>
        <w:t>“</w:t>
      </w:r>
      <w:r w:rsidRPr="00C61DD2">
        <w:rPr>
          <w:rFonts w:ascii="STKaiti" w:eastAsia="STKaiti" w:hAnsi="STKaiti"/>
          <w:lang w:eastAsia="zh-CN"/>
        </w:rPr>
        <w:t>信息社会过去十年的发展重点推动了在全球范围内知识社会的发展。知识社会的建设基于言论自由、全民优质教育、信息和知识的普遍和非歧视性使用以及尊重文化和语言多样性和文化遗产等原则。在提及信息社会时，我们亦涉及上述发展和对包容性知识社会的展望</w:t>
      </w:r>
      <w:proofErr w:type="gramStart"/>
      <w:r>
        <w:rPr>
          <w:rFonts w:hint="eastAsia"/>
          <w:lang w:eastAsia="zh-CN"/>
        </w:rPr>
        <w:t>”</w:t>
      </w:r>
      <w:proofErr w:type="gramEnd"/>
      <w:r>
        <w:rPr>
          <w:rFonts w:hint="eastAsia"/>
          <w:lang w:val="en-US" w:eastAsia="zh-CN"/>
        </w:rPr>
        <w:t>，</w:t>
      </w:r>
    </w:p>
    <w:p w:rsidR="008064C7" w:rsidRPr="006717FB" w:rsidRDefault="00AA37BF" w:rsidP="008064C7">
      <w:pPr>
        <w:pStyle w:val="Call"/>
        <w:rPr>
          <w:lang w:eastAsia="zh-CN"/>
        </w:rPr>
      </w:pPr>
      <w:r w:rsidRPr="006717FB">
        <w:rPr>
          <w:rFonts w:hint="eastAsia"/>
          <w:lang w:eastAsia="zh-CN"/>
        </w:rPr>
        <w:t>进一步认识到</w:t>
      </w:r>
    </w:p>
    <w:p w:rsidR="008064C7" w:rsidRDefault="00AA37BF" w:rsidP="008064C7">
      <w:pPr>
        <w:rPr>
          <w:lang w:eastAsia="zh-CN"/>
        </w:rPr>
      </w:pPr>
      <w:r w:rsidRPr="00FE7644">
        <w:rPr>
          <w:i/>
          <w:iCs/>
          <w:lang w:eastAsia="zh-CN"/>
        </w:rPr>
        <w:t>a)</w:t>
      </w:r>
      <w:r w:rsidRPr="006717FB">
        <w:rPr>
          <w:rFonts w:hint="eastAsia"/>
          <w:lang w:eastAsia="zh-CN"/>
        </w:rPr>
        <w:tab/>
      </w:r>
      <w:r w:rsidRPr="006717FB">
        <w:rPr>
          <w:rFonts w:hint="eastAsia"/>
          <w:lang w:eastAsia="zh-CN"/>
        </w:rPr>
        <w:t>为使其国民更为快捷地</w:t>
      </w:r>
      <w:r>
        <w:rPr>
          <w:rFonts w:hint="eastAsia"/>
          <w:lang w:eastAsia="zh-CN"/>
        </w:rPr>
        <w:t>获取</w:t>
      </w:r>
      <w:r w:rsidRPr="006717FB">
        <w:rPr>
          <w:rFonts w:hint="eastAsia"/>
          <w:lang w:eastAsia="zh-CN"/>
        </w:rPr>
        <w:t>电信</w:t>
      </w:r>
      <w:r w:rsidRPr="006717FB">
        <w:rPr>
          <w:rFonts w:hint="eastAsia"/>
          <w:lang w:eastAsia="zh-CN"/>
        </w:rPr>
        <w:t>/ICT</w:t>
      </w:r>
      <w:r w:rsidRPr="006717FB">
        <w:rPr>
          <w:rFonts w:hint="eastAsia"/>
          <w:lang w:eastAsia="zh-CN"/>
        </w:rPr>
        <w:t>服务，许多国家在目前电信设施不足的社区</w:t>
      </w:r>
      <w:r>
        <w:rPr>
          <w:rFonts w:hint="eastAsia"/>
          <w:lang w:eastAsia="zh-CN"/>
        </w:rPr>
        <w:t>继续</w:t>
      </w:r>
      <w:r w:rsidRPr="006717FB">
        <w:rPr>
          <w:rFonts w:hint="eastAsia"/>
          <w:lang w:eastAsia="zh-CN"/>
        </w:rPr>
        <w:t>实施</w:t>
      </w:r>
      <w:r>
        <w:rPr>
          <w:rFonts w:hint="eastAsia"/>
          <w:lang w:eastAsia="zh-CN"/>
        </w:rPr>
        <w:t>包括</w:t>
      </w:r>
      <w:r w:rsidRPr="006717FB">
        <w:rPr>
          <w:rFonts w:hint="eastAsia"/>
          <w:lang w:eastAsia="zh-CN"/>
        </w:rPr>
        <w:t>社区连接</w:t>
      </w:r>
      <w:r>
        <w:rPr>
          <w:rFonts w:hint="eastAsia"/>
          <w:lang w:eastAsia="zh-CN"/>
        </w:rPr>
        <w:t>在内的数字包容性公共</w:t>
      </w:r>
      <w:r w:rsidRPr="006717FB">
        <w:rPr>
          <w:rFonts w:hint="eastAsia"/>
          <w:lang w:eastAsia="zh-CN"/>
        </w:rPr>
        <w:t>政策；</w:t>
      </w:r>
    </w:p>
    <w:p w:rsidR="008064C7" w:rsidRDefault="00AA37BF" w:rsidP="008064C7">
      <w:pPr>
        <w:rPr>
          <w:lang w:eastAsia="zh-CN"/>
        </w:rPr>
      </w:pPr>
      <w:r w:rsidRPr="00FE7644">
        <w:rPr>
          <w:i/>
          <w:iCs/>
          <w:lang w:eastAsia="zh-CN"/>
        </w:rPr>
        <w:t>b)</w:t>
      </w:r>
      <w:r w:rsidRPr="006717FB">
        <w:rPr>
          <w:rFonts w:hint="eastAsia"/>
          <w:lang w:eastAsia="zh-CN"/>
        </w:rPr>
        <w:tab/>
      </w:r>
      <w:r>
        <w:rPr>
          <w:rFonts w:hint="eastAsia"/>
          <w:lang w:eastAsia="zh-CN"/>
        </w:rPr>
        <w:t>通过社区连接和宽带接入实现普遍服务的</w:t>
      </w:r>
      <w:r>
        <w:rPr>
          <w:lang w:eastAsia="zh-CN"/>
        </w:rPr>
        <w:t>方法</w:t>
      </w:r>
      <w:r>
        <w:rPr>
          <w:rFonts w:hint="eastAsia"/>
          <w:lang w:eastAsia="zh-CN"/>
        </w:rPr>
        <w:t>已替代</w:t>
      </w:r>
      <w:r w:rsidRPr="006717FB">
        <w:rPr>
          <w:rFonts w:hint="eastAsia"/>
          <w:lang w:eastAsia="zh-CN"/>
        </w:rPr>
        <w:t>寻求短期内保证所有家庭均拥有一部电话</w:t>
      </w:r>
      <w:r>
        <w:rPr>
          <w:rFonts w:hint="eastAsia"/>
          <w:lang w:eastAsia="zh-CN"/>
        </w:rPr>
        <w:t>成为国际电联的主要总体目标之一；</w:t>
      </w:r>
    </w:p>
    <w:p w:rsidR="008064C7" w:rsidRDefault="00AA37BF" w:rsidP="008064C7">
      <w:pPr>
        <w:rPr>
          <w:lang w:eastAsia="zh-CN"/>
        </w:rPr>
      </w:pPr>
      <w:r w:rsidRPr="00CC0CCF">
        <w:rPr>
          <w:i/>
          <w:iCs/>
          <w:lang w:eastAsia="zh-CN"/>
        </w:rPr>
        <w:t>c)</w:t>
      </w:r>
      <w:r>
        <w:rPr>
          <w:lang w:eastAsia="zh-CN"/>
        </w:rPr>
        <w:tab/>
      </w:r>
      <w:r>
        <w:rPr>
          <w:rFonts w:hint="eastAsia"/>
          <w:lang w:eastAsia="zh-CN"/>
        </w:rPr>
        <w:t>ICT</w:t>
      </w:r>
      <w:r>
        <w:rPr>
          <w:rFonts w:hint="eastAsia"/>
          <w:lang w:eastAsia="zh-CN"/>
        </w:rPr>
        <w:t>发展指数被视为最重要的数字鸿沟指标，</w:t>
      </w:r>
    </w:p>
    <w:p w:rsidR="008064C7" w:rsidRPr="006717FB" w:rsidRDefault="00AA37BF" w:rsidP="008064C7">
      <w:pPr>
        <w:pStyle w:val="Call"/>
        <w:rPr>
          <w:lang w:eastAsia="zh-CN"/>
        </w:rPr>
      </w:pPr>
      <w:r w:rsidRPr="006717FB">
        <w:rPr>
          <w:rFonts w:hint="eastAsia"/>
          <w:lang w:eastAsia="zh-CN"/>
        </w:rPr>
        <w:t>铭记</w:t>
      </w:r>
    </w:p>
    <w:p w:rsidR="008064C7" w:rsidRDefault="00AA37BF" w:rsidP="008064C7">
      <w:pPr>
        <w:rPr>
          <w:lang w:eastAsia="zh-CN"/>
        </w:rPr>
      </w:pPr>
      <w:r w:rsidRPr="00FE7644">
        <w:rPr>
          <w:i/>
          <w:iCs/>
          <w:lang w:eastAsia="zh-CN"/>
        </w:rPr>
        <w:t>a)</w:t>
      </w:r>
      <w:r w:rsidRPr="006717FB">
        <w:rPr>
          <w:rFonts w:hint="eastAsia"/>
          <w:lang w:eastAsia="zh-CN"/>
        </w:rPr>
        <w:tab/>
      </w:r>
      <w:r w:rsidRPr="006717FB">
        <w:rPr>
          <w:rFonts w:hint="eastAsia"/>
          <w:lang w:eastAsia="zh-CN"/>
        </w:rPr>
        <w:t>为使各国的公共政策制定者</w:t>
      </w:r>
      <w:r>
        <w:rPr>
          <w:rFonts w:hint="eastAsia"/>
          <w:lang w:eastAsia="zh-CN"/>
        </w:rPr>
        <w:t>适当</w:t>
      </w:r>
      <w:r w:rsidRPr="006717FB">
        <w:rPr>
          <w:rFonts w:hint="eastAsia"/>
          <w:lang w:eastAsia="zh-CN"/>
        </w:rPr>
        <w:t>获</w:t>
      </w:r>
      <w:r>
        <w:rPr>
          <w:rFonts w:hint="eastAsia"/>
          <w:lang w:eastAsia="zh-CN"/>
        </w:rPr>
        <w:t>取</w:t>
      </w:r>
      <w:r w:rsidRPr="006717FB">
        <w:rPr>
          <w:rFonts w:hint="eastAsia"/>
          <w:lang w:eastAsia="zh-CN"/>
        </w:rPr>
        <w:t>信息，</w:t>
      </w:r>
      <w:r w:rsidRPr="006717FB">
        <w:rPr>
          <w:rFonts w:hint="eastAsia"/>
          <w:lang w:eastAsia="zh-CN"/>
        </w:rPr>
        <w:t>ITU-D</w:t>
      </w:r>
      <w:r>
        <w:rPr>
          <w:rFonts w:hint="eastAsia"/>
          <w:lang w:eastAsia="zh-CN"/>
        </w:rPr>
        <w:t>须继续努力收</w:t>
      </w:r>
      <w:r w:rsidRPr="006717FB">
        <w:rPr>
          <w:rFonts w:hint="eastAsia"/>
          <w:lang w:eastAsia="zh-CN"/>
        </w:rPr>
        <w:t>集并定期公布各类</w:t>
      </w:r>
      <w:r>
        <w:rPr>
          <w:rFonts w:hint="eastAsia"/>
          <w:lang w:eastAsia="zh-CN"/>
        </w:rPr>
        <w:t>ICT</w:t>
      </w:r>
      <w:r w:rsidRPr="006717FB">
        <w:rPr>
          <w:rFonts w:hint="eastAsia"/>
          <w:lang w:eastAsia="zh-CN"/>
        </w:rPr>
        <w:t>统计数据，</w:t>
      </w:r>
      <w:r>
        <w:rPr>
          <w:rFonts w:hint="eastAsia"/>
          <w:lang w:eastAsia="zh-CN"/>
        </w:rPr>
        <w:t>这</w:t>
      </w:r>
      <w:r>
        <w:rPr>
          <w:lang w:eastAsia="zh-CN"/>
        </w:rPr>
        <w:t>些数据</w:t>
      </w:r>
      <w:r w:rsidRPr="006717FB">
        <w:rPr>
          <w:rFonts w:hint="eastAsia"/>
          <w:lang w:eastAsia="zh-CN"/>
        </w:rPr>
        <w:t>显示出</w:t>
      </w:r>
      <w:r>
        <w:rPr>
          <w:rFonts w:hint="eastAsia"/>
          <w:lang w:eastAsia="zh-CN"/>
        </w:rPr>
        <w:t>在</w:t>
      </w:r>
      <w:r w:rsidRPr="006717FB">
        <w:rPr>
          <w:rFonts w:hint="eastAsia"/>
          <w:lang w:eastAsia="zh-CN"/>
        </w:rPr>
        <w:t>世界不同区</w:t>
      </w:r>
      <w:r>
        <w:rPr>
          <w:rFonts w:hint="eastAsia"/>
          <w:lang w:eastAsia="zh-CN"/>
        </w:rPr>
        <w:t>域</w:t>
      </w:r>
      <w:r w:rsidRPr="006717FB">
        <w:rPr>
          <w:rFonts w:hint="eastAsia"/>
          <w:lang w:eastAsia="zh-CN"/>
        </w:rPr>
        <w:t>电信</w:t>
      </w:r>
      <w:r w:rsidRPr="006717FB">
        <w:rPr>
          <w:rFonts w:hint="eastAsia"/>
          <w:lang w:eastAsia="zh-CN"/>
        </w:rPr>
        <w:t>/ICT</w:t>
      </w:r>
      <w:r w:rsidRPr="006717FB">
        <w:rPr>
          <w:rFonts w:hint="eastAsia"/>
          <w:lang w:eastAsia="zh-CN"/>
        </w:rPr>
        <w:t>服务的进展程度和普及情况；</w:t>
      </w:r>
    </w:p>
    <w:p w:rsidR="008064C7" w:rsidRDefault="00AA37BF" w:rsidP="008064C7">
      <w:pPr>
        <w:rPr>
          <w:lang w:eastAsia="zh-CN"/>
        </w:rPr>
      </w:pPr>
      <w:r>
        <w:rPr>
          <w:rFonts w:hint="eastAsia"/>
          <w:i/>
          <w:iCs/>
          <w:lang w:eastAsia="zh-CN"/>
        </w:rPr>
        <w:t>b</w:t>
      </w:r>
      <w:r w:rsidRPr="00FE7644">
        <w:rPr>
          <w:i/>
          <w:iCs/>
          <w:lang w:eastAsia="zh-CN"/>
        </w:rPr>
        <w:t>)</w:t>
      </w:r>
      <w:r w:rsidRPr="006717FB">
        <w:rPr>
          <w:rFonts w:hint="eastAsia"/>
          <w:lang w:eastAsia="zh-CN"/>
        </w:rPr>
        <w:tab/>
      </w:r>
      <w:r w:rsidRPr="006717FB">
        <w:rPr>
          <w:rFonts w:hint="eastAsia"/>
          <w:lang w:eastAsia="zh-CN"/>
        </w:rPr>
        <w:t>按照全权代表大会的指导原则，有必要尽可能保证国际电联的政策和战略完全适应不断变化的电信环境</w:t>
      </w:r>
      <w:r>
        <w:rPr>
          <w:rFonts w:hint="eastAsia"/>
          <w:lang w:eastAsia="zh-CN"/>
        </w:rPr>
        <w:t>，</w:t>
      </w:r>
    </w:p>
    <w:p w:rsidR="008064C7" w:rsidRPr="006717FB" w:rsidRDefault="00AA37BF" w:rsidP="008064C7">
      <w:pPr>
        <w:pStyle w:val="Call"/>
        <w:rPr>
          <w:lang w:eastAsia="zh-CN"/>
        </w:rPr>
      </w:pPr>
      <w:r w:rsidRPr="006717FB">
        <w:rPr>
          <w:rFonts w:hint="eastAsia"/>
          <w:lang w:eastAsia="zh-CN"/>
        </w:rPr>
        <w:t>注意到</w:t>
      </w:r>
    </w:p>
    <w:p w:rsidR="008064C7" w:rsidRDefault="00AA37BF" w:rsidP="008064C7">
      <w:pPr>
        <w:rPr>
          <w:lang w:eastAsia="zh-CN"/>
        </w:rPr>
      </w:pPr>
      <w:r w:rsidRPr="00FE7644">
        <w:rPr>
          <w:i/>
          <w:iCs/>
          <w:lang w:eastAsia="zh-CN"/>
        </w:rPr>
        <w:t>a)</w:t>
      </w:r>
      <w:r w:rsidRPr="006717FB">
        <w:rPr>
          <w:lang w:eastAsia="zh-CN"/>
        </w:rPr>
        <w:tab/>
      </w:r>
      <w:r>
        <w:rPr>
          <w:rFonts w:hint="eastAsia"/>
          <w:lang w:eastAsia="zh-CN"/>
        </w:rPr>
        <w:t>WSIS</w:t>
      </w:r>
      <w:r w:rsidRPr="006717FB">
        <w:rPr>
          <w:rFonts w:hint="eastAsia"/>
          <w:lang w:eastAsia="zh-CN"/>
        </w:rPr>
        <w:t>《日内瓦行动计划》确定了指标和相应</w:t>
      </w:r>
      <w:r>
        <w:rPr>
          <w:rFonts w:hint="eastAsia"/>
          <w:lang w:eastAsia="zh-CN"/>
        </w:rPr>
        <w:t>的</w:t>
      </w:r>
      <w:r w:rsidRPr="006717FB">
        <w:rPr>
          <w:rFonts w:hint="eastAsia"/>
          <w:lang w:eastAsia="zh-CN"/>
        </w:rPr>
        <w:t>参考</w:t>
      </w:r>
      <w:r>
        <w:rPr>
          <w:rFonts w:hint="eastAsia"/>
          <w:lang w:eastAsia="zh-CN"/>
        </w:rPr>
        <w:t>点</w:t>
      </w:r>
      <w:r w:rsidRPr="006717FB">
        <w:rPr>
          <w:rFonts w:hint="eastAsia"/>
          <w:lang w:eastAsia="zh-CN"/>
        </w:rPr>
        <w:t>，其中包括</w:t>
      </w:r>
      <w:r>
        <w:rPr>
          <w:rFonts w:hint="eastAsia"/>
          <w:lang w:eastAsia="zh-CN"/>
        </w:rPr>
        <w:t>I</w:t>
      </w:r>
      <w:r>
        <w:rPr>
          <w:lang w:eastAsia="zh-CN"/>
        </w:rPr>
        <w:t>CT</w:t>
      </w:r>
      <w:r>
        <w:rPr>
          <w:lang w:eastAsia="zh-CN"/>
        </w:rPr>
        <w:t>接入和使用</w:t>
      </w:r>
      <w:r w:rsidRPr="006717FB">
        <w:rPr>
          <w:rFonts w:hint="eastAsia"/>
          <w:lang w:eastAsia="zh-CN"/>
        </w:rPr>
        <w:t>指标，并将其作为《行动计划》的跟进和评估内容；</w:t>
      </w:r>
    </w:p>
    <w:p w:rsidR="008064C7" w:rsidRPr="006717FB" w:rsidRDefault="00AA37BF" w:rsidP="008064C7">
      <w:pPr>
        <w:rPr>
          <w:lang w:eastAsia="zh-CN"/>
        </w:rPr>
      </w:pPr>
      <w:r w:rsidRPr="0024080D">
        <w:rPr>
          <w:i/>
          <w:iCs/>
          <w:lang w:eastAsia="zh-CN"/>
        </w:rPr>
        <w:t>b)</w:t>
      </w:r>
      <w:r w:rsidRPr="00971220">
        <w:rPr>
          <w:lang w:eastAsia="zh-CN"/>
        </w:rPr>
        <w:tab/>
      </w:r>
      <w:r>
        <w:rPr>
          <w:rFonts w:hint="eastAsia"/>
          <w:lang w:eastAsia="zh-CN"/>
        </w:rPr>
        <w:t>2009</w:t>
      </w:r>
      <w:r>
        <w:rPr>
          <w:rFonts w:hint="eastAsia"/>
          <w:lang w:eastAsia="zh-CN"/>
        </w:rPr>
        <w:t>年以来</w:t>
      </w:r>
      <w:r>
        <w:rPr>
          <w:rFonts w:hint="eastAsia"/>
          <w:lang w:eastAsia="zh-CN"/>
        </w:rPr>
        <w:t>ITU-D</w:t>
      </w:r>
      <w:r>
        <w:rPr>
          <w:rFonts w:hint="eastAsia"/>
          <w:lang w:eastAsia="zh-CN"/>
        </w:rPr>
        <w:t>每年制定</w:t>
      </w:r>
      <w:r>
        <w:rPr>
          <w:lang w:eastAsia="zh-CN"/>
        </w:rPr>
        <w:t>和公布</w:t>
      </w:r>
      <w:r>
        <w:rPr>
          <w:rFonts w:hint="eastAsia"/>
          <w:lang w:eastAsia="zh-CN"/>
        </w:rPr>
        <w:t>的统一的</w:t>
      </w:r>
      <w:r>
        <w:rPr>
          <w:rFonts w:hint="eastAsia"/>
          <w:lang w:eastAsia="zh-CN"/>
        </w:rPr>
        <w:t>ICT</w:t>
      </w:r>
      <w:r>
        <w:rPr>
          <w:rFonts w:hint="eastAsia"/>
          <w:lang w:eastAsia="zh-CN"/>
        </w:rPr>
        <w:t>发展指数（</w:t>
      </w:r>
      <w:r>
        <w:rPr>
          <w:rFonts w:hint="eastAsia"/>
          <w:lang w:eastAsia="zh-CN"/>
        </w:rPr>
        <w:t>IDI</w:t>
      </w:r>
      <w:r>
        <w:rPr>
          <w:rFonts w:hint="eastAsia"/>
          <w:lang w:eastAsia="zh-CN"/>
        </w:rPr>
        <w:t>）</w:t>
      </w:r>
      <w:ins w:id="1538" w:author="He, Liqun" w:date="2018-10-24T11:04:00Z">
        <w:r w:rsidR="000C6847">
          <w:rPr>
            <w:rFonts w:hint="eastAsia"/>
            <w:lang w:eastAsia="zh-CN"/>
          </w:rPr>
          <w:t>且有必要制定一个综合指标基准</w:t>
        </w:r>
      </w:ins>
      <w:r>
        <w:rPr>
          <w:rFonts w:hint="eastAsia"/>
          <w:lang w:eastAsia="zh-CN"/>
        </w:rPr>
        <w:t>；</w:t>
      </w:r>
    </w:p>
    <w:p w:rsidR="008064C7" w:rsidRDefault="00AA37BF" w:rsidP="004A3E69">
      <w:pPr>
        <w:rPr>
          <w:lang w:eastAsia="zh-CN"/>
        </w:rPr>
      </w:pPr>
      <w:r>
        <w:rPr>
          <w:rFonts w:hint="eastAsia"/>
          <w:i/>
          <w:iCs/>
          <w:lang w:eastAsia="zh-CN"/>
        </w:rPr>
        <w:t>c</w:t>
      </w:r>
      <w:r w:rsidRPr="00FE7644">
        <w:rPr>
          <w:i/>
          <w:iCs/>
          <w:lang w:eastAsia="zh-CN"/>
        </w:rPr>
        <w:t>)</w:t>
      </w:r>
      <w:r w:rsidRPr="006717FB">
        <w:rPr>
          <w:lang w:eastAsia="zh-CN"/>
        </w:rPr>
        <w:tab/>
      </w:r>
      <w:r w:rsidRPr="006717FB">
        <w:rPr>
          <w:rFonts w:hint="eastAsia"/>
          <w:lang w:eastAsia="zh-CN"/>
        </w:rPr>
        <w:t>第</w:t>
      </w:r>
      <w:r w:rsidRPr="006717FB">
        <w:rPr>
          <w:rFonts w:hint="eastAsia"/>
          <w:lang w:eastAsia="zh-CN"/>
        </w:rPr>
        <w:t>8</w:t>
      </w:r>
      <w:r w:rsidRPr="006717FB">
        <w:rPr>
          <w:rFonts w:hint="eastAsia"/>
          <w:lang w:eastAsia="zh-CN"/>
        </w:rPr>
        <w:t>号决议（</w:t>
      </w:r>
      <w:del w:id="1539" w:author="Zhang, Lin" w:date="2018-10-16T11:01:00Z">
        <w:r w:rsidDel="004A3E69">
          <w:rPr>
            <w:rFonts w:hint="eastAsia"/>
            <w:lang w:eastAsia="zh-CN"/>
          </w:rPr>
          <w:delText>2014</w:delText>
        </w:r>
      </w:del>
      <w:ins w:id="1540" w:author="Zhang, Lin" w:date="2018-10-16T11:01:00Z">
        <w:r w:rsidR="004A3E69">
          <w:rPr>
            <w:rFonts w:hint="eastAsia"/>
            <w:lang w:eastAsia="zh-CN"/>
          </w:rPr>
          <w:t>201</w:t>
        </w:r>
        <w:r w:rsidR="004A3E69">
          <w:rPr>
            <w:lang w:eastAsia="zh-CN"/>
          </w:rPr>
          <w:t>7</w:t>
        </w:r>
      </w:ins>
      <w:r>
        <w:rPr>
          <w:rFonts w:hint="eastAsia"/>
          <w:lang w:eastAsia="zh-CN"/>
        </w:rPr>
        <w:t>年，</w:t>
      </w:r>
      <w:del w:id="1541" w:author="Zhang, Lin" w:date="2018-10-16T11:01:00Z">
        <w:r w:rsidDel="004A3E69">
          <w:rPr>
            <w:rFonts w:hint="eastAsia"/>
            <w:lang w:eastAsia="zh-CN"/>
          </w:rPr>
          <w:delText>迪拜</w:delText>
        </w:r>
      </w:del>
      <w:ins w:id="1542" w:author="Zhang, Lin" w:date="2018-10-16T11:01:00Z">
        <w:r w:rsidR="004A3E69">
          <w:rPr>
            <w:rFonts w:hint="eastAsia"/>
            <w:lang w:eastAsia="zh-CN"/>
          </w:rPr>
          <w:t>布宜诺斯艾利斯</w:t>
        </w:r>
      </w:ins>
      <w:r w:rsidRPr="006717FB">
        <w:rPr>
          <w:rFonts w:hint="eastAsia"/>
          <w:lang w:eastAsia="zh-CN"/>
        </w:rPr>
        <w:t>，修订版）责成</w:t>
      </w:r>
      <w:r>
        <w:rPr>
          <w:lang w:val="en-US" w:eastAsia="zh-CN"/>
        </w:rPr>
        <w:t>BDT</w:t>
      </w:r>
      <w:r w:rsidRPr="006717FB">
        <w:rPr>
          <w:rFonts w:hint="eastAsia"/>
          <w:lang w:eastAsia="zh-CN"/>
        </w:rPr>
        <w:t>主任</w:t>
      </w:r>
      <w:r>
        <w:rPr>
          <w:rFonts w:hint="eastAsia"/>
          <w:lang w:eastAsia="zh-CN"/>
        </w:rPr>
        <w:t>拟定并编制</w:t>
      </w:r>
      <w:r w:rsidRPr="006717FB">
        <w:rPr>
          <w:rFonts w:hint="eastAsia"/>
          <w:lang w:eastAsia="zh-CN"/>
        </w:rPr>
        <w:t>社区连通性指标，并参与制定衡量建设信息社会</w:t>
      </w:r>
      <w:r>
        <w:rPr>
          <w:rFonts w:hint="eastAsia"/>
          <w:lang w:eastAsia="zh-CN"/>
        </w:rPr>
        <w:t>工作</w:t>
      </w:r>
      <w:r w:rsidRPr="006717FB">
        <w:rPr>
          <w:rFonts w:hint="eastAsia"/>
          <w:lang w:eastAsia="zh-CN"/>
        </w:rPr>
        <w:t>的核心指标，从而</w:t>
      </w:r>
      <w:r>
        <w:rPr>
          <w:rFonts w:hint="eastAsia"/>
          <w:lang w:eastAsia="zh-CN"/>
        </w:rPr>
        <w:t>展现</w:t>
      </w:r>
      <w:r w:rsidRPr="006717FB">
        <w:rPr>
          <w:rFonts w:hint="eastAsia"/>
          <w:lang w:eastAsia="zh-CN"/>
        </w:rPr>
        <w:t>数字鸿沟的规模</w:t>
      </w:r>
      <w:r>
        <w:rPr>
          <w:rFonts w:hint="eastAsia"/>
          <w:lang w:eastAsia="zh-CN"/>
        </w:rPr>
        <w:t>和发展中国家为缩小鸿沟而付出的努力</w:t>
      </w:r>
      <w:r w:rsidRPr="006717FB">
        <w:rPr>
          <w:rFonts w:hint="eastAsia"/>
          <w:lang w:eastAsia="zh-CN"/>
        </w:rPr>
        <w:t>，</w:t>
      </w:r>
    </w:p>
    <w:p w:rsidR="008064C7" w:rsidRPr="007E40AA" w:rsidRDefault="00AA37BF" w:rsidP="008064C7">
      <w:pPr>
        <w:pStyle w:val="Call"/>
        <w:rPr>
          <w:lang w:val="en-US" w:eastAsia="zh-CN"/>
        </w:rPr>
      </w:pPr>
      <w:r>
        <w:rPr>
          <w:rFonts w:hint="eastAsia"/>
          <w:lang w:val="en-US" w:eastAsia="zh-CN"/>
        </w:rPr>
        <w:t>做出决议</w:t>
      </w:r>
    </w:p>
    <w:p w:rsidR="008064C7" w:rsidRPr="005D0357" w:rsidRDefault="00AA37BF" w:rsidP="008064C7">
      <w:pPr>
        <w:rPr>
          <w:szCs w:val="24"/>
          <w:lang w:val="en-US" w:eastAsia="zh-CN"/>
        </w:rPr>
      </w:pPr>
      <w:r w:rsidRPr="00FC4094">
        <w:rPr>
          <w:iCs/>
          <w:szCs w:val="24"/>
          <w:lang w:val="en-US" w:eastAsia="zh-CN"/>
        </w:rPr>
        <w:t>1</w:t>
      </w:r>
      <w:r w:rsidRPr="007E40AA">
        <w:rPr>
          <w:szCs w:val="24"/>
          <w:lang w:val="en-US" w:eastAsia="zh-CN"/>
        </w:rPr>
        <w:tab/>
      </w:r>
      <w:r>
        <w:rPr>
          <w:rFonts w:hint="eastAsia"/>
          <w:szCs w:val="24"/>
          <w:lang w:val="en-US" w:eastAsia="zh-CN"/>
        </w:rPr>
        <w:t>国际电联作为联合国的专门机构应率先承担</w:t>
      </w:r>
      <w:ins w:id="1543" w:author="He, Liqun" w:date="2018-10-24T11:25:00Z">
        <w:r w:rsidR="001F35BE">
          <w:rPr>
            <w:rFonts w:hint="eastAsia"/>
            <w:szCs w:val="24"/>
            <w:lang w:val="en-US" w:eastAsia="zh-CN"/>
          </w:rPr>
          <w:t>开发协助成员建立国家统计框架工具包的</w:t>
        </w:r>
      </w:ins>
      <w:r>
        <w:rPr>
          <w:rFonts w:hint="eastAsia"/>
          <w:szCs w:val="24"/>
          <w:lang w:val="en-US" w:eastAsia="zh-CN"/>
        </w:rPr>
        <w:t>任务</w:t>
      </w:r>
      <w:r>
        <w:rPr>
          <w:szCs w:val="24"/>
          <w:lang w:val="en-US" w:eastAsia="zh-CN"/>
        </w:rPr>
        <w:t>，</w:t>
      </w:r>
      <w:r>
        <w:rPr>
          <w:rFonts w:hint="eastAsia"/>
          <w:szCs w:val="24"/>
          <w:lang w:val="en-US" w:eastAsia="zh-CN"/>
        </w:rPr>
        <w:t>编制电信</w:t>
      </w:r>
      <w:r>
        <w:rPr>
          <w:rFonts w:hint="eastAsia"/>
          <w:szCs w:val="24"/>
          <w:lang w:val="en-US" w:eastAsia="zh-CN"/>
        </w:rPr>
        <w:t>/ICT</w:t>
      </w:r>
      <w:r>
        <w:rPr>
          <w:rFonts w:hint="eastAsia"/>
          <w:szCs w:val="24"/>
          <w:lang w:val="en-US" w:eastAsia="zh-CN"/>
        </w:rPr>
        <w:t>信息和统计数据、用以评估</w:t>
      </w:r>
      <w:r>
        <w:rPr>
          <w:rFonts w:hint="eastAsia"/>
          <w:szCs w:val="24"/>
          <w:lang w:val="en-US" w:eastAsia="zh-CN"/>
        </w:rPr>
        <w:t>ICT</w:t>
      </w:r>
      <w:r>
        <w:rPr>
          <w:rFonts w:hint="eastAsia"/>
          <w:szCs w:val="24"/>
          <w:lang w:val="en-US" w:eastAsia="zh-CN"/>
        </w:rPr>
        <w:t>发展趋势的</w:t>
      </w:r>
      <w:r>
        <w:rPr>
          <w:szCs w:val="24"/>
          <w:lang w:val="en-US" w:eastAsia="zh-CN"/>
        </w:rPr>
        <w:t>数据以及</w:t>
      </w:r>
      <w:r>
        <w:rPr>
          <w:rFonts w:hint="eastAsia"/>
          <w:szCs w:val="24"/>
          <w:lang w:val="en-US" w:eastAsia="zh-CN"/>
        </w:rPr>
        <w:t>用</w:t>
      </w:r>
      <w:r>
        <w:rPr>
          <w:szCs w:val="24"/>
          <w:lang w:val="en-US" w:eastAsia="zh-CN"/>
        </w:rPr>
        <w:t>以</w:t>
      </w:r>
      <w:r>
        <w:rPr>
          <w:rFonts w:hint="eastAsia"/>
          <w:szCs w:val="24"/>
          <w:lang w:val="en-US" w:eastAsia="zh-CN"/>
        </w:rPr>
        <w:t>衡量</w:t>
      </w:r>
      <w:r>
        <w:rPr>
          <w:szCs w:val="24"/>
          <w:lang w:val="en-US" w:eastAsia="zh-CN"/>
        </w:rPr>
        <w:t>ICT</w:t>
      </w:r>
      <w:r>
        <w:rPr>
          <w:rFonts w:hint="eastAsia"/>
          <w:szCs w:val="24"/>
          <w:lang w:val="en-US" w:eastAsia="zh-CN"/>
        </w:rPr>
        <w:t>对缩小数字鸿沟的影响的数据，尽可能</w:t>
      </w:r>
      <w:r>
        <w:rPr>
          <w:szCs w:val="24"/>
          <w:lang w:val="en-US" w:eastAsia="zh-CN"/>
        </w:rPr>
        <w:t>通过这些数据显示出</w:t>
      </w:r>
      <w:r>
        <w:rPr>
          <w:rFonts w:hint="eastAsia"/>
          <w:szCs w:val="24"/>
          <w:lang w:val="en-US" w:eastAsia="zh-CN"/>
        </w:rPr>
        <w:t>由</w:t>
      </w:r>
      <w:r>
        <w:rPr>
          <w:szCs w:val="24"/>
          <w:lang w:val="en-US" w:eastAsia="zh-CN"/>
        </w:rPr>
        <w:t>于教育、卫生和</w:t>
      </w:r>
      <w:del w:id="1544" w:author="He, Liqun" w:date="2018-10-24T11:30:00Z">
        <w:r w:rsidDel="001F35BE">
          <w:rPr>
            <w:szCs w:val="24"/>
            <w:lang w:val="en-US" w:eastAsia="zh-CN"/>
          </w:rPr>
          <w:delText>电子政务</w:delText>
        </w:r>
      </w:del>
      <w:ins w:id="1545" w:author="He, Liqun" w:date="2018-10-24T11:30:00Z">
        <w:r w:rsidR="001F35BE">
          <w:rPr>
            <w:rFonts w:hint="eastAsia"/>
            <w:szCs w:val="24"/>
            <w:lang w:val="en-US" w:eastAsia="zh-CN"/>
          </w:rPr>
          <w:t>政府服务</w:t>
        </w:r>
      </w:ins>
      <w:r>
        <w:rPr>
          <w:szCs w:val="24"/>
          <w:lang w:val="en-US" w:eastAsia="zh-CN"/>
        </w:rPr>
        <w:t>等领域接入</w:t>
      </w:r>
      <w:r>
        <w:rPr>
          <w:rFonts w:hint="eastAsia"/>
          <w:szCs w:val="24"/>
          <w:lang w:val="en-US" w:eastAsia="zh-CN"/>
        </w:rPr>
        <w:t>程度</w:t>
      </w:r>
      <w:r>
        <w:rPr>
          <w:szCs w:val="24"/>
          <w:lang w:val="en-US" w:eastAsia="zh-CN"/>
        </w:rPr>
        <w:t>的提高</w:t>
      </w:r>
      <w:r>
        <w:rPr>
          <w:rFonts w:hint="eastAsia"/>
          <w:szCs w:val="24"/>
          <w:lang w:val="en-US" w:eastAsia="zh-CN"/>
        </w:rPr>
        <w:t>而</w:t>
      </w:r>
      <w:r>
        <w:rPr>
          <w:szCs w:val="24"/>
          <w:lang w:val="en-US" w:eastAsia="zh-CN"/>
        </w:rPr>
        <w:t>对以下各方面的影响：</w:t>
      </w:r>
      <w:r>
        <w:rPr>
          <w:rFonts w:hint="eastAsia"/>
          <w:szCs w:val="24"/>
          <w:lang w:val="en-US" w:eastAsia="zh-CN"/>
        </w:rPr>
        <w:t>与性别平等、残疾人以及社会不同方面相关</w:t>
      </w:r>
      <w:r>
        <w:rPr>
          <w:szCs w:val="24"/>
          <w:lang w:val="en-US" w:eastAsia="zh-CN"/>
        </w:rPr>
        <w:t>的事宜</w:t>
      </w:r>
      <w:r>
        <w:rPr>
          <w:rFonts w:hint="eastAsia"/>
          <w:szCs w:val="24"/>
          <w:lang w:val="en-US" w:eastAsia="zh-CN"/>
        </w:rPr>
        <w:t>，乃至社会包容性，其中包括对发展和所有人生活质量的影响，突出电</w:t>
      </w:r>
      <w:r>
        <w:rPr>
          <w:szCs w:val="24"/>
          <w:lang w:val="en-US" w:eastAsia="zh-CN"/>
        </w:rPr>
        <w:t>信</w:t>
      </w:r>
      <w:r>
        <w:rPr>
          <w:rFonts w:hint="eastAsia"/>
          <w:szCs w:val="24"/>
          <w:lang w:val="en-US" w:eastAsia="zh-CN"/>
        </w:rPr>
        <w:t>/ICT</w:t>
      </w:r>
      <w:r>
        <w:rPr>
          <w:rFonts w:hint="eastAsia"/>
          <w:szCs w:val="24"/>
          <w:lang w:val="en-US" w:eastAsia="zh-CN"/>
        </w:rPr>
        <w:t>对进步</w:t>
      </w:r>
      <w:del w:id="1546" w:author="He, Liqun" w:date="2018-10-24T11:31:00Z">
        <w:r w:rsidDel="001F35BE">
          <w:rPr>
            <w:rFonts w:hint="eastAsia"/>
            <w:szCs w:val="24"/>
            <w:lang w:val="en-US" w:eastAsia="zh-CN"/>
          </w:rPr>
          <w:delText>和</w:delText>
        </w:r>
      </w:del>
      <w:ins w:id="1547" w:author="He, Liqun" w:date="2018-10-24T11:31:00Z">
        <w:r w:rsidR="001F35BE">
          <w:rPr>
            <w:rFonts w:hint="eastAsia"/>
            <w:szCs w:val="24"/>
            <w:lang w:val="en-US" w:eastAsia="zh-CN"/>
          </w:rPr>
          <w:t>、</w:t>
        </w:r>
      </w:ins>
      <w:r>
        <w:rPr>
          <w:rFonts w:hint="eastAsia"/>
          <w:szCs w:val="24"/>
          <w:lang w:val="en-US" w:eastAsia="zh-CN"/>
        </w:rPr>
        <w:t>可持续发展</w:t>
      </w:r>
      <w:ins w:id="1548" w:author="He, Liqun" w:date="2018-10-24T11:31:00Z">
        <w:r w:rsidR="001F35BE">
          <w:rPr>
            <w:rFonts w:hint="eastAsia"/>
            <w:szCs w:val="24"/>
            <w:lang w:val="en-US" w:eastAsia="zh-CN"/>
          </w:rPr>
          <w:t>和经济增长</w:t>
        </w:r>
      </w:ins>
      <w:r>
        <w:rPr>
          <w:rFonts w:hint="eastAsia"/>
          <w:szCs w:val="24"/>
          <w:lang w:val="en-US" w:eastAsia="zh-CN"/>
        </w:rPr>
        <w:t>的贡献；</w:t>
      </w:r>
    </w:p>
    <w:p w:rsidR="008064C7" w:rsidRDefault="00AA37BF" w:rsidP="004A3E69">
      <w:pPr>
        <w:rPr>
          <w:szCs w:val="24"/>
          <w:lang w:val="en-US" w:eastAsia="zh-CN"/>
        </w:rPr>
      </w:pPr>
      <w:r w:rsidRPr="005D0357">
        <w:rPr>
          <w:szCs w:val="24"/>
          <w:lang w:val="en-US" w:eastAsia="zh-CN"/>
        </w:rPr>
        <w:lastRenderedPageBreak/>
        <w:t>2</w:t>
      </w:r>
      <w:r w:rsidRPr="005D0357">
        <w:rPr>
          <w:szCs w:val="24"/>
          <w:lang w:val="en-US" w:eastAsia="zh-CN"/>
        </w:rPr>
        <w:tab/>
      </w:r>
      <w:r>
        <w:rPr>
          <w:rFonts w:hint="eastAsia"/>
          <w:szCs w:val="24"/>
          <w:lang w:val="en-US" w:eastAsia="zh-CN"/>
        </w:rPr>
        <w:t>国际电联应加强与其他参与</w:t>
      </w:r>
      <w:r>
        <w:rPr>
          <w:rFonts w:hint="eastAsia"/>
          <w:szCs w:val="24"/>
          <w:lang w:val="en-US" w:eastAsia="zh-CN"/>
        </w:rPr>
        <w:t>ICT</w:t>
      </w:r>
      <w:r>
        <w:rPr>
          <w:rFonts w:hint="eastAsia"/>
          <w:szCs w:val="24"/>
          <w:lang w:val="en-US" w:eastAsia="zh-CN"/>
        </w:rPr>
        <w:t>数据收集的相关国际组织的协调并通过衡量</w:t>
      </w:r>
      <w:r>
        <w:rPr>
          <w:rFonts w:hint="eastAsia"/>
          <w:szCs w:val="24"/>
          <w:lang w:val="en-US" w:eastAsia="zh-CN"/>
        </w:rPr>
        <w:t>ICT</w:t>
      </w:r>
      <w:r>
        <w:rPr>
          <w:rFonts w:hint="eastAsia"/>
          <w:szCs w:val="24"/>
          <w:lang w:val="en-US" w:eastAsia="zh-CN"/>
        </w:rPr>
        <w:t>促发展伙伴关系制定一套标准指标，完善</w:t>
      </w:r>
      <w:r>
        <w:rPr>
          <w:rFonts w:hint="eastAsia"/>
          <w:szCs w:val="24"/>
          <w:lang w:val="en-US" w:eastAsia="zh-CN"/>
        </w:rPr>
        <w:t>ICT</w:t>
      </w:r>
      <w:r>
        <w:rPr>
          <w:rFonts w:hint="eastAsia"/>
          <w:szCs w:val="24"/>
          <w:lang w:val="en-US" w:eastAsia="zh-CN"/>
        </w:rPr>
        <w:t>数据的可用性和质量，</w:t>
      </w:r>
      <w:r>
        <w:rPr>
          <w:szCs w:val="24"/>
          <w:lang w:val="en-US" w:eastAsia="zh-CN"/>
        </w:rPr>
        <w:t>使其有助于</w:t>
      </w:r>
      <w:r>
        <w:rPr>
          <w:rFonts w:hint="eastAsia"/>
          <w:szCs w:val="24"/>
          <w:lang w:val="en-US" w:eastAsia="zh-CN"/>
        </w:rPr>
        <w:t>战略和国家、区域及国际公共政策的制定</w:t>
      </w:r>
      <w:del w:id="1549" w:author="Zhang, Lin" w:date="2018-10-16T11:01:00Z">
        <w:r w:rsidDel="004A3E69">
          <w:rPr>
            <w:rFonts w:hint="eastAsia"/>
            <w:szCs w:val="24"/>
            <w:lang w:val="en-US" w:eastAsia="zh-CN"/>
          </w:rPr>
          <w:delText>，</w:delText>
        </w:r>
      </w:del>
      <w:ins w:id="1550" w:author="Zhang, Lin" w:date="2018-10-16T11:01:00Z">
        <w:r w:rsidR="004A3E69">
          <w:rPr>
            <w:rFonts w:hint="eastAsia"/>
            <w:szCs w:val="24"/>
            <w:lang w:val="en-US" w:eastAsia="zh-CN"/>
          </w:rPr>
          <w:t>；</w:t>
        </w:r>
      </w:ins>
    </w:p>
    <w:p w:rsidR="004A3E69" w:rsidRDefault="004A3E69" w:rsidP="004A3E69">
      <w:pPr>
        <w:rPr>
          <w:ins w:id="1551" w:author="Tang, Ting" w:date="2018-10-27T16:04:00Z"/>
          <w:rFonts w:asciiTheme="minorHAnsi" w:hAnsiTheme="minorHAnsi"/>
          <w:lang w:eastAsia="zh-CN"/>
        </w:rPr>
      </w:pPr>
      <w:ins w:id="1552" w:author="Edwin KF LOW (IMDA)" w:date="2018-06-19T09:07:00Z">
        <w:r w:rsidRPr="00CE3134">
          <w:rPr>
            <w:rFonts w:asciiTheme="minorHAnsi" w:hAnsiTheme="minorHAnsi"/>
            <w:lang w:eastAsia="zh-CN"/>
          </w:rPr>
          <w:t>3</w:t>
        </w:r>
        <w:r w:rsidRPr="00CE3134">
          <w:rPr>
            <w:rFonts w:asciiTheme="minorHAnsi" w:hAnsiTheme="minorHAnsi"/>
            <w:lang w:eastAsia="zh-CN"/>
          </w:rPr>
          <w:tab/>
        </w:r>
      </w:ins>
      <w:ins w:id="1553" w:author="He, Liqun" w:date="2018-10-24T11:37:00Z">
        <w:r w:rsidR="004025F8">
          <w:rPr>
            <w:rFonts w:asciiTheme="minorHAnsi" w:hAnsiTheme="minorHAnsi" w:hint="eastAsia"/>
            <w:lang w:eastAsia="zh-CN"/>
          </w:rPr>
          <w:t>制定</w:t>
        </w:r>
      </w:ins>
      <w:ins w:id="1554" w:author="He, Liqun" w:date="2018-10-24T11:33:00Z">
        <w:r w:rsidR="001F35BE">
          <w:rPr>
            <w:rFonts w:asciiTheme="minorHAnsi" w:hAnsiTheme="minorHAnsi" w:hint="eastAsia"/>
            <w:lang w:eastAsia="zh-CN"/>
          </w:rPr>
          <w:t>综合指数，即</w:t>
        </w:r>
        <w:r w:rsidR="001F35BE">
          <w:rPr>
            <w:rFonts w:asciiTheme="minorHAnsi" w:hAnsiTheme="minorHAnsi"/>
            <w:lang w:eastAsia="zh-CN"/>
          </w:rPr>
          <w:t>ICT</w:t>
        </w:r>
        <w:r w:rsidR="001F35BE">
          <w:rPr>
            <w:rFonts w:asciiTheme="minorHAnsi" w:hAnsiTheme="minorHAnsi" w:hint="eastAsia"/>
            <w:lang w:eastAsia="zh-CN"/>
          </w:rPr>
          <w:t>发展指数（</w:t>
        </w:r>
        <w:r w:rsidR="001F35BE">
          <w:rPr>
            <w:rFonts w:asciiTheme="minorHAnsi" w:hAnsiTheme="minorHAnsi" w:hint="eastAsia"/>
            <w:lang w:eastAsia="zh-CN"/>
          </w:rPr>
          <w:t>I</w:t>
        </w:r>
        <w:r w:rsidR="001F35BE">
          <w:rPr>
            <w:rFonts w:asciiTheme="minorHAnsi" w:hAnsiTheme="minorHAnsi"/>
            <w:lang w:eastAsia="zh-CN"/>
          </w:rPr>
          <w:t>DI</w:t>
        </w:r>
        <w:r w:rsidR="001F35BE">
          <w:rPr>
            <w:rFonts w:asciiTheme="minorHAnsi" w:hAnsiTheme="minorHAnsi" w:hint="eastAsia"/>
            <w:lang w:eastAsia="zh-CN"/>
          </w:rPr>
          <w:t>）和</w:t>
        </w:r>
      </w:ins>
      <w:ins w:id="1555" w:author="He, Liqun" w:date="2018-10-24T11:34:00Z">
        <w:r w:rsidR="001F35BE">
          <w:rPr>
            <w:rFonts w:asciiTheme="minorHAnsi" w:hAnsiTheme="minorHAnsi" w:hint="eastAsia"/>
            <w:lang w:eastAsia="zh-CN"/>
          </w:rPr>
          <w:t>I</w:t>
        </w:r>
        <w:r w:rsidR="001F35BE">
          <w:rPr>
            <w:rFonts w:asciiTheme="minorHAnsi" w:hAnsiTheme="minorHAnsi"/>
            <w:lang w:eastAsia="zh-CN"/>
          </w:rPr>
          <w:t>CT</w:t>
        </w:r>
      </w:ins>
      <w:ins w:id="1556" w:author="He, Liqun" w:date="2018-10-24T13:59:00Z">
        <w:r w:rsidR="00A11ED6">
          <w:rPr>
            <w:rFonts w:asciiTheme="minorHAnsi" w:hAnsiTheme="minorHAnsi" w:hint="eastAsia"/>
            <w:lang w:eastAsia="zh-CN"/>
          </w:rPr>
          <w:t>综合</w:t>
        </w:r>
      </w:ins>
      <w:ins w:id="1557" w:author="He, Liqun" w:date="2018-10-24T11:34:00Z">
        <w:r w:rsidR="001F35BE">
          <w:rPr>
            <w:rFonts w:asciiTheme="minorHAnsi" w:hAnsiTheme="minorHAnsi" w:hint="eastAsia"/>
            <w:lang w:eastAsia="zh-CN"/>
          </w:rPr>
          <w:t>价格</w:t>
        </w:r>
      </w:ins>
      <w:ins w:id="1558" w:author="He, Liqun" w:date="2018-10-24T11:38:00Z">
        <w:r w:rsidR="004025F8">
          <w:rPr>
            <w:rFonts w:asciiTheme="minorHAnsi" w:hAnsiTheme="minorHAnsi" w:hint="eastAsia"/>
            <w:lang w:eastAsia="zh-CN"/>
          </w:rPr>
          <w:t>基准</w:t>
        </w:r>
      </w:ins>
      <w:ins w:id="1559" w:author="He, Liqun" w:date="2018-10-24T11:34:00Z">
        <w:r w:rsidR="001F35BE">
          <w:rPr>
            <w:rFonts w:asciiTheme="minorHAnsi" w:hAnsiTheme="minorHAnsi" w:hint="eastAsia"/>
            <w:lang w:eastAsia="zh-CN"/>
          </w:rPr>
          <w:t>，以</w:t>
        </w:r>
      </w:ins>
      <w:ins w:id="1560" w:author="He, Liqun" w:date="2018-10-24T11:35:00Z">
        <w:r w:rsidR="001F35BE">
          <w:rPr>
            <w:rFonts w:asciiTheme="minorHAnsi" w:hAnsiTheme="minorHAnsi" w:hint="eastAsia"/>
            <w:lang w:eastAsia="zh-CN"/>
          </w:rPr>
          <w:t>体现</w:t>
        </w:r>
      </w:ins>
      <w:ins w:id="1561" w:author="He, Liqun" w:date="2018-10-24T11:39:00Z">
        <w:r w:rsidR="004025F8">
          <w:rPr>
            <w:rFonts w:asciiTheme="minorHAnsi" w:hAnsiTheme="minorHAnsi" w:hint="eastAsia"/>
            <w:lang w:eastAsia="zh-CN"/>
          </w:rPr>
          <w:t>经</w:t>
        </w:r>
      </w:ins>
      <w:ins w:id="1562" w:author="He, Liqun" w:date="2018-10-24T11:36:00Z">
        <w:r w:rsidR="004025F8">
          <w:rPr>
            <w:rFonts w:asciiTheme="minorHAnsi" w:hAnsiTheme="minorHAnsi" w:hint="eastAsia"/>
            <w:lang w:eastAsia="zh-CN"/>
          </w:rPr>
          <w:t>与国际电联成员国进行磋商</w:t>
        </w:r>
      </w:ins>
      <w:ins w:id="1563" w:author="He, Liqun" w:date="2018-10-24T11:39:00Z">
        <w:r w:rsidR="004025F8">
          <w:rPr>
            <w:rFonts w:asciiTheme="minorHAnsi" w:hAnsiTheme="minorHAnsi" w:hint="eastAsia"/>
            <w:lang w:eastAsia="zh-CN"/>
          </w:rPr>
          <w:t>，</w:t>
        </w:r>
      </w:ins>
      <w:ins w:id="1564" w:author="He, Liqun" w:date="2018-10-24T11:36:00Z">
        <w:r w:rsidR="004025F8">
          <w:rPr>
            <w:rFonts w:asciiTheme="minorHAnsi" w:hAnsiTheme="minorHAnsi" w:hint="eastAsia"/>
            <w:lang w:eastAsia="zh-CN"/>
          </w:rPr>
          <w:t>在应用</w:t>
        </w:r>
        <w:r w:rsidR="004025F8">
          <w:rPr>
            <w:rFonts w:asciiTheme="minorHAnsi" w:hAnsiTheme="minorHAnsi"/>
            <w:lang w:eastAsia="zh-CN"/>
          </w:rPr>
          <w:t>WSIS</w:t>
        </w:r>
        <w:r w:rsidR="004025F8">
          <w:rPr>
            <w:rFonts w:asciiTheme="minorHAnsi" w:hAnsiTheme="minorHAnsi" w:hint="eastAsia"/>
            <w:lang w:eastAsia="zh-CN"/>
          </w:rPr>
          <w:t>成</w:t>
        </w:r>
      </w:ins>
      <w:ins w:id="1565" w:author="He, Liqun" w:date="2018-10-24T11:37:00Z">
        <w:r w:rsidR="004025F8">
          <w:rPr>
            <w:rFonts w:asciiTheme="minorHAnsi" w:hAnsiTheme="minorHAnsi" w:hint="eastAsia"/>
            <w:lang w:eastAsia="zh-CN"/>
          </w:rPr>
          <w:t>果</w:t>
        </w:r>
      </w:ins>
      <w:ins w:id="1566" w:author="He, Liqun" w:date="2018-10-24T11:36:00Z">
        <w:r w:rsidR="004025F8">
          <w:rPr>
            <w:rFonts w:asciiTheme="minorHAnsi" w:hAnsiTheme="minorHAnsi" w:hint="eastAsia"/>
            <w:lang w:eastAsia="zh-CN"/>
          </w:rPr>
          <w:t>完成具体目标</w:t>
        </w:r>
      </w:ins>
      <w:ins w:id="1567" w:author="He, Liqun" w:date="2018-10-24T11:37:00Z">
        <w:r w:rsidR="004025F8">
          <w:rPr>
            <w:rFonts w:asciiTheme="minorHAnsi" w:hAnsiTheme="minorHAnsi" w:hint="eastAsia"/>
            <w:lang w:eastAsia="zh-CN"/>
          </w:rPr>
          <w:t>方面不同</w:t>
        </w:r>
      </w:ins>
      <w:ins w:id="1568" w:author="He, Liqun" w:date="2018-10-24T11:39:00Z">
        <w:r w:rsidR="004025F8">
          <w:rPr>
            <w:rFonts w:asciiTheme="minorHAnsi" w:hAnsiTheme="minorHAnsi" w:hint="eastAsia"/>
            <w:lang w:eastAsia="zh-CN"/>
          </w:rPr>
          <w:t>国家的</w:t>
        </w:r>
      </w:ins>
      <w:ins w:id="1569" w:author="He, Liqun" w:date="2018-10-24T11:37:00Z">
        <w:r w:rsidR="004025F8">
          <w:rPr>
            <w:rFonts w:asciiTheme="minorHAnsi" w:hAnsiTheme="minorHAnsi" w:hint="eastAsia"/>
            <w:lang w:eastAsia="zh-CN"/>
          </w:rPr>
          <w:t>发展水平、不同的国情以及</w:t>
        </w:r>
        <w:r w:rsidR="004025F8">
          <w:rPr>
            <w:rFonts w:asciiTheme="minorHAnsi" w:hAnsiTheme="minorHAnsi" w:hint="eastAsia"/>
            <w:lang w:eastAsia="zh-CN"/>
          </w:rPr>
          <w:t>I</w:t>
        </w:r>
        <w:r w:rsidR="004025F8">
          <w:rPr>
            <w:rFonts w:asciiTheme="minorHAnsi" w:hAnsiTheme="minorHAnsi"/>
            <w:lang w:eastAsia="zh-CN"/>
          </w:rPr>
          <w:t>CT</w:t>
        </w:r>
        <w:r w:rsidR="004025F8">
          <w:rPr>
            <w:rFonts w:asciiTheme="minorHAnsi" w:hAnsiTheme="minorHAnsi" w:hint="eastAsia"/>
            <w:lang w:eastAsia="zh-CN"/>
          </w:rPr>
          <w:t>发展趋势，</w:t>
        </w:r>
      </w:ins>
    </w:p>
    <w:p w:rsidR="008064C7" w:rsidRPr="006717FB" w:rsidRDefault="00AA37BF" w:rsidP="008064C7">
      <w:pPr>
        <w:pStyle w:val="Call"/>
        <w:rPr>
          <w:lang w:eastAsia="zh-CN"/>
        </w:rPr>
      </w:pPr>
      <w:r w:rsidRPr="006717FB">
        <w:rPr>
          <w:rFonts w:hint="eastAsia"/>
          <w:lang w:eastAsia="zh-CN"/>
        </w:rPr>
        <w:t>做出决议，责成秘书长和电信发展局主任</w:t>
      </w:r>
    </w:p>
    <w:p w:rsidR="008064C7" w:rsidRDefault="00AA37BF" w:rsidP="004A3E69">
      <w:pPr>
        <w:rPr>
          <w:lang w:eastAsia="zh-CN"/>
        </w:rPr>
      </w:pPr>
      <w:r>
        <w:rPr>
          <w:lang w:eastAsia="zh-CN"/>
        </w:rPr>
        <w:t>1</w:t>
      </w:r>
      <w:r>
        <w:rPr>
          <w:lang w:eastAsia="zh-CN"/>
        </w:rPr>
        <w:tab/>
      </w:r>
      <w:r>
        <w:rPr>
          <w:rFonts w:hint="eastAsia"/>
          <w:lang w:eastAsia="zh-CN"/>
        </w:rPr>
        <w:t>采取必要措施，为国际电联完成上述</w:t>
      </w:r>
      <w:r w:rsidRPr="007238B2">
        <w:rPr>
          <w:rFonts w:ascii="STKaiti" w:eastAsia="STKaiti" w:hAnsi="STKaiti" w:hint="eastAsia"/>
          <w:lang w:eastAsia="zh-CN"/>
        </w:rPr>
        <w:t>做出决议</w:t>
      </w:r>
      <w:r w:rsidRPr="009E3F7B">
        <w:rPr>
          <w:rFonts w:asciiTheme="minorHAnsi" w:eastAsia="STKaiti" w:hAnsiTheme="minorHAnsi" w:cstheme="minorHAnsi"/>
          <w:lang w:eastAsia="zh-CN"/>
        </w:rPr>
        <w:t>1</w:t>
      </w:r>
      <w:del w:id="1570" w:author="Zhang, Lin" w:date="2018-10-16T11:02:00Z">
        <w:r w:rsidDel="004A3E69">
          <w:rPr>
            <w:rFonts w:hint="eastAsia"/>
            <w:szCs w:val="24"/>
            <w:lang w:val="en-US" w:eastAsia="zh-CN"/>
          </w:rPr>
          <w:delText>和</w:delText>
        </w:r>
      </w:del>
      <w:ins w:id="1571" w:author="Zhang, Lin" w:date="2018-10-16T11:02:00Z">
        <w:r w:rsidR="004A3E69">
          <w:rPr>
            <w:rFonts w:hint="eastAsia"/>
            <w:szCs w:val="24"/>
            <w:lang w:val="en-US" w:eastAsia="zh-CN"/>
          </w:rPr>
          <w:t>、</w:t>
        </w:r>
      </w:ins>
      <w:r>
        <w:rPr>
          <w:rFonts w:hint="eastAsia"/>
          <w:szCs w:val="24"/>
          <w:lang w:val="en-US" w:eastAsia="zh-CN"/>
        </w:rPr>
        <w:t>2</w:t>
      </w:r>
      <w:ins w:id="1572" w:author="Zhang, Lin" w:date="2018-10-16T11:02:00Z">
        <w:r w:rsidR="004A3E69">
          <w:rPr>
            <w:rFonts w:hint="eastAsia"/>
            <w:szCs w:val="24"/>
            <w:lang w:val="en-US" w:eastAsia="zh-CN"/>
          </w:rPr>
          <w:t>和</w:t>
        </w:r>
        <w:r w:rsidR="004A3E69">
          <w:rPr>
            <w:rFonts w:hint="eastAsia"/>
            <w:szCs w:val="24"/>
            <w:lang w:val="en-US" w:eastAsia="zh-CN"/>
          </w:rPr>
          <w:t>3</w:t>
        </w:r>
      </w:ins>
      <w:r>
        <w:rPr>
          <w:rFonts w:hint="eastAsia"/>
          <w:szCs w:val="24"/>
          <w:lang w:val="en-US" w:eastAsia="zh-CN"/>
        </w:rPr>
        <w:t>所述工作创造条件；</w:t>
      </w:r>
    </w:p>
    <w:p w:rsidR="008064C7" w:rsidRPr="00FB3264" w:rsidRDefault="00AA37BF" w:rsidP="008064C7">
      <w:pPr>
        <w:rPr>
          <w:szCs w:val="24"/>
          <w:lang w:val="en-US" w:eastAsia="zh-CN"/>
        </w:rPr>
      </w:pPr>
      <w:r>
        <w:rPr>
          <w:rFonts w:hint="eastAsia"/>
          <w:lang w:eastAsia="zh-CN"/>
        </w:rPr>
        <w:t>2</w:t>
      </w:r>
      <w:r>
        <w:rPr>
          <w:lang w:eastAsia="zh-CN"/>
        </w:rPr>
        <w:tab/>
      </w:r>
      <w:r>
        <w:rPr>
          <w:rFonts w:hint="eastAsia"/>
          <w:lang w:eastAsia="zh-CN"/>
        </w:rPr>
        <w:t>继续</w:t>
      </w:r>
      <w:r w:rsidRPr="006717FB">
        <w:rPr>
          <w:rFonts w:hint="eastAsia"/>
          <w:lang w:eastAsia="zh-CN"/>
        </w:rPr>
        <w:t>推进采取必要措施，以</w:t>
      </w:r>
      <w:r>
        <w:rPr>
          <w:rFonts w:hint="eastAsia"/>
          <w:lang w:eastAsia="zh-CN"/>
        </w:rPr>
        <w:t>确保</w:t>
      </w:r>
      <w:r w:rsidRPr="006717FB">
        <w:rPr>
          <w:rFonts w:hint="eastAsia"/>
          <w:lang w:eastAsia="zh-CN"/>
        </w:rPr>
        <w:t>在为评估和跟进信息社会世界高峰会议《日内瓦行动计划》和《突尼斯议程》而召开的区域性和世界性会议中考虑到社区连通性</w:t>
      </w:r>
      <w:r>
        <w:rPr>
          <w:rFonts w:hint="eastAsia"/>
          <w:lang w:eastAsia="zh-CN"/>
        </w:rPr>
        <w:t>以及</w:t>
      </w:r>
      <w:r>
        <w:rPr>
          <w:rFonts w:hint="eastAsia"/>
          <w:lang w:eastAsia="zh-CN"/>
        </w:rPr>
        <w:t>ICT</w:t>
      </w:r>
      <w:r>
        <w:rPr>
          <w:rFonts w:hint="eastAsia"/>
          <w:lang w:eastAsia="zh-CN"/>
        </w:rPr>
        <w:t>接入和使用</w:t>
      </w:r>
      <w:r w:rsidRPr="006717FB">
        <w:rPr>
          <w:rFonts w:hint="eastAsia"/>
          <w:lang w:eastAsia="zh-CN"/>
        </w:rPr>
        <w:t>指标，</w:t>
      </w:r>
      <w:r>
        <w:rPr>
          <w:rFonts w:hint="eastAsia"/>
          <w:lang w:eastAsia="zh-CN"/>
        </w:rPr>
        <w:t>同时兼顾有关</w:t>
      </w:r>
      <w:r>
        <w:rPr>
          <w:rFonts w:hint="eastAsia"/>
          <w:lang w:eastAsia="zh-CN"/>
        </w:rPr>
        <w:t>WSIS</w:t>
      </w:r>
      <w:r>
        <w:rPr>
          <w:rFonts w:hint="eastAsia"/>
          <w:lang w:eastAsia="zh-CN"/>
        </w:rPr>
        <w:t>成果落实工作的</w:t>
      </w:r>
      <w:r>
        <w:rPr>
          <w:rFonts w:hint="eastAsia"/>
          <w:lang w:eastAsia="zh-CN"/>
        </w:rPr>
        <w:t>WSIS+10</w:t>
      </w:r>
      <w:r>
        <w:rPr>
          <w:rFonts w:hint="eastAsia"/>
          <w:lang w:eastAsia="zh-CN"/>
        </w:rPr>
        <w:t>声明和在更广泛的</w:t>
      </w:r>
      <w:r>
        <w:rPr>
          <w:rFonts w:hint="eastAsia"/>
          <w:lang w:eastAsia="zh-CN"/>
        </w:rPr>
        <w:t>2015</w:t>
      </w:r>
      <w:r>
        <w:rPr>
          <w:rFonts w:hint="eastAsia"/>
          <w:lang w:eastAsia="zh-CN"/>
        </w:rPr>
        <w:t>年后发展议程背景</w:t>
      </w:r>
      <w:r>
        <w:rPr>
          <w:lang w:eastAsia="zh-CN"/>
        </w:rPr>
        <w:t>下</w:t>
      </w:r>
      <w:r>
        <w:rPr>
          <w:rFonts w:hint="eastAsia"/>
          <w:lang w:eastAsia="zh-CN"/>
        </w:rPr>
        <w:t>实现包容性信息社会发展所面临的新挑战；</w:t>
      </w:r>
    </w:p>
    <w:p w:rsidR="008064C7" w:rsidRPr="00922755" w:rsidRDefault="00AA37BF" w:rsidP="004A3E69">
      <w:pPr>
        <w:rPr>
          <w:lang w:eastAsia="zh-CN"/>
        </w:rPr>
      </w:pPr>
      <w:r w:rsidRPr="007E40AA">
        <w:rPr>
          <w:szCs w:val="24"/>
          <w:lang w:val="en-US" w:eastAsia="zh-CN"/>
        </w:rPr>
        <w:t>3</w:t>
      </w:r>
      <w:r w:rsidRPr="007E40AA">
        <w:rPr>
          <w:szCs w:val="24"/>
          <w:lang w:val="en-US" w:eastAsia="zh-CN"/>
        </w:rPr>
        <w:tab/>
      </w:r>
      <w:r>
        <w:rPr>
          <w:rFonts w:hint="eastAsia"/>
          <w:szCs w:val="24"/>
          <w:lang w:val="en-US" w:eastAsia="zh-CN"/>
        </w:rPr>
        <w:t>确保尽管</w:t>
      </w:r>
      <w:r>
        <w:rPr>
          <w:szCs w:val="24"/>
          <w:lang w:val="en-US" w:eastAsia="zh-CN"/>
        </w:rPr>
        <w:t>各个项目的</w:t>
      </w:r>
      <w:r>
        <w:rPr>
          <w:rFonts w:hint="eastAsia"/>
          <w:szCs w:val="24"/>
          <w:lang w:val="en-US" w:eastAsia="zh-CN"/>
        </w:rPr>
        <w:t>目标和范围迥然不同，</w:t>
      </w:r>
      <w:r>
        <w:rPr>
          <w:szCs w:val="24"/>
          <w:lang w:val="en-US" w:eastAsia="zh-CN"/>
        </w:rPr>
        <w:t>但</w:t>
      </w:r>
      <w:r>
        <w:rPr>
          <w:rFonts w:hint="eastAsia"/>
          <w:szCs w:val="24"/>
          <w:lang w:val="en-US" w:eastAsia="zh-CN"/>
        </w:rPr>
        <w:t>均能</w:t>
      </w:r>
      <w:r>
        <w:rPr>
          <w:szCs w:val="24"/>
          <w:lang w:val="en-US" w:eastAsia="zh-CN"/>
        </w:rPr>
        <w:t>顾及</w:t>
      </w:r>
      <w:r>
        <w:rPr>
          <w:rFonts w:hint="eastAsia"/>
          <w:szCs w:val="24"/>
          <w:lang w:val="en-US" w:eastAsia="zh-CN"/>
        </w:rPr>
        <w:t>衡量</w:t>
      </w:r>
      <w:r>
        <w:rPr>
          <w:rFonts w:hint="eastAsia"/>
          <w:szCs w:val="24"/>
          <w:lang w:val="en-US" w:eastAsia="zh-CN"/>
        </w:rPr>
        <w:t>ICT</w:t>
      </w:r>
      <w:r>
        <w:rPr>
          <w:rFonts w:hint="eastAsia"/>
          <w:szCs w:val="24"/>
          <w:lang w:val="en-US" w:eastAsia="zh-CN"/>
        </w:rPr>
        <w:t>的数据、指标和指数，以便进行比较分析和各</w:t>
      </w:r>
      <w:r>
        <w:rPr>
          <w:szCs w:val="24"/>
          <w:lang w:val="en-US" w:eastAsia="zh-CN"/>
        </w:rPr>
        <w:t>自的</w:t>
      </w:r>
      <w:r>
        <w:rPr>
          <w:rFonts w:hint="eastAsia"/>
          <w:szCs w:val="24"/>
          <w:lang w:val="en-US" w:eastAsia="zh-CN"/>
        </w:rPr>
        <w:t>结果衡量，正如</w:t>
      </w:r>
      <w:r>
        <w:rPr>
          <w:rFonts w:hint="eastAsia"/>
          <w:szCs w:val="24"/>
          <w:lang w:val="en-US" w:eastAsia="zh-CN"/>
        </w:rPr>
        <w:t>WTDC</w:t>
      </w:r>
      <w:r>
        <w:rPr>
          <w:rFonts w:hint="eastAsia"/>
          <w:szCs w:val="24"/>
          <w:lang w:val="en-US" w:eastAsia="zh-CN"/>
        </w:rPr>
        <w:t>第</w:t>
      </w:r>
      <w:r>
        <w:rPr>
          <w:rFonts w:hint="eastAsia"/>
          <w:szCs w:val="24"/>
          <w:lang w:val="en-US" w:eastAsia="zh-CN"/>
        </w:rPr>
        <w:t>17</w:t>
      </w:r>
      <w:r>
        <w:rPr>
          <w:rFonts w:hint="eastAsia"/>
          <w:szCs w:val="24"/>
          <w:lang w:val="en-US" w:eastAsia="zh-CN"/>
        </w:rPr>
        <w:t>号</w:t>
      </w:r>
      <w:r>
        <w:rPr>
          <w:szCs w:val="24"/>
          <w:lang w:val="en-US" w:eastAsia="zh-CN"/>
        </w:rPr>
        <w:t>决议（</w:t>
      </w:r>
      <w:del w:id="1573" w:author="Zhang, Lin" w:date="2018-10-16T11:02:00Z">
        <w:r w:rsidDel="004A3E69">
          <w:rPr>
            <w:rFonts w:hint="eastAsia"/>
            <w:szCs w:val="24"/>
            <w:lang w:val="en-US" w:eastAsia="zh-CN"/>
          </w:rPr>
          <w:delText>2014</w:delText>
        </w:r>
      </w:del>
      <w:ins w:id="1574" w:author="Zhang, Lin" w:date="2018-10-16T11:02:00Z">
        <w:r w:rsidR="004A3E69">
          <w:rPr>
            <w:rFonts w:hint="eastAsia"/>
            <w:szCs w:val="24"/>
            <w:lang w:val="en-US" w:eastAsia="zh-CN"/>
          </w:rPr>
          <w:t>201</w:t>
        </w:r>
        <w:r w:rsidR="004A3E69">
          <w:rPr>
            <w:szCs w:val="24"/>
            <w:lang w:val="en-US" w:eastAsia="zh-CN"/>
          </w:rPr>
          <w:t>7</w:t>
        </w:r>
      </w:ins>
      <w:r>
        <w:rPr>
          <w:rFonts w:hint="eastAsia"/>
          <w:szCs w:val="24"/>
          <w:lang w:val="en-US" w:eastAsia="zh-CN"/>
        </w:rPr>
        <w:t>年</w:t>
      </w:r>
      <w:r>
        <w:rPr>
          <w:szCs w:val="24"/>
          <w:lang w:val="en-US" w:eastAsia="zh-CN"/>
        </w:rPr>
        <w:t>，</w:t>
      </w:r>
      <w:del w:id="1575" w:author="Zhang, Lin" w:date="2018-10-16T11:02:00Z">
        <w:r w:rsidDel="004A3E69">
          <w:rPr>
            <w:szCs w:val="24"/>
            <w:lang w:val="en-US" w:eastAsia="zh-CN"/>
          </w:rPr>
          <w:delText>迪拜</w:delText>
        </w:r>
      </w:del>
      <w:ins w:id="1576" w:author="Zhang, Lin" w:date="2018-10-16T11:02:00Z">
        <w:r w:rsidR="004A3E69">
          <w:rPr>
            <w:rFonts w:hint="eastAsia"/>
            <w:szCs w:val="24"/>
            <w:lang w:val="en-US" w:eastAsia="zh-CN"/>
          </w:rPr>
          <w:t>布宜诺斯艾利斯</w:t>
        </w:r>
      </w:ins>
      <w:r>
        <w:rPr>
          <w:szCs w:val="24"/>
          <w:lang w:val="en-US" w:eastAsia="zh-CN"/>
        </w:rPr>
        <w:t>，修订版）</w:t>
      </w:r>
      <w:r>
        <w:rPr>
          <w:rFonts w:hint="eastAsia"/>
          <w:szCs w:val="24"/>
          <w:lang w:val="en-US" w:eastAsia="zh-CN"/>
        </w:rPr>
        <w:t>落实</w:t>
      </w:r>
      <w:r>
        <w:rPr>
          <w:szCs w:val="24"/>
          <w:lang w:val="en-US" w:eastAsia="zh-CN"/>
        </w:rPr>
        <w:t>工作中</w:t>
      </w:r>
      <w:r>
        <w:rPr>
          <w:rFonts w:hint="eastAsia"/>
          <w:szCs w:val="24"/>
          <w:lang w:val="en-US" w:eastAsia="zh-CN"/>
        </w:rPr>
        <w:t>所</w:t>
      </w:r>
      <w:r>
        <w:rPr>
          <w:szCs w:val="24"/>
          <w:lang w:val="en-US" w:eastAsia="zh-CN"/>
        </w:rPr>
        <w:t>列举的一样，</w:t>
      </w:r>
    </w:p>
    <w:p w:rsidR="008064C7" w:rsidRPr="006717FB" w:rsidRDefault="00AA37BF" w:rsidP="008064C7">
      <w:pPr>
        <w:pStyle w:val="Call"/>
        <w:rPr>
          <w:lang w:eastAsia="zh-CN"/>
        </w:rPr>
      </w:pPr>
      <w:r w:rsidRPr="006717FB">
        <w:rPr>
          <w:rFonts w:hint="eastAsia"/>
          <w:lang w:eastAsia="zh-CN"/>
        </w:rPr>
        <w:t>责成电信发展局主任</w:t>
      </w:r>
    </w:p>
    <w:p w:rsidR="008064C7" w:rsidRPr="006717FB" w:rsidRDefault="00AA37BF" w:rsidP="008064C7">
      <w:pPr>
        <w:rPr>
          <w:lang w:eastAsia="zh-CN"/>
        </w:rPr>
      </w:pPr>
      <w:r w:rsidRPr="006717FB">
        <w:rPr>
          <w:lang w:eastAsia="zh-CN"/>
        </w:rPr>
        <w:t>1</w:t>
      </w:r>
      <w:r w:rsidRPr="006717FB">
        <w:rPr>
          <w:rFonts w:hint="eastAsia"/>
          <w:lang w:eastAsia="zh-CN"/>
        </w:rPr>
        <w:tab/>
      </w:r>
      <w:r>
        <w:rPr>
          <w:rFonts w:hint="eastAsia"/>
          <w:lang w:eastAsia="zh-CN"/>
        </w:rPr>
        <w:t>推动采用并定期发布</w:t>
      </w:r>
      <w:del w:id="1577" w:author="He, Liqun" w:date="2018-10-24T11:42:00Z">
        <w:r w:rsidDel="004025F8">
          <w:rPr>
            <w:rFonts w:hint="eastAsia"/>
            <w:lang w:eastAsia="zh-CN"/>
          </w:rPr>
          <w:delText>国际电联</w:delText>
        </w:r>
        <w:r w:rsidRPr="00567C9C" w:rsidDel="004025F8">
          <w:rPr>
            <w:rFonts w:cs="Arial"/>
            <w:color w:val="222222"/>
            <w:szCs w:val="24"/>
            <w:lang w:eastAsia="zh-CN"/>
          </w:rPr>
          <w:delText>主要基于</w:delText>
        </w:r>
      </w:del>
      <w:ins w:id="1578" w:author="He, Liqun" w:date="2018-10-24T11:43:00Z">
        <w:r w:rsidR="004025F8">
          <w:rPr>
            <w:rFonts w:cs="Arial" w:hint="eastAsia"/>
            <w:color w:val="222222"/>
            <w:szCs w:val="24"/>
            <w:lang w:eastAsia="zh-CN"/>
          </w:rPr>
          <w:t>依据</w:t>
        </w:r>
      </w:ins>
      <w:r w:rsidRPr="00567C9C">
        <w:rPr>
          <w:rFonts w:cs="Arial"/>
          <w:color w:val="222222"/>
          <w:szCs w:val="24"/>
          <w:lang w:eastAsia="zh-CN"/>
        </w:rPr>
        <w:t>各成员国提供的官方数据</w:t>
      </w:r>
      <w:r>
        <w:rPr>
          <w:rFonts w:cs="Arial" w:hint="eastAsia"/>
          <w:color w:val="222222"/>
          <w:szCs w:val="24"/>
          <w:lang w:eastAsia="zh-CN"/>
        </w:rPr>
        <w:t>制定的</w:t>
      </w:r>
      <w:r>
        <w:rPr>
          <w:rFonts w:hint="eastAsia"/>
          <w:lang w:eastAsia="zh-CN"/>
        </w:rPr>
        <w:t>ICT</w:t>
      </w:r>
      <w:r>
        <w:rPr>
          <w:rFonts w:hint="eastAsia"/>
          <w:lang w:eastAsia="zh-CN"/>
        </w:rPr>
        <w:t>统计数据</w:t>
      </w:r>
      <w:ins w:id="1579" w:author="He, Liqun" w:date="2018-10-24T11:44:00Z">
        <w:r w:rsidR="004025F8">
          <w:rPr>
            <w:rFonts w:hint="eastAsia"/>
            <w:lang w:eastAsia="zh-CN"/>
          </w:rPr>
          <w:t>以及</w:t>
        </w:r>
      </w:ins>
      <w:ins w:id="1580" w:author="He, Liqun" w:date="2018-10-24T11:45:00Z">
        <w:r w:rsidR="00D13F4C">
          <w:rPr>
            <w:rFonts w:hint="eastAsia"/>
            <w:lang w:eastAsia="zh-CN"/>
          </w:rPr>
          <w:t>国际电联</w:t>
        </w:r>
      </w:ins>
      <w:ins w:id="1581" w:author="He, Liqun" w:date="2018-10-24T11:44:00Z">
        <w:r w:rsidR="004025F8">
          <w:rPr>
            <w:rFonts w:hint="eastAsia"/>
            <w:lang w:eastAsia="zh-CN"/>
          </w:rPr>
          <w:t>根据</w:t>
        </w:r>
      </w:ins>
      <w:ins w:id="1582" w:author="He, Liqun" w:date="2018-10-24T11:45:00Z">
        <w:r w:rsidR="004025F8" w:rsidRPr="00567C9C">
          <w:rPr>
            <w:rFonts w:cs="Arial"/>
            <w:color w:val="222222"/>
            <w:szCs w:val="24"/>
            <w:lang w:eastAsia="zh-CN"/>
          </w:rPr>
          <w:t>成员国提供的官方数据</w:t>
        </w:r>
        <w:r w:rsidR="00D13F4C">
          <w:rPr>
            <w:rFonts w:cs="Arial" w:hint="eastAsia"/>
            <w:color w:val="222222"/>
            <w:szCs w:val="24"/>
            <w:lang w:eastAsia="zh-CN"/>
          </w:rPr>
          <w:t>，采用经国际认可和透明方法</w:t>
        </w:r>
      </w:ins>
      <w:ins w:id="1583" w:author="He, Liqun" w:date="2018-10-24T11:46:00Z">
        <w:r w:rsidR="00D13F4C">
          <w:rPr>
            <w:rFonts w:cs="Arial" w:hint="eastAsia"/>
            <w:color w:val="222222"/>
            <w:szCs w:val="24"/>
            <w:lang w:eastAsia="zh-CN"/>
          </w:rPr>
          <w:t>编制的综合指数</w:t>
        </w:r>
      </w:ins>
      <w:r>
        <w:rPr>
          <w:rFonts w:hint="eastAsia"/>
          <w:lang w:eastAsia="zh-CN"/>
        </w:rPr>
        <w:t>；</w:t>
      </w:r>
      <w:ins w:id="1584" w:author="He, Liqun" w:date="2018-10-24T11:46:00Z">
        <w:r w:rsidR="00D13F4C">
          <w:rPr>
            <w:rFonts w:hint="eastAsia"/>
            <w:lang w:eastAsia="zh-CN"/>
          </w:rPr>
          <w:t>如果没有此类数据，</w:t>
        </w:r>
      </w:ins>
      <w:ins w:id="1585" w:author="He, Liqun" w:date="2018-10-24T11:47:00Z">
        <w:r w:rsidR="00D13F4C">
          <w:rPr>
            <w:rFonts w:hint="eastAsia"/>
            <w:lang w:eastAsia="zh-CN"/>
          </w:rPr>
          <w:t>在提前通知相关成员国将使用其它资源获取数据后，可使用其它资源</w:t>
        </w:r>
      </w:ins>
      <w:ins w:id="1586" w:author="He, Liqun" w:date="2018-10-24T11:48:00Z">
        <w:r w:rsidR="00D13F4C">
          <w:rPr>
            <w:rFonts w:hint="eastAsia"/>
            <w:lang w:eastAsia="zh-CN"/>
          </w:rPr>
          <w:t>；</w:t>
        </w:r>
      </w:ins>
    </w:p>
    <w:p w:rsidR="008064C7" w:rsidRDefault="00AA37BF" w:rsidP="008064C7">
      <w:pPr>
        <w:rPr>
          <w:lang w:eastAsia="zh-CN"/>
        </w:rPr>
      </w:pPr>
      <w:r w:rsidRPr="006717FB">
        <w:rPr>
          <w:lang w:eastAsia="zh-CN"/>
        </w:rPr>
        <w:t>2</w:t>
      </w:r>
      <w:r w:rsidRPr="006717FB">
        <w:rPr>
          <w:lang w:eastAsia="zh-CN"/>
        </w:rPr>
        <w:tab/>
      </w:r>
      <w:r w:rsidRPr="006717FB">
        <w:rPr>
          <w:rFonts w:hint="eastAsia"/>
          <w:lang w:eastAsia="zh-CN"/>
        </w:rPr>
        <w:t>推进为确定和采用新指标</w:t>
      </w:r>
      <w:r>
        <w:rPr>
          <w:rFonts w:hint="eastAsia"/>
          <w:lang w:eastAsia="zh-CN"/>
        </w:rPr>
        <w:t>（</w:t>
      </w:r>
      <w:r w:rsidRPr="00567C9C">
        <w:rPr>
          <w:rFonts w:cs="Arial"/>
          <w:color w:val="222222"/>
          <w:szCs w:val="24"/>
          <w:lang w:eastAsia="zh-CN"/>
        </w:rPr>
        <w:t>包括电子</w:t>
      </w:r>
      <w:r>
        <w:rPr>
          <w:rFonts w:cs="Arial" w:hint="eastAsia"/>
          <w:color w:val="222222"/>
          <w:szCs w:val="24"/>
          <w:lang w:eastAsia="zh-CN"/>
        </w:rPr>
        <w:t>应用</w:t>
      </w:r>
      <w:r w:rsidRPr="00567C9C">
        <w:rPr>
          <w:rFonts w:cs="Arial"/>
          <w:color w:val="222222"/>
          <w:szCs w:val="24"/>
          <w:lang w:eastAsia="zh-CN"/>
        </w:rPr>
        <w:t>指标</w:t>
      </w:r>
      <w:r>
        <w:rPr>
          <w:rFonts w:cs="Arial" w:hint="eastAsia"/>
          <w:color w:val="222222"/>
          <w:szCs w:val="24"/>
          <w:lang w:eastAsia="zh-CN"/>
        </w:rPr>
        <w:t>）</w:t>
      </w:r>
      <w:r w:rsidRPr="006717FB">
        <w:rPr>
          <w:rFonts w:hint="eastAsia"/>
          <w:lang w:eastAsia="zh-CN"/>
        </w:rPr>
        <w:t>而开展的</w:t>
      </w:r>
      <w:r>
        <w:rPr>
          <w:rFonts w:hint="eastAsia"/>
          <w:lang w:eastAsia="zh-CN"/>
        </w:rPr>
        <w:t>工作</w:t>
      </w:r>
      <w:r w:rsidRPr="006717FB">
        <w:rPr>
          <w:rFonts w:hint="eastAsia"/>
          <w:lang w:eastAsia="zh-CN"/>
        </w:rPr>
        <w:t>，</w:t>
      </w:r>
      <w:r>
        <w:rPr>
          <w:rFonts w:hint="eastAsia"/>
          <w:lang w:eastAsia="zh-CN"/>
        </w:rPr>
        <w:t>以</w:t>
      </w:r>
      <w:r w:rsidRPr="006717FB">
        <w:rPr>
          <w:rFonts w:hint="eastAsia"/>
          <w:lang w:eastAsia="zh-CN"/>
        </w:rPr>
        <w:t>衡量</w:t>
      </w:r>
      <w:r>
        <w:rPr>
          <w:rFonts w:hint="eastAsia"/>
          <w:lang w:eastAsia="zh-CN"/>
        </w:rPr>
        <w:t>ICT</w:t>
      </w:r>
      <w:r w:rsidRPr="006717FB">
        <w:rPr>
          <w:rFonts w:hint="eastAsia"/>
          <w:lang w:eastAsia="zh-CN"/>
        </w:rPr>
        <w:t>对</w:t>
      </w:r>
      <w:r>
        <w:rPr>
          <w:rFonts w:hint="eastAsia"/>
          <w:lang w:eastAsia="zh-CN"/>
        </w:rPr>
        <w:t>各国</w:t>
      </w:r>
      <w:r w:rsidRPr="006717FB">
        <w:rPr>
          <w:rFonts w:hint="eastAsia"/>
          <w:lang w:eastAsia="zh-CN"/>
        </w:rPr>
        <w:t>发展</w:t>
      </w:r>
      <w:r>
        <w:rPr>
          <w:rFonts w:hint="eastAsia"/>
          <w:lang w:eastAsia="zh-CN"/>
        </w:rPr>
        <w:t>所产生</w:t>
      </w:r>
      <w:r w:rsidRPr="006717FB">
        <w:rPr>
          <w:rFonts w:hint="eastAsia"/>
          <w:lang w:eastAsia="zh-CN"/>
        </w:rPr>
        <w:t>的实际影响；</w:t>
      </w:r>
    </w:p>
    <w:p w:rsidR="008064C7" w:rsidRDefault="00AA37BF" w:rsidP="008064C7">
      <w:pPr>
        <w:rPr>
          <w:rFonts w:asciiTheme="minorHAnsi" w:hAnsiTheme="minorHAnsi"/>
          <w:lang w:eastAsia="zh-CN"/>
        </w:rPr>
      </w:pPr>
      <w:r>
        <w:rPr>
          <w:lang w:eastAsia="zh-CN"/>
        </w:rPr>
        <w:t>3</w:t>
      </w:r>
      <w:r>
        <w:rPr>
          <w:lang w:eastAsia="zh-CN"/>
        </w:rPr>
        <w:tab/>
      </w:r>
      <w:ins w:id="1587" w:author="He, Liqun" w:date="2018-10-24T13:54:00Z">
        <w:r w:rsidR="00A11ED6">
          <w:rPr>
            <w:rFonts w:hint="eastAsia"/>
            <w:lang w:eastAsia="zh-CN"/>
          </w:rPr>
          <w:t>透明且及时地</w:t>
        </w:r>
      </w:ins>
      <w:r>
        <w:rPr>
          <w:rFonts w:hint="eastAsia"/>
          <w:lang w:eastAsia="zh-CN"/>
        </w:rPr>
        <w:t>促进传播</w:t>
      </w:r>
      <w:r>
        <w:rPr>
          <w:lang w:eastAsia="zh-CN"/>
        </w:rPr>
        <w:t>国际</w:t>
      </w:r>
      <w:r>
        <w:rPr>
          <w:rFonts w:hint="eastAsia"/>
          <w:lang w:eastAsia="zh-CN"/>
        </w:rPr>
        <w:t>上</w:t>
      </w:r>
      <w:r>
        <w:rPr>
          <w:lang w:eastAsia="zh-CN"/>
        </w:rPr>
        <w:t>达成共识</w:t>
      </w:r>
      <w:r>
        <w:rPr>
          <w:rFonts w:hint="eastAsia"/>
          <w:lang w:eastAsia="zh-CN"/>
        </w:rPr>
        <w:t>的</w:t>
      </w:r>
      <w:r>
        <w:rPr>
          <w:rFonts w:hint="eastAsia"/>
          <w:lang w:eastAsia="zh-CN"/>
        </w:rPr>
        <w:t>ICT</w:t>
      </w:r>
      <w:r>
        <w:rPr>
          <w:rFonts w:hint="eastAsia"/>
          <w:lang w:eastAsia="zh-CN"/>
        </w:rPr>
        <w:t>方法和指标方面的工作</w:t>
      </w:r>
      <w:ins w:id="1588" w:author="He, Liqun" w:date="2018-10-24T13:55:00Z">
        <w:r w:rsidR="00A11ED6">
          <w:rPr>
            <w:rFonts w:hint="eastAsia"/>
            <w:lang w:eastAsia="zh-CN"/>
          </w:rPr>
          <w:t>，特别是在</w:t>
        </w:r>
      </w:ins>
      <w:ins w:id="1589" w:author="He, Liqun" w:date="2018-10-24T13:56:00Z">
        <w:r w:rsidR="00A11ED6">
          <w:rPr>
            <w:rFonts w:hint="eastAsia"/>
            <w:lang w:eastAsia="zh-CN"/>
          </w:rPr>
          <w:t>调查</w:t>
        </w:r>
      </w:ins>
      <w:ins w:id="1590" w:author="He, Liqun" w:date="2018-10-24T13:55:00Z">
        <w:r w:rsidR="00A11ED6">
          <w:rPr>
            <w:rFonts w:hint="eastAsia"/>
            <w:lang w:eastAsia="zh-CN"/>
          </w:rPr>
          <w:t>含有成员国提供</w:t>
        </w:r>
      </w:ins>
      <w:ins w:id="1591" w:author="He, Liqun" w:date="2018-10-24T13:56:00Z">
        <w:r w:rsidR="00A11ED6">
          <w:rPr>
            <w:rFonts w:hint="eastAsia"/>
            <w:lang w:eastAsia="zh-CN"/>
          </w:rPr>
          <w:t>的数据时</w:t>
        </w:r>
      </w:ins>
      <w:r>
        <w:rPr>
          <w:rFonts w:hint="eastAsia"/>
          <w:lang w:eastAsia="zh-CN"/>
        </w:rPr>
        <w:t>；</w:t>
      </w:r>
    </w:p>
    <w:p w:rsidR="004A3E69" w:rsidRDefault="004A3E69" w:rsidP="00F6323A">
      <w:pPr>
        <w:rPr>
          <w:ins w:id="1592" w:author="Tang, Ting" w:date="2018-10-27T16:04:00Z"/>
          <w:rFonts w:asciiTheme="minorHAnsi" w:hAnsiTheme="minorHAnsi"/>
          <w:lang w:eastAsia="zh-CN"/>
        </w:rPr>
      </w:pPr>
      <w:ins w:id="1593" w:author="Edwin KF LOW (IMDA)" w:date="2018-06-19T09:09:00Z">
        <w:r w:rsidRPr="00CE3134">
          <w:rPr>
            <w:rFonts w:asciiTheme="minorHAnsi" w:hAnsiTheme="minorHAnsi"/>
            <w:lang w:eastAsia="zh-CN"/>
          </w:rPr>
          <w:t>4</w:t>
        </w:r>
        <w:r w:rsidRPr="00CE3134">
          <w:rPr>
            <w:rFonts w:asciiTheme="minorHAnsi" w:hAnsiTheme="minorHAnsi"/>
            <w:lang w:eastAsia="zh-CN"/>
          </w:rPr>
          <w:tab/>
        </w:r>
      </w:ins>
      <w:ins w:id="1594" w:author="He, Liqun" w:date="2018-10-24T14:01:00Z">
        <w:r w:rsidR="00A11ED6">
          <w:rPr>
            <w:rFonts w:asciiTheme="minorHAnsi" w:hAnsiTheme="minorHAnsi" w:hint="eastAsia"/>
            <w:lang w:eastAsia="zh-CN"/>
          </w:rPr>
          <w:t>立即</w:t>
        </w:r>
      </w:ins>
      <w:ins w:id="1595" w:author="Zhang, Lin" w:date="2018-10-17T14:45:00Z">
        <w:r w:rsidR="00F6323A" w:rsidRPr="00F6323A">
          <w:rPr>
            <w:rFonts w:asciiTheme="minorHAnsi" w:hAnsiTheme="minorHAnsi" w:hint="eastAsia"/>
            <w:lang w:eastAsia="zh-CN"/>
          </w:rPr>
          <w:t>审议、修订并进一步制定基准，包括通过与成员国及专家的磋商和文稿征询，确保</w:t>
        </w:r>
        <w:r w:rsidR="00F6323A" w:rsidRPr="00F6323A">
          <w:rPr>
            <w:rFonts w:asciiTheme="minorHAnsi" w:hAnsiTheme="minorHAnsi" w:hint="eastAsia"/>
            <w:lang w:eastAsia="zh-CN"/>
          </w:rPr>
          <w:t>ICT</w:t>
        </w:r>
        <w:r w:rsidR="00F6323A" w:rsidRPr="00F6323A">
          <w:rPr>
            <w:rFonts w:asciiTheme="minorHAnsi" w:hAnsiTheme="minorHAnsi" w:hint="eastAsia"/>
            <w:lang w:eastAsia="zh-CN"/>
          </w:rPr>
          <w:t>指标、</w:t>
        </w:r>
        <w:r w:rsidR="00F6323A" w:rsidRPr="00F6323A">
          <w:rPr>
            <w:rFonts w:asciiTheme="minorHAnsi" w:hAnsiTheme="minorHAnsi" w:hint="eastAsia"/>
            <w:lang w:eastAsia="zh-CN"/>
          </w:rPr>
          <w:t>ICT</w:t>
        </w:r>
        <w:r w:rsidR="00F6323A" w:rsidRPr="00F6323A">
          <w:rPr>
            <w:rFonts w:asciiTheme="minorHAnsi" w:hAnsiTheme="minorHAnsi" w:hint="eastAsia"/>
            <w:lang w:eastAsia="zh-CN"/>
          </w:rPr>
          <w:t>发展指数（</w:t>
        </w:r>
        <w:r w:rsidR="00F6323A" w:rsidRPr="00F6323A">
          <w:rPr>
            <w:rFonts w:asciiTheme="minorHAnsi" w:hAnsiTheme="minorHAnsi" w:hint="eastAsia"/>
            <w:lang w:eastAsia="zh-CN"/>
          </w:rPr>
          <w:t>IDI</w:t>
        </w:r>
        <w:r w:rsidR="00F6323A" w:rsidRPr="00F6323A">
          <w:rPr>
            <w:rFonts w:asciiTheme="minorHAnsi" w:hAnsiTheme="minorHAnsi" w:hint="eastAsia"/>
            <w:lang w:eastAsia="zh-CN"/>
          </w:rPr>
          <w:t>）及</w:t>
        </w:r>
        <w:r w:rsidR="00F6323A" w:rsidRPr="00F6323A">
          <w:rPr>
            <w:rFonts w:asciiTheme="minorHAnsi" w:hAnsiTheme="minorHAnsi" w:hint="eastAsia"/>
            <w:lang w:eastAsia="zh-CN"/>
          </w:rPr>
          <w:t>ICT</w:t>
        </w:r>
        <w:r w:rsidR="00F6323A" w:rsidRPr="00F6323A">
          <w:rPr>
            <w:rFonts w:asciiTheme="minorHAnsi" w:hAnsiTheme="minorHAnsi" w:hint="eastAsia"/>
            <w:lang w:eastAsia="zh-CN"/>
          </w:rPr>
          <w:t>综合价格指数能够反映出</w:t>
        </w:r>
        <w:r w:rsidR="00F6323A" w:rsidRPr="00F6323A">
          <w:rPr>
            <w:rFonts w:asciiTheme="minorHAnsi" w:hAnsiTheme="minorHAnsi" w:hint="eastAsia"/>
            <w:lang w:eastAsia="zh-CN"/>
          </w:rPr>
          <w:t>ICT</w:t>
        </w:r>
        <w:r w:rsidR="00F6323A" w:rsidRPr="00F6323A">
          <w:rPr>
            <w:rFonts w:asciiTheme="minorHAnsi" w:hAnsiTheme="minorHAnsi" w:hint="eastAsia"/>
            <w:lang w:eastAsia="zh-CN"/>
          </w:rPr>
          <w:t>行业的真正发展状况，</w:t>
        </w:r>
      </w:ins>
      <w:ins w:id="1596" w:author="He, Liqun" w:date="2018-10-24T14:01:00Z">
        <w:r w:rsidR="00A11ED6">
          <w:rPr>
            <w:rFonts w:asciiTheme="minorHAnsi" w:hAnsiTheme="minorHAnsi" w:hint="eastAsia"/>
            <w:lang w:eastAsia="zh-CN"/>
          </w:rPr>
          <w:t>在</w:t>
        </w:r>
      </w:ins>
      <w:ins w:id="1597" w:author="Zhang, Lin" w:date="2018-10-17T14:45:00Z">
        <w:r w:rsidR="00F6323A" w:rsidRPr="00F6323A">
          <w:rPr>
            <w:rFonts w:asciiTheme="minorHAnsi" w:hAnsiTheme="minorHAnsi" w:hint="eastAsia"/>
            <w:lang w:eastAsia="zh-CN"/>
          </w:rPr>
          <w:t>落实</w:t>
        </w:r>
        <w:r w:rsidR="00F6323A" w:rsidRPr="00F6323A">
          <w:rPr>
            <w:rFonts w:asciiTheme="minorHAnsi" w:hAnsiTheme="minorHAnsi" w:hint="eastAsia"/>
            <w:lang w:eastAsia="zh-CN"/>
          </w:rPr>
          <w:t>WSIS</w:t>
        </w:r>
        <w:r w:rsidR="00F6323A" w:rsidRPr="00F6323A">
          <w:rPr>
            <w:rFonts w:asciiTheme="minorHAnsi" w:hAnsiTheme="minorHAnsi" w:hint="eastAsia"/>
            <w:lang w:eastAsia="zh-CN"/>
          </w:rPr>
          <w:t>输出成果</w:t>
        </w:r>
      </w:ins>
      <w:ins w:id="1598" w:author="He, Liqun" w:date="2018-10-24T14:01:00Z">
        <w:r w:rsidR="00A11ED6">
          <w:rPr>
            <w:rFonts w:asciiTheme="minorHAnsi" w:hAnsiTheme="minorHAnsi" w:hint="eastAsia"/>
            <w:lang w:eastAsia="zh-CN"/>
          </w:rPr>
          <w:t>的过程中</w:t>
        </w:r>
      </w:ins>
      <w:ins w:id="1599" w:author="Zhang, Lin" w:date="2018-10-17T14:45:00Z">
        <w:r w:rsidR="00F6323A" w:rsidRPr="00F6323A">
          <w:rPr>
            <w:rFonts w:asciiTheme="minorHAnsi" w:hAnsiTheme="minorHAnsi" w:hint="eastAsia"/>
            <w:lang w:eastAsia="zh-CN"/>
          </w:rPr>
          <w:t>，将不同层次的发展水平和各国国情以及</w:t>
        </w:r>
        <w:r w:rsidR="00F6323A" w:rsidRPr="00F6323A">
          <w:rPr>
            <w:rFonts w:asciiTheme="minorHAnsi" w:hAnsiTheme="minorHAnsi" w:hint="eastAsia"/>
            <w:lang w:eastAsia="zh-CN"/>
          </w:rPr>
          <w:t>ICT</w:t>
        </w:r>
        <w:r w:rsidR="00F6323A" w:rsidRPr="00F6323A">
          <w:rPr>
            <w:rFonts w:asciiTheme="minorHAnsi" w:hAnsiTheme="minorHAnsi" w:hint="eastAsia"/>
            <w:lang w:eastAsia="zh-CN"/>
          </w:rPr>
          <w:t>趋势考虑在内</w:t>
        </w:r>
        <w:r w:rsidR="00F6323A">
          <w:rPr>
            <w:rFonts w:asciiTheme="minorHAnsi" w:hAnsiTheme="minorHAnsi" w:hint="eastAsia"/>
            <w:lang w:eastAsia="zh-CN"/>
          </w:rPr>
          <w:t>；</w:t>
        </w:r>
      </w:ins>
    </w:p>
    <w:p w:rsidR="008064C7" w:rsidRDefault="00AA37BF" w:rsidP="00CE7644">
      <w:pPr>
        <w:rPr>
          <w:lang w:eastAsia="zh-CN"/>
        </w:rPr>
      </w:pPr>
      <w:del w:id="1600" w:author="Zhang, Lin" w:date="2018-10-16T11:05:00Z">
        <w:r w:rsidDel="004A3E69">
          <w:rPr>
            <w:lang w:eastAsia="zh-CN"/>
          </w:rPr>
          <w:delText>4</w:delText>
        </w:r>
      </w:del>
      <w:ins w:id="1601" w:author="Zhang, Lin" w:date="2018-10-16T11:05:00Z">
        <w:r w:rsidR="004A3E69">
          <w:rPr>
            <w:lang w:eastAsia="zh-CN"/>
          </w:rPr>
          <w:t>5</w:t>
        </w:r>
      </w:ins>
      <w:r w:rsidRPr="006717FB">
        <w:rPr>
          <w:lang w:eastAsia="zh-CN"/>
        </w:rPr>
        <w:tab/>
      </w:r>
      <w:r w:rsidRPr="006717FB">
        <w:rPr>
          <w:rFonts w:hint="eastAsia"/>
          <w:lang w:eastAsia="zh-CN"/>
        </w:rPr>
        <w:t>为全面落实</w:t>
      </w:r>
      <w:r>
        <w:rPr>
          <w:rFonts w:hint="eastAsia"/>
          <w:lang w:eastAsia="zh-CN"/>
        </w:rPr>
        <w:t>第</w:t>
      </w:r>
      <w:r w:rsidRPr="006717FB">
        <w:rPr>
          <w:rFonts w:hint="eastAsia"/>
          <w:lang w:eastAsia="zh-CN"/>
        </w:rPr>
        <w:t>8</w:t>
      </w:r>
      <w:r w:rsidRPr="006717FB">
        <w:rPr>
          <w:rFonts w:hint="eastAsia"/>
          <w:lang w:eastAsia="zh-CN"/>
        </w:rPr>
        <w:t>号决议（</w:t>
      </w:r>
      <w:del w:id="1602" w:author="Zhang, Lin" w:date="2018-10-16T11:06:00Z">
        <w:r w:rsidDel="00CE7644">
          <w:rPr>
            <w:rFonts w:hint="eastAsia"/>
            <w:lang w:eastAsia="zh-CN"/>
          </w:rPr>
          <w:delText>2014</w:delText>
        </w:r>
      </w:del>
      <w:ins w:id="1603" w:author="Zhang, Lin" w:date="2018-10-16T11:06:00Z">
        <w:r w:rsidR="00CE7644">
          <w:rPr>
            <w:rFonts w:hint="eastAsia"/>
            <w:lang w:eastAsia="zh-CN"/>
          </w:rPr>
          <w:t>201</w:t>
        </w:r>
        <w:r w:rsidR="00CE7644">
          <w:rPr>
            <w:lang w:eastAsia="zh-CN"/>
          </w:rPr>
          <w:t>7</w:t>
        </w:r>
      </w:ins>
      <w:r>
        <w:rPr>
          <w:rFonts w:hint="eastAsia"/>
          <w:lang w:eastAsia="zh-CN"/>
        </w:rPr>
        <w:t>年，</w:t>
      </w:r>
      <w:del w:id="1604" w:author="Zhang, Lin" w:date="2018-10-16T11:06:00Z">
        <w:r w:rsidDel="00CE7644">
          <w:rPr>
            <w:rFonts w:hint="eastAsia"/>
            <w:lang w:eastAsia="zh-CN"/>
          </w:rPr>
          <w:delText>迪拜</w:delText>
        </w:r>
      </w:del>
      <w:ins w:id="1605" w:author="Zhang, Lin" w:date="2018-10-16T11:06:00Z">
        <w:r w:rsidR="00CE7644">
          <w:rPr>
            <w:rFonts w:hint="eastAsia"/>
            <w:lang w:eastAsia="zh-CN"/>
          </w:rPr>
          <w:t>布宜诺斯艾利斯</w:t>
        </w:r>
      </w:ins>
      <w:r w:rsidRPr="006717FB">
        <w:rPr>
          <w:rFonts w:hint="eastAsia"/>
          <w:lang w:eastAsia="zh-CN"/>
        </w:rPr>
        <w:t>，修订版），</w:t>
      </w:r>
      <w:r>
        <w:rPr>
          <w:rFonts w:hint="eastAsia"/>
          <w:lang w:eastAsia="zh-CN"/>
        </w:rPr>
        <w:t>保留</w:t>
      </w:r>
      <w:r>
        <w:rPr>
          <w:rFonts w:hint="eastAsia"/>
          <w:lang w:eastAsia="zh-CN"/>
        </w:rPr>
        <w:t>ICT</w:t>
      </w:r>
      <w:r>
        <w:rPr>
          <w:rFonts w:hint="eastAsia"/>
          <w:lang w:eastAsia="zh-CN"/>
        </w:rPr>
        <w:t>指标和统计数据专家组，以便成员国完善现有指标并系统地审议其方法和定义，根据第</w:t>
      </w:r>
      <w:r>
        <w:rPr>
          <w:rFonts w:hint="eastAsia"/>
          <w:lang w:eastAsia="zh-CN"/>
        </w:rPr>
        <w:t>8</w:t>
      </w:r>
      <w:r>
        <w:rPr>
          <w:rFonts w:hint="eastAsia"/>
          <w:lang w:eastAsia="zh-CN"/>
        </w:rPr>
        <w:t>号决议（</w:t>
      </w:r>
      <w:del w:id="1606" w:author="Zhang, Lin" w:date="2018-10-16T11:06:00Z">
        <w:r w:rsidDel="00CE7644">
          <w:rPr>
            <w:rFonts w:hint="eastAsia"/>
            <w:lang w:eastAsia="zh-CN"/>
          </w:rPr>
          <w:delText>2014</w:delText>
        </w:r>
      </w:del>
      <w:ins w:id="1607" w:author="Zhang, Lin" w:date="2018-10-16T11:06:00Z">
        <w:r w:rsidR="00CE7644">
          <w:rPr>
            <w:rFonts w:hint="eastAsia"/>
            <w:lang w:eastAsia="zh-CN"/>
          </w:rPr>
          <w:t>201</w:t>
        </w:r>
        <w:r w:rsidR="00CE7644">
          <w:rPr>
            <w:lang w:eastAsia="zh-CN"/>
          </w:rPr>
          <w:t>7</w:t>
        </w:r>
      </w:ins>
      <w:r>
        <w:rPr>
          <w:rFonts w:hint="eastAsia"/>
          <w:lang w:eastAsia="zh-CN"/>
        </w:rPr>
        <w:t>年，</w:t>
      </w:r>
      <w:del w:id="1608" w:author="Zhang, Lin" w:date="2018-10-16T11:06:00Z">
        <w:r w:rsidDel="00CE7644">
          <w:rPr>
            <w:rFonts w:hint="eastAsia"/>
            <w:lang w:eastAsia="zh-CN"/>
          </w:rPr>
          <w:delText>迪拜</w:delText>
        </w:r>
      </w:del>
      <w:ins w:id="1609" w:author="Zhang, Lin" w:date="2018-10-16T11:06:00Z">
        <w:r w:rsidR="00CE7644">
          <w:rPr>
            <w:rFonts w:hint="eastAsia"/>
            <w:lang w:eastAsia="zh-CN"/>
          </w:rPr>
          <w:t>布宜诺斯艾利斯</w:t>
        </w:r>
      </w:ins>
      <w:r>
        <w:rPr>
          <w:rFonts w:hint="eastAsia"/>
          <w:lang w:eastAsia="zh-CN"/>
        </w:rPr>
        <w:t>，修订版）开始审议，并酌情制定其他必要的</w:t>
      </w:r>
      <w:r>
        <w:rPr>
          <w:rFonts w:hint="eastAsia"/>
          <w:lang w:eastAsia="zh-CN"/>
        </w:rPr>
        <w:t>ICT</w:t>
      </w:r>
      <w:r>
        <w:rPr>
          <w:rFonts w:hint="eastAsia"/>
          <w:lang w:eastAsia="zh-CN"/>
        </w:rPr>
        <w:t>指标；</w:t>
      </w:r>
    </w:p>
    <w:p w:rsidR="008064C7" w:rsidRDefault="00AA37BF" w:rsidP="008064C7">
      <w:pPr>
        <w:rPr>
          <w:lang w:eastAsia="zh-CN"/>
        </w:rPr>
      </w:pPr>
      <w:del w:id="1610" w:author="Zhang, Lin" w:date="2018-10-16T11:05:00Z">
        <w:r w:rsidDel="004A3E69">
          <w:rPr>
            <w:lang w:eastAsia="zh-CN"/>
          </w:rPr>
          <w:delText>5</w:delText>
        </w:r>
      </w:del>
      <w:ins w:id="1611" w:author="Zhang, Lin" w:date="2018-10-16T11:05:00Z">
        <w:r w:rsidR="004A3E69">
          <w:rPr>
            <w:lang w:eastAsia="zh-CN"/>
          </w:rPr>
          <w:t>6</w:t>
        </w:r>
      </w:ins>
      <w:r>
        <w:rPr>
          <w:lang w:eastAsia="zh-CN"/>
        </w:rPr>
        <w:tab/>
      </w:r>
      <w:r>
        <w:rPr>
          <w:rFonts w:hint="eastAsia"/>
          <w:lang w:eastAsia="zh-CN"/>
        </w:rPr>
        <w:t>继续定期举办世界电信</w:t>
      </w:r>
      <w:r>
        <w:rPr>
          <w:rFonts w:hint="eastAsia"/>
          <w:lang w:eastAsia="zh-CN"/>
        </w:rPr>
        <w:t>/ICT</w:t>
      </w:r>
      <w:r>
        <w:rPr>
          <w:rFonts w:hint="eastAsia"/>
          <w:lang w:eastAsia="zh-CN"/>
        </w:rPr>
        <w:t>指标专题研讨会和</w:t>
      </w:r>
      <w:r>
        <w:rPr>
          <w:lang w:eastAsia="zh-CN"/>
        </w:rPr>
        <w:t>专家会议</w:t>
      </w:r>
      <w:r>
        <w:rPr>
          <w:rFonts w:hint="eastAsia"/>
          <w:lang w:eastAsia="zh-CN"/>
        </w:rPr>
        <w:t>，所有成员国、部门成员、</w:t>
      </w:r>
      <w:r>
        <w:rPr>
          <w:rFonts w:hint="eastAsia"/>
          <w:lang w:eastAsia="zh-CN"/>
        </w:rPr>
        <w:t>ICT</w:t>
      </w:r>
      <w:r>
        <w:rPr>
          <w:rFonts w:hint="eastAsia"/>
          <w:lang w:eastAsia="zh-CN"/>
        </w:rPr>
        <w:t>指标和统计数据专家及其他对衡量</w:t>
      </w:r>
      <w:r>
        <w:rPr>
          <w:rFonts w:hint="eastAsia"/>
          <w:lang w:eastAsia="zh-CN"/>
        </w:rPr>
        <w:t>ICT</w:t>
      </w:r>
      <w:r>
        <w:rPr>
          <w:rFonts w:hint="eastAsia"/>
          <w:lang w:eastAsia="zh-CN"/>
        </w:rPr>
        <w:t>和信息社会感兴趣的各方均可参加；</w:t>
      </w:r>
    </w:p>
    <w:p w:rsidR="004A3E69" w:rsidRDefault="004A3E69" w:rsidP="00006FED">
      <w:pPr>
        <w:rPr>
          <w:lang w:eastAsia="zh-CN"/>
        </w:rPr>
      </w:pPr>
      <w:ins w:id="1612" w:author="APT Secretariat" w:date="2018-06-20T18:28:00Z">
        <w:r w:rsidRPr="00DC75FC">
          <w:rPr>
            <w:lang w:eastAsia="zh-CN" w:bidi="th-TH"/>
          </w:rPr>
          <w:t>7</w:t>
        </w:r>
        <w:r w:rsidRPr="00DC75FC">
          <w:rPr>
            <w:lang w:eastAsia="zh-CN" w:bidi="th-TH"/>
          </w:rPr>
          <w:tab/>
        </w:r>
      </w:ins>
      <w:ins w:id="1613" w:author="Zhang, Lin" w:date="2018-10-17T14:49:00Z">
        <w:r w:rsidR="00006FED">
          <w:rPr>
            <w:rFonts w:hint="eastAsia"/>
            <w:lang w:eastAsia="zh-CN" w:bidi="th-TH"/>
          </w:rPr>
          <w:t>在</w:t>
        </w:r>
        <w:r w:rsidR="00006FED">
          <w:rPr>
            <w:rFonts w:hint="eastAsia"/>
            <w:lang w:eastAsia="zh-CN" w:bidi="th-TH"/>
          </w:rPr>
          <w:t>BDT</w:t>
        </w:r>
        <w:r w:rsidR="00006FED">
          <w:rPr>
            <w:rFonts w:hint="eastAsia"/>
            <w:lang w:eastAsia="zh-CN" w:bidi="th-TH"/>
          </w:rPr>
          <w:t>协调下，通过与各成员国进行磋商和文稿征询，尤其是利用</w:t>
        </w:r>
        <w:r w:rsidR="00006FED">
          <w:rPr>
            <w:rFonts w:hint="eastAsia"/>
            <w:lang w:eastAsia="zh-CN" w:bidi="th-TH"/>
          </w:rPr>
          <w:t>ICT</w:t>
        </w:r>
        <w:r w:rsidR="00006FED">
          <w:rPr>
            <w:rFonts w:hint="eastAsia"/>
            <w:lang w:eastAsia="zh-CN" w:bidi="th-TH"/>
          </w:rPr>
          <w:t>家庭指标专家组（</w:t>
        </w:r>
        <w:r w:rsidR="00006FED">
          <w:rPr>
            <w:rFonts w:hint="eastAsia"/>
            <w:lang w:eastAsia="zh-CN" w:bidi="th-TH"/>
          </w:rPr>
          <w:t>EGH</w:t>
        </w:r>
        <w:r w:rsidR="00006FED">
          <w:rPr>
            <w:rFonts w:hint="eastAsia"/>
            <w:lang w:eastAsia="zh-CN" w:bidi="th-TH"/>
          </w:rPr>
          <w:t>）和电信</w:t>
        </w:r>
        <w:r w:rsidR="00006FED">
          <w:rPr>
            <w:rFonts w:hint="eastAsia"/>
            <w:lang w:eastAsia="zh-CN" w:bidi="th-TH"/>
          </w:rPr>
          <w:t>/ICT</w:t>
        </w:r>
        <w:r w:rsidR="00006FED">
          <w:rPr>
            <w:rFonts w:hint="eastAsia"/>
            <w:lang w:eastAsia="zh-CN" w:bidi="th-TH"/>
          </w:rPr>
          <w:t>指标专家组（</w:t>
        </w:r>
        <w:r w:rsidR="00006FED">
          <w:rPr>
            <w:rFonts w:hint="eastAsia"/>
            <w:lang w:eastAsia="zh-CN" w:bidi="th-TH"/>
          </w:rPr>
          <w:t>EGTI</w:t>
        </w:r>
        <w:r w:rsidR="00006FED">
          <w:rPr>
            <w:rFonts w:hint="eastAsia"/>
            <w:lang w:eastAsia="zh-CN" w:bidi="th-TH"/>
          </w:rPr>
          <w:t>）并通过召开世界电信</w:t>
        </w:r>
        <w:r w:rsidR="00006FED">
          <w:rPr>
            <w:rFonts w:hint="eastAsia"/>
            <w:lang w:eastAsia="zh-CN" w:bidi="th-TH"/>
          </w:rPr>
          <w:t>/ICT</w:t>
        </w:r>
        <w:r w:rsidR="00006FED">
          <w:rPr>
            <w:rFonts w:hint="eastAsia"/>
            <w:lang w:eastAsia="zh-CN" w:bidi="th-TH"/>
          </w:rPr>
          <w:t>指标专题研讨会（</w:t>
        </w:r>
        <w:r w:rsidR="00006FED">
          <w:rPr>
            <w:rFonts w:hint="eastAsia"/>
            <w:lang w:eastAsia="zh-CN" w:bidi="th-TH"/>
          </w:rPr>
          <w:t>WTIS</w:t>
        </w:r>
        <w:r w:rsidR="00006FED">
          <w:rPr>
            <w:rFonts w:hint="eastAsia"/>
            <w:lang w:eastAsia="zh-CN" w:bidi="th-TH"/>
          </w:rPr>
          <w:t>）的方式，监督与数据收集指标和方式相关的方法的形成与完善；</w:t>
        </w:r>
      </w:ins>
    </w:p>
    <w:p w:rsidR="008064C7" w:rsidRDefault="00AA37BF" w:rsidP="00274D15">
      <w:pPr>
        <w:rPr>
          <w:lang w:eastAsia="zh-CN"/>
        </w:rPr>
      </w:pPr>
      <w:del w:id="1614" w:author="Zhang, Lin" w:date="2018-10-16T11:05:00Z">
        <w:r w:rsidDel="004A3E69">
          <w:rPr>
            <w:lang w:eastAsia="zh-CN"/>
          </w:rPr>
          <w:lastRenderedPageBreak/>
          <w:delText>6</w:delText>
        </w:r>
      </w:del>
      <w:ins w:id="1615" w:author="Zhang, Lin" w:date="2018-10-16T11:05:00Z">
        <w:r w:rsidR="004A3E69">
          <w:rPr>
            <w:lang w:eastAsia="zh-CN"/>
          </w:rPr>
          <w:t>8</w:t>
        </w:r>
      </w:ins>
      <w:r w:rsidRPr="006717FB">
        <w:rPr>
          <w:lang w:eastAsia="zh-CN"/>
        </w:rPr>
        <w:tab/>
      </w:r>
      <w:r>
        <w:rPr>
          <w:rFonts w:hint="eastAsia"/>
          <w:lang w:eastAsia="zh-CN"/>
        </w:rPr>
        <w:t>对</w:t>
      </w:r>
      <w:r w:rsidRPr="006717FB">
        <w:rPr>
          <w:rFonts w:hint="eastAsia"/>
          <w:lang w:eastAsia="zh-CN"/>
        </w:rPr>
        <w:t>第</w:t>
      </w:r>
      <w:r w:rsidRPr="006717FB">
        <w:rPr>
          <w:rFonts w:hint="eastAsia"/>
          <w:lang w:eastAsia="zh-CN"/>
        </w:rPr>
        <w:t>8</w:t>
      </w:r>
      <w:r w:rsidRPr="006717FB">
        <w:rPr>
          <w:rFonts w:hint="eastAsia"/>
          <w:lang w:eastAsia="zh-CN"/>
        </w:rPr>
        <w:t>号决议（</w:t>
      </w:r>
      <w:del w:id="1616" w:author="Zhang, Lin" w:date="2018-10-16T11:06:00Z">
        <w:r w:rsidDel="00274D15">
          <w:rPr>
            <w:rFonts w:hint="eastAsia"/>
            <w:lang w:eastAsia="zh-CN"/>
          </w:rPr>
          <w:delText>2014</w:delText>
        </w:r>
      </w:del>
      <w:ins w:id="1617" w:author="Zhang, Lin" w:date="2018-10-16T11:06:00Z">
        <w:r w:rsidR="00274D15">
          <w:rPr>
            <w:rFonts w:hint="eastAsia"/>
            <w:lang w:eastAsia="zh-CN"/>
          </w:rPr>
          <w:t>201</w:t>
        </w:r>
        <w:r w:rsidR="00274D15">
          <w:rPr>
            <w:lang w:eastAsia="zh-CN"/>
          </w:rPr>
          <w:t>7</w:t>
        </w:r>
      </w:ins>
      <w:r>
        <w:rPr>
          <w:rFonts w:hint="eastAsia"/>
          <w:lang w:eastAsia="zh-CN"/>
        </w:rPr>
        <w:t>年，</w:t>
      </w:r>
      <w:del w:id="1618" w:author="Zhang, Lin" w:date="2018-10-16T11:06:00Z">
        <w:r w:rsidDel="00274D15">
          <w:rPr>
            <w:rFonts w:hint="eastAsia"/>
            <w:lang w:eastAsia="zh-CN"/>
          </w:rPr>
          <w:delText>迪拜</w:delText>
        </w:r>
      </w:del>
      <w:ins w:id="1619" w:author="Zhang, Lin" w:date="2018-10-16T11:06:00Z">
        <w:r w:rsidR="00274D15">
          <w:rPr>
            <w:rFonts w:hint="eastAsia"/>
            <w:lang w:eastAsia="zh-CN"/>
          </w:rPr>
          <w:t>布宜诺斯艾利斯</w:t>
        </w:r>
      </w:ins>
      <w:r w:rsidRPr="006717FB">
        <w:rPr>
          <w:rFonts w:hint="eastAsia"/>
          <w:lang w:eastAsia="zh-CN"/>
        </w:rPr>
        <w:t>，修订版）</w:t>
      </w:r>
      <w:r>
        <w:rPr>
          <w:rFonts w:hint="eastAsia"/>
          <w:lang w:eastAsia="zh-CN"/>
        </w:rPr>
        <w:t>的</w:t>
      </w:r>
      <w:r>
        <w:rPr>
          <w:lang w:eastAsia="zh-CN"/>
        </w:rPr>
        <w:t>实施给予必要的支持</w:t>
      </w:r>
      <w:r w:rsidRPr="006717FB">
        <w:rPr>
          <w:rFonts w:hint="eastAsia"/>
          <w:lang w:eastAsia="zh-CN"/>
        </w:rPr>
        <w:t>，并强调实施有关上述指标的</w:t>
      </w:r>
      <w:r w:rsidRPr="006717FB">
        <w:rPr>
          <w:rFonts w:hint="eastAsia"/>
          <w:lang w:eastAsia="zh-CN"/>
        </w:rPr>
        <w:t>WSIS</w:t>
      </w:r>
      <w:r w:rsidRPr="006717FB">
        <w:rPr>
          <w:rFonts w:hint="eastAsia"/>
          <w:lang w:eastAsia="zh-CN"/>
        </w:rPr>
        <w:t>成果文件的重要性，并</w:t>
      </w:r>
      <w:r>
        <w:rPr>
          <w:rFonts w:hint="eastAsia"/>
          <w:lang w:eastAsia="zh-CN"/>
        </w:rPr>
        <w:t>继续</w:t>
      </w:r>
      <w:r w:rsidRPr="006717FB">
        <w:rPr>
          <w:rFonts w:hint="eastAsia"/>
          <w:lang w:eastAsia="zh-CN"/>
        </w:rPr>
        <w:t>避免在这一领域重复进行统计工作；</w:t>
      </w:r>
    </w:p>
    <w:p w:rsidR="008064C7" w:rsidRDefault="00AA37BF" w:rsidP="00274D15">
      <w:pPr>
        <w:rPr>
          <w:lang w:eastAsia="zh-CN"/>
        </w:rPr>
      </w:pPr>
      <w:del w:id="1620" w:author="Zhang, Lin" w:date="2018-10-16T11:05:00Z">
        <w:r w:rsidDel="004A3E69">
          <w:rPr>
            <w:lang w:eastAsia="zh-CN"/>
          </w:rPr>
          <w:delText>7</w:delText>
        </w:r>
      </w:del>
      <w:ins w:id="1621" w:author="Zhang, Lin" w:date="2018-10-16T11:05:00Z">
        <w:r w:rsidR="004A3E69">
          <w:rPr>
            <w:lang w:eastAsia="zh-CN"/>
          </w:rPr>
          <w:t>9</w:t>
        </w:r>
      </w:ins>
      <w:r w:rsidRPr="006717FB">
        <w:rPr>
          <w:lang w:eastAsia="zh-CN"/>
        </w:rPr>
        <w:tab/>
      </w:r>
      <w:r w:rsidRPr="00567C9C">
        <w:rPr>
          <w:rFonts w:cs="Arial"/>
          <w:color w:val="222222"/>
          <w:szCs w:val="24"/>
          <w:lang w:eastAsia="zh-CN"/>
        </w:rPr>
        <w:t>利用现有的国际公认</w:t>
      </w:r>
      <w:ins w:id="1622" w:author="He, Liqun" w:date="2018-10-24T14:03:00Z">
        <w:r w:rsidR="00A11ED6">
          <w:rPr>
            <w:rFonts w:cs="Arial" w:hint="eastAsia"/>
            <w:color w:val="222222"/>
            <w:szCs w:val="24"/>
            <w:lang w:eastAsia="zh-CN"/>
          </w:rPr>
          <w:t>且透明</w:t>
        </w:r>
      </w:ins>
      <w:r w:rsidRPr="00567C9C">
        <w:rPr>
          <w:rFonts w:cs="Arial"/>
          <w:color w:val="222222"/>
          <w:szCs w:val="24"/>
          <w:lang w:eastAsia="zh-CN"/>
        </w:rPr>
        <w:t>方法</w:t>
      </w:r>
      <w:r>
        <w:rPr>
          <w:rFonts w:cs="Arial" w:hint="eastAsia"/>
          <w:color w:val="222222"/>
          <w:szCs w:val="24"/>
          <w:lang w:eastAsia="zh-CN"/>
        </w:rPr>
        <w:t>，</w:t>
      </w:r>
      <w:r>
        <w:rPr>
          <w:rFonts w:hint="eastAsia"/>
          <w:lang w:eastAsia="zh-CN"/>
        </w:rPr>
        <w:t>继续努力</w:t>
      </w:r>
      <w:r w:rsidRPr="006717FB">
        <w:rPr>
          <w:rFonts w:hint="eastAsia"/>
          <w:lang w:eastAsia="zh-CN"/>
        </w:rPr>
        <w:t>推动将</w:t>
      </w:r>
      <w:r w:rsidRPr="006717FB">
        <w:rPr>
          <w:rFonts w:hint="eastAsia"/>
          <w:lang w:eastAsia="zh-CN"/>
        </w:rPr>
        <w:t>ICT</w:t>
      </w:r>
      <w:r>
        <w:rPr>
          <w:rFonts w:hint="eastAsia"/>
          <w:lang w:eastAsia="zh-CN"/>
        </w:rPr>
        <w:t>发展</w:t>
      </w:r>
      <w:r w:rsidRPr="006717FB">
        <w:rPr>
          <w:rFonts w:hint="eastAsia"/>
          <w:lang w:eastAsia="zh-CN"/>
        </w:rPr>
        <w:t>指数作为国际电联落实上述</w:t>
      </w:r>
      <w:r w:rsidRPr="008468B4">
        <w:rPr>
          <w:rFonts w:ascii="STKaiti" w:eastAsia="STKaiti" w:hAnsi="STKaiti" w:hint="eastAsia"/>
          <w:lang w:eastAsia="zh-CN"/>
        </w:rPr>
        <w:t>考虑到</w:t>
      </w:r>
      <w:r w:rsidRPr="008468B4">
        <w:rPr>
          <w:rFonts w:hint="eastAsia"/>
          <w:i/>
          <w:iCs/>
          <w:lang w:eastAsia="zh-CN"/>
        </w:rPr>
        <w:t>a</w:t>
      </w:r>
      <w:proofErr w:type="gramStart"/>
      <w:r w:rsidRPr="008468B4">
        <w:rPr>
          <w:rFonts w:hint="eastAsia"/>
          <w:i/>
          <w:iCs/>
          <w:lang w:eastAsia="zh-CN"/>
        </w:rPr>
        <w:t>)</w:t>
      </w:r>
      <w:r w:rsidRPr="006717FB">
        <w:rPr>
          <w:rFonts w:hint="eastAsia"/>
          <w:lang w:eastAsia="zh-CN"/>
        </w:rPr>
        <w:t>的手段</w:t>
      </w:r>
      <w:proofErr w:type="gramEnd"/>
      <w:r w:rsidRPr="006717FB">
        <w:rPr>
          <w:rFonts w:hint="eastAsia"/>
          <w:lang w:eastAsia="zh-CN"/>
        </w:rPr>
        <w:t>；</w:t>
      </w:r>
    </w:p>
    <w:p w:rsidR="008064C7" w:rsidRPr="006717FB" w:rsidRDefault="00AA37BF" w:rsidP="008064C7">
      <w:pPr>
        <w:rPr>
          <w:lang w:eastAsia="zh-CN"/>
        </w:rPr>
      </w:pPr>
      <w:del w:id="1623" w:author="Zhang, Lin" w:date="2018-10-16T11:05:00Z">
        <w:r w:rsidDel="004A3E69">
          <w:rPr>
            <w:lang w:eastAsia="zh-CN"/>
          </w:rPr>
          <w:delText>8</w:delText>
        </w:r>
      </w:del>
      <w:ins w:id="1624" w:author="Zhang, Lin" w:date="2018-10-16T11:05:00Z">
        <w:r w:rsidR="004A3E69">
          <w:rPr>
            <w:lang w:eastAsia="zh-CN"/>
          </w:rPr>
          <w:t>10</w:t>
        </w:r>
      </w:ins>
      <w:r w:rsidRPr="006717FB">
        <w:rPr>
          <w:lang w:eastAsia="zh-CN"/>
        </w:rPr>
        <w:tab/>
      </w:r>
      <w:r w:rsidRPr="006717FB">
        <w:rPr>
          <w:rFonts w:hint="eastAsia"/>
          <w:lang w:eastAsia="zh-CN"/>
        </w:rPr>
        <w:t>为落实本决议</w:t>
      </w:r>
      <w:r>
        <w:rPr>
          <w:rFonts w:hint="eastAsia"/>
          <w:lang w:eastAsia="zh-CN"/>
        </w:rPr>
        <w:t>，</w:t>
      </w:r>
      <w:r w:rsidRPr="006717FB">
        <w:rPr>
          <w:rFonts w:hint="eastAsia"/>
          <w:lang w:eastAsia="zh-CN"/>
        </w:rPr>
        <w:t>与相关国际机构，特别是参与</w:t>
      </w:r>
      <w:r w:rsidRPr="006717FB">
        <w:rPr>
          <w:lang w:eastAsia="zh-CN"/>
        </w:rPr>
        <w:t>衡量</w:t>
      </w:r>
      <w:r w:rsidRPr="006717FB">
        <w:rPr>
          <w:lang w:eastAsia="zh-CN"/>
        </w:rPr>
        <w:t>ICT</w:t>
      </w:r>
      <w:r w:rsidRPr="006717FB">
        <w:rPr>
          <w:lang w:eastAsia="zh-CN"/>
        </w:rPr>
        <w:t>促</w:t>
      </w:r>
      <w:r w:rsidRPr="006717FB">
        <w:rPr>
          <w:rFonts w:hint="eastAsia"/>
          <w:lang w:eastAsia="zh-CN"/>
        </w:rPr>
        <w:t>发展伙伴关系的国际机构开展合作；</w:t>
      </w:r>
    </w:p>
    <w:p w:rsidR="008064C7" w:rsidRDefault="00AA37BF" w:rsidP="008064C7">
      <w:pPr>
        <w:rPr>
          <w:lang w:eastAsia="zh-CN"/>
        </w:rPr>
      </w:pPr>
      <w:del w:id="1625" w:author="Zhang, Lin" w:date="2018-10-16T11:05:00Z">
        <w:r w:rsidDel="004A3E69">
          <w:rPr>
            <w:lang w:eastAsia="zh-CN"/>
          </w:rPr>
          <w:delText>9</w:delText>
        </w:r>
      </w:del>
      <w:ins w:id="1626" w:author="Zhang, Lin" w:date="2018-10-16T11:05:00Z">
        <w:r w:rsidR="004A3E69">
          <w:rPr>
            <w:lang w:eastAsia="zh-CN"/>
          </w:rPr>
          <w:t>11</w:t>
        </w:r>
      </w:ins>
      <w:r w:rsidRPr="006717FB">
        <w:rPr>
          <w:lang w:eastAsia="zh-CN"/>
        </w:rPr>
        <w:tab/>
      </w:r>
      <w:r w:rsidRPr="006717FB">
        <w:rPr>
          <w:rFonts w:hint="eastAsia"/>
          <w:lang w:eastAsia="zh-CN"/>
        </w:rPr>
        <w:t>就制定社区连通性</w:t>
      </w:r>
      <w:r>
        <w:rPr>
          <w:rFonts w:hint="eastAsia"/>
          <w:lang w:eastAsia="zh-CN"/>
        </w:rPr>
        <w:t>以及</w:t>
      </w:r>
      <w:r>
        <w:rPr>
          <w:rFonts w:hint="eastAsia"/>
          <w:lang w:eastAsia="zh-CN"/>
        </w:rPr>
        <w:t>ICT</w:t>
      </w:r>
      <w:r>
        <w:rPr>
          <w:rFonts w:hint="eastAsia"/>
          <w:lang w:eastAsia="zh-CN"/>
        </w:rPr>
        <w:t>接入和使用方面的</w:t>
      </w:r>
      <w:r w:rsidRPr="006717FB">
        <w:rPr>
          <w:rFonts w:hint="eastAsia"/>
          <w:lang w:eastAsia="zh-CN"/>
        </w:rPr>
        <w:t>指标</w:t>
      </w:r>
      <w:r>
        <w:rPr>
          <w:rFonts w:hint="eastAsia"/>
          <w:lang w:eastAsia="zh-CN"/>
        </w:rPr>
        <w:t>开展</w:t>
      </w:r>
      <w:r w:rsidRPr="006717FB">
        <w:rPr>
          <w:rFonts w:hint="eastAsia"/>
          <w:lang w:eastAsia="zh-CN"/>
        </w:rPr>
        <w:t>工作，并每年</w:t>
      </w:r>
      <w:r>
        <w:rPr>
          <w:rFonts w:hint="eastAsia"/>
          <w:lang w:eastAsia="zh-CN"/>
        </w:rPr>
        <w:t>提交</w:t>
      </w:r>
      <w:r w:rsidRPr="006717FB">
        <w:rPr>
          <w:rFonts w:hint="eastAsia"/>
          <w:lang w:eastAsia="zh-CN"/>
        </w:rPr>
        <w:t>相关结果</w:t>
      </w:r>
      <w:r>
        <w:rPr>
          <w:rFonts w:hint="eastAsia"/>
          <w:lang w:eastAsia="zh-CN"/>
        </w:rPr>
        <w:t>；</w:t>
      </w:r>
    </w:p>
    <w:p w:rsidR="008064C7" w:rsidRDefault="00AA37BF" w:rsidP="00274D15">
      <w:pPr>
        <w:rPr>
          <w:lang w:eastAsia="zh-CN"/>
        </w:rPr>
      </w:pPr>
      <w:del w:id="1627" w:author="Zhang, Lin" w:date="2018-10-16T11:05:00Z">
        <w:r w:rsidDel="004A3E69">
          <w:rPr>
            <w:lang w:eastAsia="zh-CN"/>
          </w:rPr>
          <w:delText>10</w:delText>
        </w:r>
      </w:del>
      <w:ins w:id="1628" w:author="Zhang, Lin" w:date="2018-10-16T11:05:00Z">
        <w:r w:rsidR="004A3E69">
          <w:rPr>
            <w:lang w:eastAsia="zh-CN"/>
          </w:rPr>
          <w:t>12</w:t>
        </w:r>
      </w:ins>
      <w:r>
        <w:rPr>
          <w:rFonts w:hint="eastAsia"/>
          <w:lang w:eastAsia="zh-CN"/>
        </w:rPr>
        <w:tab/>
      </w:r>
      <w:r>
        <w:rPr>
          <w:rFonts w:hint="eastAsia"/>
          <w:lang w:eastAsia="zh-CN"/>
        </w:rPr>
        <w:t>调整数据收集机制和</w:t>
      </w:r>
      <w:r>
        <w:rPr>
          <w:rFonts w:hint="eastAsia"/>
          <w:lang w:eastAsia="zh-CN"/>
        </w:rPr>
        <w:t>ICT</w:t>
      </w:r>
      <w:r>
        <w:rPr>
          <w:rFonts w:hint="eastAsia"/>
          <w:lang w:eastAsia="zh-CN"/>
        </w:rPr>
        <w:t>发展指数，以反映出不断变化的</w:t>
      </w:r>
      <w:r>
        <w:rPr>
          <w:rFonts w:hint="eastAsia"/>
          <w:lang w:eastAsia="zh-CN"/>
        </w:rPr>
        <w:t>ICT</w:t>
      </w:r>
      <w:r>
        <w:rPr>
          <w:rFonts w:hint="eastAsia"/>
          <w:lang w:eastAsia="zh-CN"/>
        </w:rPr>
        <w:t>接入和使用，并请成员国参与这些过程</w:t>
      </w:r>
      <w:r w:rsidR="00274D15">
        <w:rPr>
          <w:rFonts w:hint="eastAsia"/>
          <w:lang w:eastAsia="zh-CN"/>
        </w:rPr>
        <w:t>，</w:t>
      </w:r>
      <w:ins w:id="1629" w:author="He, Liqun" w:date="2018-10-24T14:03:00Z">
        <w:r w:rsidR="00A11ED6">
          <w:rPr>
            <w:rFonts w:hint="eastAsia"/>
            <w:lang w:eastAsia="zh-CN"/>
          </w:rPr>
          <w:t>同时考虑到</w:t>
        </w:r>
      </w:ins>
      <w:ins w:id="1630" w:author="He, Liqun" w:date="2018-10-24T14:04:00Z">
        <w:r w:rsidR="00A11ED6">
          <w:rPr>
            <w:rFonts w:hint="eastAsia"/>
            <w:lang w:eastAsia="zh-CN"/>
          </w:rPr>
          <w:t>其</w:t>
        </w:r>
        <w:r w:rsidR="00A11ED6">
          <w:rPr>
            <w:rFonts w:hint="eastAsia"/>
            <w:lang w:eastAsia="zh-CN"/>
          </w:rPr>
          <w:t>I</w:t>
        </w:r>
        <w:r w:rsidR="00A11ED6">
          <w:rPr>
            <w:lang w:eastAsia="zh-CN"/>
          </w:rPr>
          <w:t>CT</w:t>
        </w:r>
        <w:r w:rsidR="00A11ED6">
          <w:rPr>
            <w:rFonts w:hint="eastAsia"/>
            <w:lang w:eastAsia="zh-CN"/>
          </w:rPr>
          <w:t>和统计数据库的发展水平；</w:t>
        </w:r>
      </w:ins>
    </w:p>
    <w:p w:rsidR="004A3E69" w:rsidRPr="00383B79" w:rsidRDefault="004A3E69" w:rsidP="004A3E69">
      <w:pPr>
        <w:jc w:val="both"/>
        <w:rPr>
          <w:ins w:id="1631" w:author="Janin" w:date="2018-10-08T15:39:00Z"/>
          <w:rFonts w:asciiTheme="minorHAnsi" w:eastAsia="Malgun Gothic" w:hAnsiTheme="minorHAnsi"/>
          <w:lang w:eastAsia="zh-CN"/>
        </w:rPr>
      </w:pPr>
      <w:ins w:id="1632" w:author="sean sharidz" w:date="2018-06-07T15:59:00Z">
        <w:r w:rsidRPr="00CE3134">
          <w:rPr>
            <w:rFonts w:asciiTheme="minorHAnsi" w:hAnsiTheme="minorHAnsi"/>
            <w:lang w:eastAsia="ko-KR"/>
          </w:rPr>
          <w:t>1</w:t>
        </w:r>
      </w:ins>
      <w:ins w:id="1633" w:author="Janin" w:date="2018-10-08T15:05:00Z">
        <w:r>
          <w:rPr>
            <w:rFonts w:asciiTheme="minorHAnsi" w:hAnsiTheme="minorHAnsi"/>
            <w:lang w:eastAsia="ko-KR"/>
          </w:rPr>
          <w:t>3</w:t>
        </w:r>
      </w:ins>
      <w:ins w:id="1634" w:author="sean sharidz" w:date="2018-06-07T15:59:00Z">
        <w:r w:rsidRPr="00CE3134">
          <w:rPr>
            <w:rFonts w:asciiTheme="minorHAnsi" w:hAnsiTheme="minorHAnsi"/>
            <w:lang w:eastAsia="ko-KR"/>
          </w:rPr>
          <w:tab/>
        </w:r>
      </w:ins>
      <w:ins w:id="1635" w:author="He, Liqun" w:date="2018-10-24T14:05:00Z">
        <w:r w:rsidR="00383B79">
          <w:rPr>
            <w:rFonts w:asciiTheme="minorHAnsi" w:hAnsiTheme="minorHAnsi" w:hint="eastAsia"/>
            <w:lang w:eastAsia="zh-CN"/>
          </w:rPr>
          <w:t>利用</w:t>
        </w:r>
        <w:r w:rsidR="00383B79">
          <w:rPr>
            <w:rFonts w:asciiTheme="minorHAnsi" w:hAnsiTheme="minorHAnsi" w:hint="eastAsia"/>
            <w:lang w:eastAsia="zh-CN"/>
          </w:rPr>
          <w:t>I</w:t>
        </w:r>
        <w:r w:rsidR="00383B79">
          <w:rPr>
            <w:rFonts w:asciiTheme="minorHAnsi" w:hAnsiTheme="minorHAnsi"/>
            <w:lang w:eastAsia="zh-CN"/>
          </w:rPr>
          <w:t>CT</w:t>
        </w:r>
      </w:ins>
      <w:ins w:id="1636" w:author="He, Liqun" w:date="2018-10-24T14:07:00Z">
        <w:r w:rsidR="00383B79">
          <w:rPr>
            <w:rFonts w:asciiTheme="minorHAnsi" w:hAnsiTheme="minorHAnsi" w:hint="eastAsia"/>
            <w:lang w:eastAsia="zh-CN"/>
          </w:rPr>
          <w:t>的</w:t>
        </w:r>
      </w:ins>
      <w:ins w:id="1637" w:author="He, Liqun" w:date="2018-10-24T14:05:00Z">
        <w:r w:rsidR="00383B79">
          <w:rPr>
            <w:rFonts w:asciiTheme="minorHAnsi" w:hAnsiTheme="minorHAnsi" w:hint="eastAsia"/>
            <w:lang w:eastAsia="zh-CN"/>
          </w:rPr>
          <w:t>跨行业</w:t>
        </w:r>
      </w:ins>
      <w:ins w:id="1638" w:author="He, Liqun" w:date="2018-10-24T14:07:00Z">
        <w:r w:rsidR="00383B79">
          <w:rPr>
            <w:rFonts w:asciiTheme="minorHAnsi" w:hAnsiTheme="minorHAnsi" w:hint="eastAsia"/>
            <w:lang w:eastAsia="zh-CN"/>
          </w:rPr>
          <w:t>属</w:t>
        </w:r>
      </w:ins>
      <w:ins w:id="1639" w:author="He, Liqun" w:date="2018-10-24T14:05:00Z">
        <w:r w:rsidR="00383B79">
          <w:rPr>
            <w:rFonts w:asciiTheme="minorHAnsi" w:hAnsiTheme="minorHAnsi" w:hint="eastAsia"/>
            <w:lang w:eastAsia="zh-CN"/>
          </w:rPr>
          <w:t>性</w:t>
        </w:r>
      </w:ins>
      <w:ins w:id="1640" w:author="He, Liqun" w:date="2018-10-24T14:08:00Z">
        <w:r w:rsidR="00383B79">
          <w:rPr>
            <w:rFonts w:asciiTheme="minorHAnsi" w:hAnsiTheme="minorHAnsi" w:hint="eastAsia"/>
            <w:lang w:eastAsia="zh-CN"/>
          </w:rPr>
          <w:t>，</w:t>
        </w:r>
      </w:ins>
      <w:ins w:id="1641" w:author="He, Liqun" w:date="2018-10-24T14:05:00Z">
        <w:r w:rsidR="00383B79">
          <w:rPr>
            <w:rFonts w:asciiTheme="minorHAnsi" w:hAnsiTheme="minorHAnsi" w:hint="eastAsia"/>
            <w:lang w:eastAsia="zh-CN"/>
          </w:rPr>
          <w:t>强化与</w:t>
        </w:r>
      </w:ins>
      <w:ins w:id="1642" w:author="He, Liqun" w:date="2018-10-24T14:08:00Z">
        <w:r w:rsidR="00383B79">
          <w:rPr>
            <w:rFonts w:asciiTheme="minorHAnsi" w:hAnsiTheme="minorHAnsi" w:hint="eastAsia"/>
            <w:lang w:eastAsia="zh-CN"/>
          </w:rPr>
          <w:t>诸如卫生、教育、能源、交通、农业和金融等可为支持数字经济提供宝贵数据的</w:t>
        </w:r>
      </w:ins>
      <w:ins w:id="1643" w:author="He, Liqun" w:date="2018-10-24T14:05:00Z">
        <w:r w:rsidR="00383B79">
          <w:rPr>
            <w:rFonts w:asciiTheme="minorHAnsi" w:hAnsiTheme="minorHAnsi" w:hint="eastAsia"/>
            <w:lang w:eastAsia="zh-CN"/>
          </w:rPr>
          <w:t>行业的合作伙伴关系</w:t>
        </w:r>
      </w:ins>
      <w:ins w:id="1644" w:author="He, Liqun" w:date="2018-10-24T14:07:00Z">
        <w:r w:rsidR="00383B79">
          <w:rPr>
            <w:rFonts w:asciiTheme="minorHAnsi" w:hAnsiTheme="minorHAnsi" w:hint="eastAsia"/>
            <w:lang w:eastAsia="zh-CN"/>
          </w:rPr>
          <w:t>与</w:t>
        </w:r>
      </w:ins>
      <w:ins w:id="1645" w:author="He, Liqun" w:date="2018-10-24T14:06:00Z">
        <w:r w:rsidR="00383B79">
          <w:rPr>
            <w:rFonts w:asciiTheme="minorHAnsi" w:hAnsiTheme="minorHAnsi" w:hint="eastAsia"/>
            <w:lang w:eastAsia="zh-CN"/>
          </w:rPr>
          <w:t>协作</w:t>
        </w:r>
      </w:ins>
      <w:ins w:id="1646" w:author="He, Liqun" w:date="2018-10-24T14:07:00Z">
        <w:r w:rsidR="00383B79">
          <w:rPr>
            <w:rFonts w:asciiTheme="minorHAnsi" w:hAnsiTheme="minorHAnsi" w:hint="eastAsia"/>
            <w:lang w:eastAsia="zh-CN"/>
          </w:rPr>
          <w:t>；</w:t>
        </w:r>
      </w:ins>
    </w:p>
    <w:p w:rsidR="004A3E69" w:rsidRPr="00383B79" w:rsidRDefault="004A3E69" w:rsidP="004A3E69">
      <w:pPr>
        <w:jc w:val="both"/>
        <w:rPr>
          <w:ins w:id="1647" w:author="Janin" w:date="2018-10-08T15:39:00Z"/>
          <w:rFonts w:asciiTheme="minorHAnsi" w:eastAsia="Malgun Gothic" w:hAnsiTheme="minorHAnsi"/>
          <w:lang w:eastAsia="ko-KR"/>
          <w:rPrChange w:id="1648" w:author="He, Liqun" w:date="2018-10-24T14:11:00Z">
            <w:rPr>
              <w:ins w:id="1649" w:author="Janin" w:date="2018-10-08T15:39:00Z"/>
              <w:rFonts w:asciiTheme="minorHAnsi" w:hAnsiTheme="minorHAnsi"/>
              <w:lang w:eastAsia="ko-KR"/>
            </w:rPr>
          </w:rPrChange>
        </w:rPr>
      </w:pPr>
      <w:ins w:id="1650" w:author="APT Secretariat" w:date="2018-06-21T08:33:00Z">
        <w:r>
          <w:rPr>
            <w:rFonts w:asciiTheme="minorHAnsi" w:hAnsiTheme="minorHAnsi"/>
            <w:lang w:eastAsia="ko-KR"/>
          </w:rPr>
          <w:t>1</w:t>
        </w:r>
      </w:ins>
      <w:ins w:id="1651" w:author="Janin" w:date="2018-10-08T15:05:00Z">
        <w:r>
          <w:rPr>
            <w:rFonts w:asciiTheme="minorHAnsi" w:hAnsiTheme="minorHAnsi"/>
            <w:lang w:eastAsia="ko-KR"/>
          </w:rPr>
          <w:t>4</w:t>
        </w:r>
      </w:ins>
      <w:ins w:id="1652" w:author="APT Secretariat" w:date="2018-06-21T08:33:00Z">
        <w:r>
          <w:rPr>
            <w:rFonts w:asciiTheme="minorHAnsi" w:hAnsiTheme="minorHAnsi"/>
            <w:lang w:eastAsia="ko-KR"/>
          </w:rPr>
          <w:tab/>
        </w:r>
      </w:ins>
      <w:ins w:id="1653" w:author="He, Liqun" w:date="2018-10-24T14:10:00Z">
        <w:r w:rsidR="00383B79">
          <w:rPr>
            <w:rFonts w:asciiTheme="minorHAnsi" w:hAnsiTheme="minorHAnsi" w:hint="eastAsia"/>
            <w:lang w:eastAsia="zh-CN"/>
          </w:rPr>
          <w:t>在考虑到成员国针对相关流程提供的输入意见的基础上，审议</w:t>
        </w:r>
      </w:ins>
      <w:ins w:id="1654" w:author="He, Liqun" w:date="2018-10-24T14:11:00Z">
        <w:r w:rsidR="00383B79">
          <w:rPr>
            <w:rFonts w:asciiTheme="minorHAnsi" w:hAnsiTheme="minorHAnsi"/>
            <w:lang w:eastAsia="ko-KR"/>
          </w:rPr>
          <w:t>ITU-D</w:t>
        </w:r>
        <w:r w:rsidR="00383B79">
          <w:rPr>
            <w:rFonts w:asciiTheme="minorHAnsi" w:hAnsiTheme="minorHAnsi" w:hint="eastAsia"/>
            <w:lang w:eastAsia="zh-CN"/>
          </w:rPr>
          <w:t>从事的统计数据收集和指标制定工作：因此</w:t>
        </w:r>
      </w:ins>
      <w:ins w:id="1655" w:author="He, Liqun" w:date="2018-10-24T14:18:00Z">
        <w:r w:rsidR="001D4DE4">
          <w:rPr>
            <w:rFonts w:asciiTheme="minorHAnsi" w:hAnsiTheme="minorHAnsi" w:hint="eastAsia"/>
            <w:lang w:eastAsia="zh-CN"/>
          </w:rPr>
          <w:t>，</w:t>
        </w:r>
      </w:ins>
      <w:ins w:id="1656" w:author="He, Liqun" w:date="2018-10-24T14:12:00Z">
        <w:r w:rsidR="00383B79">
          <w:rPr>
            <w:rFonts w:asciiTheme="minorHAnsi" w:hAnsiTheme="minorHAnsi" w:hint="eastAsia"/>
            <w:lang w:eastAsia="zh-CN"/>
          </w:rPr>
          <w:t>责成该局主任</w:t>
        </w:r>
      </w:ins>
      <w:ins w:id="1657" w:author="He, Liqun" w:date="2018-10-24T14:15:00Z">
        <w:r w:rsidR="001D4DE4">
          <w:rPr>
            <w:rFonts w:asciiTheme="minorHAnsi" w:hAnsiTheme="minorHAnsi" w:hint="eastAsia"/>
            <w:lang w:eastAsia="zh-CN"/>
          </w:rPr>
          <w:t>确定</w:t>
        </w:r>
      </w:ins>
      <w:ins w:id="1658" w:author="He, Liqun" w:date="2018-10-24T14:14:00Z">
        <w:r w:rsidR="00383B79">
          <w:rPr>
            <w:rFonts w:asciiTheme="minorHAnsi" w:hAnsiTheme="minorHAnsi" w:hint="eastAsia"/>
            <w:lang w:eastAsia="zh-CN"/>
          </w:rPr>
          <w:t>各成员国</w:t>
        </w:r>
      </w:ins>
      <w:ins w:id="1659" w:author="He, Liqun" w:date="2018-10-24T14:17:00Z">
        <w:r w:rsidR="001D4DE4">
          <w:rPr>
            <w:rFonts w:asciiTheme="minorHAnsi" w:hAnsiTheme="minorHAnsi" w:hint="eastAsia"/>
            <w:lang w:eastAsia="zh-CN"/>
          </w:rPr>
          <w:t>定期提交输入意见的</w:t>
        </w:r>
      </w:ins>
      <w:ins w:id="1660" w:author="He, Liqun" w:date="2018-10-24T14:19:00Z">
        <w:r w:rsidR="001D4DE4">
          <w:rPr>
            <w:rFonts w:asciiTheme="minorHAnsi" w:hAnsiTheme="minorHAnsi" w:hint="eastAsia"/>
            <w:lang w:eastAsia="zh-CN"/>
          </w:rPr>
          <w:t>现行</w:t>
        </w:r>
      </w:ins>
      <w:ins w:id="1661" w:author="He, Liqun" w:date="2018-10-24T14:17:00Z">
        <w:r w:rsidR="001D4DE4">
          <w:rPr>
            <w:rFonts w:asciiTheme="minorHAnsi" w:hAnsiTheme="minorHAnsi" w:hint="eastAsia"/>
            <w:lang w:eastAsia="zh-CN"/>
          </w:rPr>
          <w:t>方式及</w:t>
        </w:r>
      </w:ins>
      <w:ins w:id="1662" w:author="He, Liqun" w:date="2018-10-24T14:18:00Z">
        <w:r w:rsidR="001D4DE4">
          <w:rPr>
            <w:rFonts w:asciiTheme="minorHAnsi" w:hAnsiTheme="minorHAnsi" w:hint="eastAsia"/>
            <w:lang w:eastAsia="zh-CN"/>
          </w:rPr>
          <w:t>这些意见的表达方法，</w:t>
        </w:r>
      </w:ins>
      <w:ins w:id="1663" w:author="He, Liqun" w:date="2018-10-24T14:20:00Z">
        <w:r w:rsidR="001D4DE4">
          <w:rPr>
            <w:rFonts w:asciiTheme="minorHAnsi" w:hAnsiTheme="minorHAnsi" w:hint="eastAsia"/>
            <w:lang w:eastAsia="zh-CN"/>
          </w:rPr>
          <w:t>其中这些意见的对象为各成员国</w:t>
        </w:r>
      </w:ins>
      <w:ins w:id="1664" w:author="He, Liqun" w:date="2018-10-24T14:13:00Z">
        <w:r w:rsidR="00383B79">
          <w:rPr>
            <w:rFonts w:asciiTheme="minorHAnsi" w:hAnsiTheme="minorHAnsi" w:hint="eastAsia"/>
            <w:lang w:eastAsia="zh-CN"/>
          </w:rPr>
          <w:t>关注的统计数据和指标</w:t>
        </w:r>
      </w:ins>
      <w:ins w:id="1665" w:author="He, Liqun" w:date="2018-10-24T14:16:00Z">
        <w:r w:rsidR="001D4DE4">
          <w:rPr>
            <w:rFonts w:asciiTheme="minorHAnsi" w:hAnsiTheme="minorHAnsi" w:hint="eastAsia"/>
            <w:lang w:eastAsia="zh-CN"/>
          </w:rPr>
          <w:t>的</w:t>
        </w:r>
      </w:ins>
      <w:ins w:id="1666" w:author="He, Liqun" w:date="2018-10-24T14:13:00Z">
        <w:r w:rsidR="00383B79">
          <w:rPr>
            <w:rFonts w:asciiTheme="minorHAnsi" w:hAnsiTheme="minorHAnsi" w:hint="eastAsia"/>
            <w:lang w:eastAsia="zh-CN"/>
          </w:rPr>
          <w:t>制定与分析</w:t>
        </w:r>
      </w:ins>
      <w:ins w:id="1667" w:author="He, Liqun" w:date="2018-10-24T14:16:00Z">
        <w:r w:rsidR="001D4DE4">
          <w:rPr>
            <w:rFonts w:asciiTheme="minorHAnsi" w:hAnsiTheme="minorHAnsi" w:hint="eastAsia"/>
            <w:lang w:eastAsia="zh-CN"/>
          </w:rPr>
          <w:t>，</w:t>
        </w:r>
      </w:ins>
    </w:p>
    <w:p w:rsidR="004A3E69" w:rsidRPr="006717FB" w:rsidRDefault="004A3E69" w:rsidP="004A3E69">
      <w:pPr>
        <w:rPr>
          <w:lang w:eastAsia="zh-CN"/>
        </w:rPr>
      </w:pPr>
      <w:ins w:id="1668" w:author="Edwin KF LOW (IMDA)" w:date="2018-06-19T09:11:00Z">
        <w:r w:rsidRPr="00CE3134">
          <w:rPr>
            <w:rFonts w:asciiTheme="minorHAnsi" w:hAnsiTheme="minorHAnsi"/>
            <w:lang w:eastAsia="ko-KR"/>
          </w:rPr>
          <w:t>1</w:t>
        </w:r>
      </w:ins>
      <w:ins w:id="1669" w:author="Janin" w:date="2018-10-08T15:05:00Z">
        <w:r>
          <w:rPr>
            <w:rFonts w:asciiTheme="minorHAnsi" w:hAnsiTheme="minorHAnsi"/>
            <w:lang w:eastAsia="ko-KR"/>
          </w:rPr>
          <w:t>5</w:t>
        </w:r>
      </w:ins>
      <w:ins w:id="1670" w:author="Edwin KF LOW (IMDA)" w:date="2018-06-19T09:11:00Z">
        <w:r w:rsidRPr="00CE3134">
          <w:rPr>
            <w:rFonts w:asciiTheme="minorHAnsi" w:hAnsiTheme="minorHAnsi"/>
            <w:lang w:eastAsia="ko-KR"/>
          </w:rPr>
          <w:tab/>
        </w:r>
      </w:ins>
      <w:ins w:id="1671" w:author="He, Liqun" w:date="2018-10-24T14:22:00Z">
        <w:r w:rsidR="001D4DE4">
          <w:rPr>
            <w:rFonts w:asciiTheme="minorHAnsi" w:hAnsiTheme="minorHAnsi" w:hint="eastAsia"/>
            <w:lang w:eastAsia="zh-CN"/>
          </w:rPr>
          <w:t>就本决议的落实进展向理事会会议提交报告，</w:t>
        </w:r>
      </w:ins>
    </w:p>
    <w:p w:rsidR="008064C7" w:rsidRDefault="00AA37BF" w:rsidP="008064C7">
      <w:pPr>
        <w:pStyle w:val="Call"/>
        <w:rPr>
          <w:lang w:eastAsia="zh-CN"/>
        </w:rPr>
      </w:pPr>
      <w:r w:rsidRPr="006717FB">
        <w:rPr>
          <w:rFonts w:hint="eastAsia"/>
          <w:lang w:eastAsia="zh-CN"/>
        </w:rPr>
        <w:t>责成秘书长</w:t>
      </w:r>
    </w:p>
    <w:p w:rsidR="00274D15" w:rsidRPr="00274D15" w:rsidRDefault="00274D15" w:rsidP="00274D15">
      <w:pPr>
        <w:rPr>
          <w:lang w:eastAsia="zh-CN"/>
        </w:rPr>
      </w:pPr>
      <w:ins w:id="1672" w:author="SGP" w:date="2018-08-29T19:39:00Z">
        <w:r w:rsidRPr="00DC75FC">
          <w:rPr>
            <w:rFonts w:asciiTheme="minorHAnsi" w:hAnsiTheme="minorHAnsi"/>
            <w:lang w:eastAsia="zh-CN"/>
          </w:rPr>
          <w:t>1</w:t>
        </w:r>
        <w:r w:rsidRPr="00DC75FC">
          <w:rPr>
            <w:rFonts w:asciiTheme="minorHAnsi" w:hAnsiTheme="minorHAnsi"/>
            <w:lang w:eastAsia="zh-CN"/>
          </w:rPr>
          <w:tab/>
        </w:r>
      </w:ins>
      <w:ins w:id="1673" w:author="He, Liqun" w:date="2018-10-24T14:23:00Z">
        <w:r w:rsidR="001D4DE4">
          <w:rPr>
            <w:rFonts w:asciiTheme="minorHAnsi" w:hAnsiTheme="minorHAnsi" w:hint="eastAsia"/>
            <w:lang w:eastAsia="zh-CN"/>
          </w:rPr>
          <w:t>鼓励得益于电信</w:t>
        </w:r>
        <w:r w:rsidR="001D4DE4">
          <w:rPr>
            <w:rFonts w:asciiTheme="minorHAnsi" w:hAnsiTheme="minorHAnsi" w:hint="eastAsia"/>
            <w:lang w:eastAsia="zh-CN"/>
          </w:rPr>
          <w:t>/</w:t>
        </w:r>
        <w:r w:rsidR="001D4DE4">
          <w:rPr>
            <w:rFonts w:asciiTheme="minorHAnsi" w:hAnsiTheme="minorHAnsi"/>
            <w:lang w:eastAsia="zh-CN"/>
          </w:rPr>
          <w:t>ICT</w:t>
        </w:r>
        <w:r w:rsidR="001D4DE4">
          <w:rPr>
            <w:rFonts w:asciiTheme="minorHAnsi" w:hAnsiTheme="minorHAnsi" w:hint="eastAsia"/>
            <w:lang w:eastAsia="zh-CN"/>
          </w:rPr>
          <w:t>的组织</w:t>
        </w:r>
      </w:ins>
      <w:ins w:id="1674" w:author="He, Liqun" w:date="2018-10-24T14:24:00Z">
        <w:r w:rsidR="001D4DE4">
          <w:rPr>
            <w:rFonts w:asciiTheme="minorHAnsi" w:hAnsiTheme="minorHAnsi" w:hint="eastAsia"/>
            <w:lang w:eastAsia="zh-CN"/>
          </w:rPr>
          <w:t>，特别是参与实现</w:t>
        </w:r>
        <w:r w:rsidR="001D4DE4">
          <w:rPr>
            <w:rFonts w:asciiTheme="minorHAnsi" w:hAnsiTheme="minorHAnsi" w:hint="eastAsia"/>
            <w:lang w:eastAsia="zh-CN"/>
          </w:rPr>
          <w:t>2030</w:t>
        </w:r>
        <w:r w:rsidR="001D4DE4">
          <w:rPr>
            <w:rFonts w:asciiTheme="minorHAnsi" w:hAnsiTheme="minorHAnsi" w:hint="eastAsia"/>
            <w:lang w:eastAsia="zh-CN"/>
          </w:rPr>
          <w:t>议程的组织</w:t>
        </w:r>
      </w:ins>
      <w:ins w:id="1675" w:author="He, Liqun" w:date="2018-10-24T14:27:00Z">
        <w:r w:rsidR="00FF7F45">
          <w:rPr>
            <w:rFonts w:asciiTheme="minorHAnsi" w:hAnsiTheme="minorHAnsi" w:hint="eastAsia"/>
            <w:lang w:eastAsia="zh-CN"/>
          </w:rPr>
          <w:t>参与相关工作，为本决议做出贡献</w:t>
        </w:r>
      </w:ins>
      <w:ins w:id="1676" w:author="He, Liqun" w:date="2018-10-24T14:28:00Z">
        <w:r w:rsidR="00FF7F45">
          <w:rPr>
            <w:rFonts w:asciiTheme="minorHAnsi" w:hAnsiTheme="minorHAnsi" w:hint="eastAsia"/>
            <w:lang w:eastAsia="zh-CN"/>
          </w:rPr>
          <w:t>并</w:t>
        </w:r>
      </w:ins>
      <w:ins w:id="1677" w:author="He, Liqun" w:date="2018-10-24T14:29:00Z">
        <w:r w:rsidR="00FF7F45">
          <w:rPr>
            <w:rFonts w:asciiTheme="minorHAnsi" w:hAnsiTheme="minorHAnsi" w:hint="eastAsia"/>
            <w:lang w:eastAsia="zh-CN"/>
          </w:rPr>
          <w:t>鼓励其加盟国际电联；</w:t>
        </w:r>
      </w:ins>
    </w:p>
    <w:p w:rsidR="008064C7" w:rsidRPr="006717FB" w:rsidRDefault="009E3F7B" w:rsidP="00274D15">
      <w:pPr>
        <w:rPr>
          <w:lang w:eastAsia="zh-CN"/>
        </w:rPr>
      </w:pPr>
      <w:ins w:id="1678" w:author="Tang, Ting" w:date="2018-10-27T16:05:00Z">
        <w:r>
          <w:rPr>
            <w:rFonts w:hint="eastAsia"/>
            <w:lang w:eastAsia="zh-CN"/>
          </w:rPr>
          <w:t>2</w:t>
        </w:r>
        <w:r>
          <w:rPr>
            <w:rFonts w:hint="eastAsia"/>
            <w:lang w:eastAsia="zh-CN"/>
          </w:rPr>
          <w:tab/>
        </w:r>
      </w:ins>
      <w:r w:rsidR="00AA37BF" w:rsidRPr="006717FB">
        <w:rPr>
          <w:rFonts w:hint="eastAsia"/>
          <w:lang w:eastAsia="zh-CN"/>
        </w:rPr>
        <w:t>向下届全权代表大会提交一份有关本决议落实进展的报告，</w:t>
      </w:r>
    </w:p>
    <w:p w:rsidR="008064C7" w:rsidRPr="006717FB" w:rsidRDefault="00AA37BF" w:rsidP="008064C7">
      <w:pPr>
        <w:pStyle w:val="Call"/>
        <w:rPr>
          <w:lang w:eastAsia="zh-CN"/>
        </w:rPr>
      </w:pPr>
      <w:r w:rsidRPr="006717FB">
        <w:rPr>
          <w:rFonts w:hint="eastAsia"/>
          <w:lang w:eastAsia="zh-CN"/>
        </w:rPr>
        <w:t>请成员国</w:t>
      </w:r>
    </w:p>
    <w:p w:rsidR="008064C7" w:rsidRDefault="00AA37BF" w:rsidP="008064C7">
      <w:pPr>
        <w:rPr>
          <w:lang w:eastAsia="zh-CN"/>
        </w:rPr>
      </w:pPr>
      <w:r w:rsidRPr="006717FB">
        <w:rPr>
          <w:lang w:eastAsia="zh-CN"/>
        </w:rPr>
        <w:t>1</w:t>
      </w:r>
      <w:r w:rsidRPr="006717FB">
        <w:rPr>
          <w:lang w:eastAsia="zh-CN"/>
        </w:rPr>
        <w:tab/>
      </w:r>
      <w:r>
        <w:rPr>
          <w:rFonts w:hint="eastAsia"/>
          <w:lang w:eastAsia="zh-CN"/>
        </w:rPr>
        <w:t>参与向</w:t>
      </w:r>
      <w:r>
        <w:rPr>
          <w:rFonts w:hint="eastAsia"/>
          <w:lang w:eastAsia="zh-CN"/>
        </w:rPr>
        <w:t>ITU-D</w:t>
      </w:r>
      <w:r>
        <w:rPr>
          <w:rFonts w:hint="eastAsia"/>
          <w:lang w:eastAsia="zh-CN"/>
        </w:rPr>
        <w:t>提交本国有关</w:t>
      </w:r>
      <w:r>
        <w:rPr>
          <w:rFonts w:hint="eastAsia"/>
          <w:lang w:eastAsia="zh-CN"/>
        </w:rPr>
        <w:t>ICT</w:t>
      </w:r>
      <w:r>
        <w:rPr>
          <w:rFonts w:hint="eastAsia"/>
          <w:lang w:eastAsia="zh-CN"/>
        </w:rPr>
        <w:t>接入和使用以及社区连通性统计数据的工作；</w:t>
      </w:r>
    </w:p>
    <w:p w:rsidR="008064C7" w:rsidDel="009E3F7B" w:rsidRDefault="00AA37BF" w:rsidP="008064C7">
      <w:pPr>
        <w:rPr>
          <w:del w:id="1679" w:author="Tang, Ting" w:date="2018-10-27T16:05:00Z"/>
          <w:lang w:eastAsia="zh-CN"/>
        </w:rPr>
      </w:pPr>
      <w:del w:id="1680" w:author="Tang, Ting" w:date="2018-10-27T16:05:00Z">
        <w:r w:rsidRPr="006717FB" w:rsidDel="009E3F7B">
          <w:rPr>
            <w:lang w:eastAsia="zh-CN"/>
          </w:rPr>
          <w:delText>2</w:delText>
        </w:r>
        <w:r w:rsidRPr="006717FB" w:rsidDel="009E3F7B">
          <w:rPr>
            <w:lang w:eastAsia="zh-CN"/>
          </w:rPr>
          <w:tab/>
        </w:r>
        <w:r w:rsidRPr="006717FB" w:rsidDel="009E3F7B">
          <w:rPr>
            <w:rFonts w:hint="eastAsia"/>
            <w:lang w:eastAsia="zh-CN"/>
          </w:rPr>
          <w:delText>通过</w:delText>
        </w:r>
        <w:r w:rsidDel="009E3F7B">
          <w:rPr>
            <w:rFonts w:hint="eastAsia"/>
            <w:lang w:eastAsia="zh-CN"/>
          </w:rPr>
          <w:delText>向</w:delText>
        </w:r>
        <w:r w:rsidDel="009E3F7B">
          <w:rPr>
            <w:rFonts w:hint="eastAsia"/>
            <w:lang w:eastAsia="zh-CN"/>
          </w:rPr>
          <w:delText>ITU-D</w:delText>
        </w:r>
        <w:r w:rsidRPr="006717FB" w:rsidDel="009E3F7B">
          <w:rPr>
            <w:rFonts w:hint="eastAsia"/>
            <w:lang w:eastAsia="zh-CN"/>
          </w:rPr>
          <w:delText>提供编制电信</w:delText>
        </w:r>
        <w:r w:rsidRPr="006717FB" w:rsidDel="009E3F7B">
          <w:rPr>
            <w:rFonts w:hint="eastAsia"/>
            <w:lang w:eastAsia="zh-CN"/>
          </w:rPr>
          <w:delText>/ICT</w:delText>
        </w:r>
        <w:r w:rsidRPr="006717FB" w:rsidDel="009E3F7B">
          <w:rPr>
            <w:rFonts w:hint="eastAsia"/>
            <w:lang w:eastAsia="zh-CN"/>
          </w:rPr>
          <w:delText>基准</w:delText>
        </w:r>
        <w:r w:rsidDel="009E3F7B">
          <w:rPr>
            <w:rFonts w:hint="eastAsia"/>
            <w:lang w:eastAsia="zh-CN"/>
          </w:rPr>
          <w:delText>（</w:delText>
        </w:r>
        <w:r w:rsidDel="009E3F7B">
          <w:rPr>
            <w:lang w:eastAsia="zh-CN"/>
          </w:rPr>
          <w:delText>特别是</w:delText>
        </w:r>
        <w:r w:rsidDel="009E3F7B">
          <w:rPr>
            <w:rFonts w:hint="eastAsia"/>
            <w:lang w:eastAsia="zh-CN"/>
          </w:rPr>
          <w:delText>ICT</w:delText>
        </w:r>
        <w:r w:rsidDel="009E3F7B">
          <w:rPr>
            <w:rFonts w:hint="eastAsia"/>
            <w:lang w:eastAsia="zh-CN"/>
          </w:rPr>
          <w:delText>发展</w:delText>
        </w:r>
        <w:r w:rsidDel="009E3F7B">
          <w:rPr>
            <w:lang w:eastAsia="zh-CN"/>
          </w:rPr>
          <w:delText>指数）</w:delText>
        </w:r>
        <w:r w:rsidRPr="006717FB" w:rsidDel="009E3F7B">
          <w:rPr>
            <w:rFonts w:hint="eastAsia"/>
            <w:lang w:eastAsia="zh-CN"/>
          </w:rPr>
          <w:delText>所需信息，积极参与上述工作。</w:delText>
        </w:r>
      </w:del>
    </w:p>
    <w:p w:rsidR="009012E3" w:rsidRDefault="00274D15" w:rsidP="008D172F">
      <w:pPr>
        <w:rPr>
          <w:ins w:id="1681" w:author="Tang, Ting" w:date="2018-10-27T16:05:00Z"/>
          <w:lang w:eastAsia="zh-CN" w:bidi="th-TH"/>
        </w:rPr>
      </w:pPr>
      <w:ins w:id="1682" w:author="APT Fujitsu" w:date="2018-09-04T12:26:00Z">
        <w:r>
          <w:rPr>
            <w:lang w:eastAsia="zh-CN" w:bidi="th-TH"/>
          </w:rPr>
          <w:t>2</w:t>
        </w:r>
        <w:r>
          <w:rPr>
            <w:lang w:eastAsia="zh-CN" w:bidi="th-TH"/>
          </w:rPr>
          <w:tab/>
        </w:r>
      </w:ins>
      <w:ins w:id="1683" w:author="Zhang, Lin" w:date="2018-10-17T14:51:00Z">
        <w:r w:rsidR="00466FFE">
          <w:rPr>
            <w:rFonts w:hint="eastAsia"/>
            <w:lang w:eastAsia="zh-CN" w:bidi="th-TH"/>
          </w:rPr>
          <w:t>通过提供所要求的统计数据和信息，需要的话，包括按性别单列的统计数据，以及通过文稿形式积极参与有关</w:t>
        </w:r>
        <w:r w:rsidR="00466FFE">
          <w:rPr>
            <w:rFonts w:hint="eastAsia"/>
            <w:lang w:eastAsia="zh-CN" w:bidi="th-TH"/>
          </w:rPr>
          <w:t>ICT</w:t>
        </w:r>
        <w:r w:rsidR="00466FFE">
          <w:rPr>
            <w:rFonts w:hint="eastAsia"/>
            <w:lang w:eastAsia="zh-CN" w:bidi="th-TH"/>
          </w:rPr>
          <w:t>指标和数据收集方法的讨论，尤其是通过以下方式，即在</w:t>
        </w:r>
        <w:r w:rsidR="00466FFE">
          <w:rPr>
            <w:rFonts w:hint="eastAsia"/>
            <w:lang w:eastAsia="zh-CN" w:bidi="th-TH"/>
          </w:rPr>
          <w:t>BDT</w:t>
        </w:r>
        <w:r w:rsidR="00466FFE">
          <w:rPr>
            <w:rFonts w:hint="eastAsia"/>
            <w:lang w:eastAsia="zh-CN" w:bidi="th-TH"/>
          </w:rPr>
          <w:t>协调下，积极参与</w:t>
        </w:r>
        <w:r w:rsidR="00466FFE">
          <w:rPr>
            <w:rFonts w:hint="eastAsia"/>
            <w:lang w:eastAsia="zh-CN" w:bidi="th-TH"/>
          </w:rPr>
          <w:t>ICT</w:t>
        </w:r>
        <w:r w:rsidR="00466FFE">
          <w:rPr>
            <w:rFonts w:hint="eastAsia"/>
            <w:lang w:eastAsia="zh-CN" w:bidi="th-TH"/>
          </w:rPr>
          <w:t>家庭指标专家组（</w:t>
        </w:r>
        <w:r w:rsidR="00466FFE">
          <w:rPr>
            <w:rFonts w:hint="eastAsia"/>
            <w:lang w:eastAsia="zh-CN" w:bidi="th-TH"/>
          </w:rPr>
          <w:t>EGH</w:t>
        </w:r>
        <w:r w:rsidR="00466FFE">
          <w:rPr>
            <w:rFonts w:hint="eastAsia"/>
            <w:lang w:eastAsia="zh-CN" w:bidi="th-TH"/>
          </w:rPr>
          <w:t>）和电信</w:t>
        </w:r>
        <w:r w:rsidR="00466FFE">
          <w:rPr>
            <w:rFonts w:hint="eastAsia"/>
            <w:lang w:eastAsia="zh-CN" w:bidi="th-TH"/>
          </w:rPr>
          <w:t>/ICT</w:t>
        </w:r>
        <w:r w:rsidR="00466FFE">
          <w:rPr>
            <w:rFonts w:hint="eastAsia"/>
            <w:lang w:eastAsia="zh-CN" w:bidi="th-TH"/>
          </w:rPr>
          <w:t>指标专家组（</w:t>
        </w:r>
        <w:r w:rsidR="00466FFE">
          <w:rPr>
            <w:rFonts w:hint="eastAsia"/>
            <w:lang w:eastAsia="zh-CN" w:bidi="th-TH"/>
          </w:rPr>
          <w:t>EGTI</w:t>
        </w:r>
        <w:r w:rsidR="00466FFE">
          <w:rPr>
            <w:rFonts w:hint="eastAsia"/>
            <w:lang w:eastAsia="zh-CN" w:bidi="th-TH"/>
          </w:rPr>
          <w:t>）的活动，包括提交文稿供审议、修订和进一步提出有关</w:t>
        </w:r>
        <w:r w:rsidR="00466FFE">
          <w:rPr>
            <w:rFonts w:hint="eastAsia"/>
            <w:lang w:eastAsia="zh-CN" w:bidi="th-TH"/>
          </w:rPr>
          <w:t>ICT</w:t>
        </w:r>
        <w:r w:rsidR="00466FFE">
          <w:rPr>
            <w:rFonts w:hint="eastAsia"/>
            <w:lang w:eastAsia="zh-CN" w:bidi="th-TH"/>
          </w:rPr>
          <w:t>指标、</w:t>
        </w:r>
        <w:r w:rsidR="00466FFE">
          <w:rPr>
            <w:rFonts w:hint="eastAsia"/>
            <w:lang w:eastAsia="zh-CN" w:bidi="th-TH"/>
          </w:rPr>
          <w:t>ICT</w:t>
        </w:r>
        <w:r w:rsidR="00466FFE">
          <w:rPr>
            <w:rFonts w:hint="eastAsia"/>
            <w:lang w:eastAsia="zh-CN" w:bidi="th-TH"/>
          </w:rPr>
          <w:t>发展指数（</w:t>
        </w:r>
        <w:r w:rsidR="00466FFE">
          <w:rPr>
            <w:rFonts w:hint="eastAsia"/>
            <w:lang w:eastAsia="zh-CN" w:bidi="th-TH"/>
          </w:rPr>
          <w:t>IDI</w:t>
        </w:r>
        <w:r w:rsidR="00466FFE">
          <w:rPr>
            <w:rFonts w:hint="eastAsia"/>
            <w:lang w:eastAsia="zh-CN" w:bidi="th-TH"/>
          </w:rPr>
          <w:t>）和</w:t>
        </w:r>
        <w:r w:rsidR="00466FFE">
          <w:rPr>
            <w:rFonts w:hint="eastAsia"/>
            <w:lang w:eastAsia="zh-CN" w:bidi="th-TH"/>
          </w:rPr>
          <w:t>ICT</w:t>
        </w:r>
        <w:r w:rsidR="00466FFE">
          <w:rPr>
            <w:rFonts w:hint="eastAsia"/>
            <w:lang w:eastAsia="zh-CN" w:bidi="th-TH"/>
          </w:rPr>
          <w:t>综合价格指数的基准，来积极参加此项工作。</w:t>
        </w:r>
      </w:ins>
      <w:bookmarkStart w:id="1684" w:name="_GoBack"/>
      <w:bookmarkEnd w:id="1684"/>
    </w:p>
    <w:p w:rsidR="009E3F7B" w:rsidRDefault="009E3F7B" w:rsidP="008D172F">
      <w:pPr>
        <w:pStyle w:val="Reasons"/>
        <w:rPr>
          <w:lang w:eastAsia="zh-CN" w:bidi="th-TH"/>
        </w:rPr>
      </w:pPr>
    </w:p>
    <w:p w:rsidR="000C03E0" w:rsidRDefault="000C03E0" w:rsidP="000C03E0">
      <w:pPr>
        <w:spacing w:after="360"/>
        <w:jc w:val="center"/>
      </w:pPr>
      <w:r w:rsidRPr="00453099">
        <w:t>* * * * * * * * * *</w:t>
      </w:r>
    </w:p>
    <w:tbl>
      <w:tblPr>
        <w:tblStyle w:val="TableGrid"/>
        <w:tblW w:w="9402" w:type="dxa"/>
        <w:tblInd w:w="0" w:type="dxa"/>
        <w:tblLook w:val="04A0" w:firstRow="1" w:lastRow="0" w:firstColumn="1" w:lastColumn="0" w:noHBand="0" w:noVBand="1"/>
      </w:tblPr>
      <w:tblGrid>
        <w:gridCol w:w="9402"/>
      </w:tblGrid>
      <w:tr w:rsidR="000C03E0" w:rsidRPr="001E6C8B" w:rsidTr="00CF7A27">
        <w:trPr>
          <w:trHeight w:val="1511"/>
        </w:trPr>
        <w:tc>
          <w:tcPr>
            <w:tcW w:w="9402" w:type="dxa"/>
          </w:tcPr>
          <w:p w:rsidR="000C03E0" w:rsidRPr="001E6C8B" w:rsidRDefault="000C03E0" w:rsidP="00A33CFB">
            <w:pPr>
              <w:keepNext/>
              <w:keepLines/>
              <w:rPr>
                <w:b/>
                <w:bCs/>
                <w:lang w:eastAsia="ja-JP"/>
              </w:rPr>
            </w:pPr>
            <w:bookmarkStart w:id="1685" w:name="acp_15"/>
            <w:bookmarkEnd w:id="1685"/>
            <w:r>
              <w:rPr>
                <w:rFonts w:hint="eastAsia"/>
                <w:b/>
                <w:bCs/>
                <w:lang w:eastAsia="zh-CN"/>
              </w:rPr>
              <w:lastRenderedPageBreak/>
              <w:t>提案</w:t>
            </w:r>
            <w:r w:rsidRPr="00ED5728">
              <w:rPr>
                <w:b/>
                <w:bCs/>
                <w:lang w:eastAsia="ja-JP"/>
              </w:rPr>
              <w:t>ACP/64A1/1</w:t>
            </w:r>
            <w:r>
              <w:rPr>
                <w:b/>
                <w:bCs/>
                <w:lang w:eastAsia="ja-JP"/>
              </w:rPr>
              <w:t xml:space="preserve">5 </w:t>
            </w:r>
            <w:r w:rsidR="00A33CFB" w:rsidRPr="00A33CFB">
              <w:rPr>
                <w:b/>
                <w:bCs/>
                <w:lang w:eastAsia="zh-CN"/>
              </w:rPr>
              <w:t>–</w:t>
            </w:r>
            <w:r>
              <w:rPr>
                <w:b/>
                <w:bCs/>
                <w:lang w:eastAsia="ja-JP"/>
              </w:rPr>
              <w:t xml:space="preserve"> </w:t>
            </w:r>
            <w:r>
              <w:rPr>
                <w:rFonts w:hint="eastAsia"/>
                <w:b/>
                <w:bCs/>
                <w:lang w:eastAsia="zh-CN"/>
              </w:rPr>
              <w:t>概要：</w:t>
            </w:r>
          </w:p>
          <w:p w:rsidR="000C03E0" w:rsidRPr="00927EEB" w:rsidRDefault="000C03E0" w:rsidP="000C03E0">
            <w:pPr>
              <w:spacing w:after="120"/>
              <w:ind w:firstLineChars="200" w:firstLine="480"/>
              <w:rPr>
                <w:bCs/>
                <w:lang w:eastAsia="zh-CN"/>
              </w:rPr>
            </w:pPr>
            <w:r w:rsidRPr="001E6C8B">
              <w:rPr>
                <w:bCs/>
                <w:lang w:eastAsia="ja-JP"/>
              </w:rPr>
              <w:t>APT</w:t>
            </w:r>
            <w:r>
              <w:rPr>
                <w:rFonts w:hint="eastAsia"/>
                <w:bCs/>
                <w:lang w:eastAsia="zh-CN"/>
              </w:rPr>
              <w:t>各成员主管部门希望对全权代表大会</w:t>
            </w:r>
            <w:r w:rsidRPr="00927EEB">
              <w:rPr>
                <w:rFonts w:eastAsia="STKaiti"/>
                <w:bCs/>
                <w:lang w:eastAsia="zh-CN"/>
              </w:rPr>
              <w:t>第</w:t>
            </w:r>
            <w:r w:rsidRPr="00927EEB">
              <w:rPr>
                <w:rFonts w:eastAsia="STKaiti"/>
                <w:iCs/>
                <w:lang w:eastAsia="ja-JP"/>
              </w:rPr>
              <w:t>135</w:t>
            </w:r>
            <w:r w:rsidRPr="00927EEB">
              <w:rPr>
                <w:rFonts w:eastAsia="STKaiti"/>
                <w:bCs/>
                <w:lang w:eastAsia="zh-CN"/>
              </w:rPr>
              <w:t>号决议（</w:t>
            </w:r>
            <w:r w:rsidRPr="00927EEB">
              <w:rPr>
                <w:rFonts w:eastAsia="STKaiti"/>
                <w:bCs/>
                <w:lang w:eastAsia="zh-CN"/>
              </w:rPr>
              <w:t>2014</w:t>
            </w:r>
            <w:r w:rsidRPr="00927EEB">
              <w:rPr>
                <w:rFonts w:eastAsia="STKaiti"/>
                <w:bCs/>
                <w:lang w:eastAsia="zh-CN"/>
              </w:rPr>
              <w:t>年，釜山，修订版）</w:t>
            </w:r>
            <w:r w:rsidRPr="00927EEB">
              <w:rPr>
                <w:rFonts w:ascii="STKaiti" w:eastAsia="STKaiti" w:hAnsi="STKaiti"/>
                <w:bCs/>
                <w:lang w:eastAsia="zh-CN"/>
              </w:rPr>
              <w:t>“</w:t>
            </w:r>
            <w:r w:rsidRPr="00927EEB">
              <w:rPr>
                <w:rFonts w:eastAsia="STKaiti"/>
                <w:bCs/>
                <w:lang w:eastAsia="zh-CN"/>
              </w:rPr>
              <w:t>国际电联在发展电信</w:t>
            </w:r>
            <w:r w:rsidRPr="00927EEB">
              <w:rPr>
                <w:rFonts w:eastAsia="STKaiti"/>
                <w:bCs/>
                <w:lang w:eastAsia="zh-CN"/>
              </w:rPr>
              <w:t>/</w:t>
            </w:r>
            <w:r w:rsidRPr="00927EEB">
              <w:rPr>
                <w:rFonts w:eastAsia="STKaiti"/>
                <w:bCs/>
                <w:lang w:eastAsia="zh-CN"/>
              </w:rPr>
              <w:t>信息通信技术、向发展中国家提供技术援助和咨询以及实施相关各国、区域性和跨区域性项目中的作用</w:t>
            </w:r>
            <w:r w:rsidRPr="00927EEB">
              <w:rPr>
                <w:rFonts w:ascii="STKaiti" w:eastAsia="STKaiti" w:hAnsi="STKaiti"/>
                <w:bCs/>
                <w:lang w:eastAsia="zh-CN"/>
              </w:rPr>
              <w:t>”</w:t>
            </w:r>
            <w:r>
              <w:rPr>
                <w:rFonts w:hint="eastAsia"/>
                <w:bCs/>
                <w:lang w:eastAsia="zh-CN"/>
              </w:rPr>
              <w:t>进行修订。</w:t>
            </w:r>
          </w:p>
        </w:tc>
      </w:tr>
    </w:tbl>
    <w:p w:rsidR="000C03E0" w:rsidRPr="00C8671E" w:rsidRDefault="000C03E0" w:rsidP="000C03E0">
      <w:pPr>
        <w:ind w:firstLineChars="200" w:firstLine="480"/>
        <w:rPr>
          <w:lang w:val="en-US" w:eastAsia="zh-CN"/>
        </w:rPr>
      </w:pPr>
      <w:r w:rsidRPr="00120548">
        <w:rPr>
          <w:rFonts w:hint="eastAsia"/>
          <w:lang w:val="en-US" w:eastAsia="zh-CN"/>
        </w:rPr>
        <w:t>国际电联是</w:t>
      </w:r>
      <w:r>
        <w:rPr>
          <w:rFonts w:hint="eastAsia"/>
          <w:lang w:val="en-US" w:eastAsia="zh-CN"/>
        </w:rPr>
        <w:t>联合国主管</w:t>
      </w:r>
      <w:r w:rsidRPr="00120548">
        <w:rPr>
          <w:rFonts w:hint="eastAsia"/>
          <w:lang w:val="en-US" w:eastAsia="zh-CN"/>
        </w:rPr>
        <w:t>信息通信技术（</w:t>
      </w:r>
      <w:r w:rsidRPr="00120548">
        <w:rPr>
          <w:rFonts w:hint="eastAsia"/>
          <w:lang w:val="en-US" w:eastAsia="zh-CN"/>
        </w:rPr>
        <w:t>ICT</w:t>
      </w:r>
      <w:r w:rsidRPr="00120548">
        <w:rPr>
          <w:rFonts w:hint="eastAsia"/>
          <w:lang w:val="en-US" w:eastAsia="zh-CN"/>
        </w:rPr>
        <w:t>）事务的</w:t>
      </w:r>
      <w:r>
        <w:rPr>
          <w:rFonts w:hint="eastAsia"/>
          <w:lang w:val="en-US" w:eastAsia="zh-CN"/>
        </w:rPr>
        <w:t>专门</w:t>
      </w:r>
      <w:r w:rsidRPr="00120548">
        <w:rPr>
          <w:rFonts w:hint="eastAsia"/>
          <w:lang w:val="en-US" w:eastAsia="zh-CN"/>
        </w:rPr>
        <w:t>机构</w:t>
      </w:r>
      <w:r>
        <w:rPr>
          <w:rFonts w:hint="eastAsia"/>
          <w:lang w:val="en-US" w:eastAsia="zh-CN"/>
        </w:rPr>
        <w:t>。国际电联负责</w:t>
      </w:r>
      <w:r w:rsidRPr="00120548">
        <w:rPr>
          <w:rFonts w:hint="eastAsia"/>
          <w:lang w:val="en-US" w:eastAsia="zh-CN"/>
        </w:rPr>
        <w:t>划分全球无线电频谱和卫星轨道</w:t>
      </w:r>
      <w:r>
        <w:rPr>
          <w:rFonts w:hint="eastAsia"/>
          <w:lang w:val="en-US" w:eastAsia="zh-CN"/>
        </w:rPr>
        <w:t>，</w:t>
      </w:r>
      <w:r w:rsidRPr="006D7CDE">
        <w:rPr>
          <w:rFonts w:hint="eastAsia"/>
          <w:u w:val="single"/>
          <w:lang w:val="en-US" w:eastAsia="zh-CN"/>
        </w:rPr>
        <w:t>制定技术标准以确保网络和技术的无缝互</w:t>
      </w:r>
      <w:r>
        <w:rPr>
          <w:rFonts w:hint="eastAsia"/>
          <w:u w:val="single"/>
          <w:lang w:val="en-US" w:eastAsia="zh-CN"/>
        </w:rPr>
        <w:t>连</w:t>
      </w:r>
      <w:r w:rsidRPr="00120548">
        <w:rPr>
          <w:rFonts w:hint="eastAsia"/>
          <w:lang w:val="en-US" w:eastAsia="zh-CN"/>
        </w:rPr>
        <w:t>，并</w:t>
      </w:r>
      <w:r w:rsidRPr="00120548">
        <w:rPr>
          <w:rFonts w:hint="eastAsia"/>
          <w:u w:val="single"/>
          <w:lang w:val="en-US" w:eastAsia="zh-CN"/>
        </w:rPr>
        <w:t>努力为世界</w:t>
      </w:r>
      <w:r>
        <w:rPr>
          <w:rFonts w:hint="eastAsia"/>
          <w:u w:val="single"/>
          <w:lang w:val="en-US" w:eastAsia="zh-CN"/>
        </w:rPr>
        <w:t>各地服务不足</w:t>
      </w:r>
      <w:r w:rsidRPr="00120548">
        <w:rPr>
          <w:rFonts w:hint="eastAsia"/>
          <w:u w:val="single"/>
          <w:lang w:val="en-US" w:eastAsia="zh-CN"/>
        </w:rPr>
        <w:t>社区提供</w:t>
      </w:r>
      <w:r w:rsidRPr="00120548">
        <w:rPr>
          <w:rFonts w:hint="eastAsia"/>
          <w:u w:val="single"/>
          <w:lang w:val="en-US" w:eastAsia="zh-CN"/>
        </w:rPr>
        <w:t>ICT</w:t>
      </w:r>
      <w:r w:rsidRPr="00120548">
        <w:rPr>
          <w:rFonts w:hint="eastAsia"/>
          <w:u w:val="single"/>
          <w:lang w:val="en-US" w:eastAsia="zh-CN"/>
        </w:rPr>
        <w:t>接入</w:t>
      </w:r>
      <w:r w:rsidRPr="00C8671E">
        <w:rPr>
          <w:vertAlign w:val="superscript"/>
          <w:lang w:val="en-US"/>
        </w:rPr>
        <w:footnoteReference w:id="27"/>
      </w:r>
      <w:r>
        <w:rPr>
          <w:rFonts w:hint="eastAsia"/>
          <w:lang w:val="en-US" w:eastAsia="zh-CN"/>
        </w:rPr>
        <w:t>。</w:t>
      </w:r>
    </w:p>
    <w:p w:rsidR="000C03E0" w:rsidRPr="00374ED1" w:rsidRDefault="000C03E0" w:rsidP="000C03E0">
      <w:pPr>
        <w:ind w:firstLineChars="200" w:firstLine="480"/>
        <w:rPr>
          <w:lang w:val="en-US" w:eastAsia="zh-CN"/>
        </w:rPr>
      </w:pPr>
      <w:r w:rsidRPr="00BD1EB8">
        <w:rPr>
          <w:rFonts w:hint="eastAsia"/>
          <w:lang w:val="en-US" w:eastAsia="zh-CN"/>
        </w:rPr>
        <w:t>理事会制定</w:t>
      </w:r>
      <w:r w:rsidRPr="00BD1EB8">
        <w:rPr>
          <w:rFonts w:hint="eastAsia"/>
          <w:lang w:val="en-US" w:eastAsia="zh-CN"/>
        </w:rPr>
        <w:t>2020-2023</w:t>
      </w:r>
      <w:r w:rsidRPr="00BD1EB8">
        <w:rPr>
          <w:rFonts w:hint="eastAsia"/>
          <w:lang w:val="en-US" w:eastAsia="zh-CN"/>
        </w:rPr>
        <w:t>年战略规划和财务规划工作组</w:t>
      </w:r>
      <w:r>
        <w:rPr>
          <w:rFonts w:hint="eastAsia"/>
          <w:lang w:val="en-US" w:eastAsia="zh-CN"/>
        </w:rPr>
        <w:t>向理事会</w:t>
      </w:r>
      <w:r>
        <w:rPr>
          <w:rFonts w:hint="eastAsia"/>
          <w:lang w:val="en-US" w:eastAsia="zh-CN"/>
        </w:rPr>
        <w:t>2018</w:t>
      </w:r>
      <w:r>
        <w:rPr>
          <w:rFonts w:hint="eastAsia"/>
          <w:lang w:val="en-US" w:eastAsia="zh-CN"/>
        </w:rPr>
        <w:t>年会议提出了</w:t>
      </w:r>
      <w:r w:rsidRPr="00BD1EB8">
        <w:rPr>
          <w:rFonts w:ascii="STKaiti" w:eastAsia="STKaiti" w:hAnsi="STKaiti" w:hint="eastAsia"/>
          <w:lang w:val="en-US" w:eastAsia="zh-CN"/>
        </w:rPr>
        <w:t>总体目标</w:t>
      </w:r>
      <w:r w:rsidRPr="00374ED1">
        <w:rPr>
          <w:rFonts w:ascii="STKaiti" w:eastAsia="STKaiti" w:hAnsi="STKaiti"/>
          <w:lang w:val="en-US" w:eastAsia="zh-CN"/>
        </w:rPr>
        <w:t>1</w:t>
      </w:r>
      <w:r w:rsidRPr="00374ED1">
        <w:rPr>
          <w:rFonts w:ascii="STKaiti" w:eastAsia="STKaiti" w:hAnsi="STKaiti" w:hint="eastAsia"/>
          <w:lang w:val="en-US" w:eastAsia="zh-CN"/>
        </w:rPr>
        <w:t>：增长–为支持数字经济和社会，促成并推进电信</w:t>
      </w:r>
      <w:r w:rsidRPr="00374ED1">
        <w:rPr>
          <w:iCs/>
          <w:lang w:val="en-US" w:eastAsia="zh-CN"/>
        </w:rPr>
        <w:t>/ICT</w:t>
      </w:r>
      <w:r w:rsidRPr="00374ED1">
        <w:rPr>
          <w:rFonts w:ascii="STKaiti" w:eastAsia="STKaiti" w:hAnsi="STKaiti" w:hint="eastAsia"/>
          <w:lang w:val="en-US" w:eastAsia="zh-CN"/>
        </w:rPr>
        <w:t>的获取并加强其使用</w:t>
      </w:r>
      <w:r w:rsidRPr="00374ED1">
        <w:rPr>
          <w:rFonts w:hint="eastAsia"/>
          <w:lang w:val="en-US" w:eastAsia="zh-CN"/>
        </w:rPr>
        <w:t>，并</w:t>
      </w:r>
      <w:r>
        <w:rPr>
          <w:rFonts w:hint="eastAsia"/>
          <w:lang w:val="en-US" w:eastAsia="zh-CN"/>
        </w:rPr>
        <w:t>将</w:t>
      </w:r>
      <w:r w:rsidRPr="00374ED1">
        <w:rPr>
          <w:rFonts w:hint="eastAsia"/>
          <w:lang w:val="en-US" w:eastAsia="zh-CN"/>
        </w:rPr>
        <w:t>提交国际电联</w:t>
      </w:r>
      <w:r w:rsidRPr="00374ED1">
        <w:rPr>
          <w:rFonts w:hint="eastAsia"/>
          <w:lang w:val="en-US" w:eastAsia="zh-CN"/>
        </w:rPr>
        <w:t>2018</w:t>
      </w:r>
      <w:r w:rsidRPr="00374ED1">
        <w:rPr>
          <w:rFonts w:hint="eastAsia"/>
          <w:lang w:val="en-US" w:eastAsia="zh-CN"/>
        </w:rPr>
        <w:t>年全权代表大会，请各成员国通过。</w:t>
      </w:r>
    </w:p>
    <w:p w:rsidR="000C03E0" w:rsidRPr="00C8671E" w:rsidRDefault="000C03E0" w:rsidP="000C03E0">
      <w:pPr>
        <w:ind w:firstLineChars="200" w:firstLine="480"/>
        <w:rPr>
          <w:lang w:val="en-US" w:eastAsia="zh-CN"/>
        </w:rPr>
      </w:pPr>
      <w:r w:rsidRPr="00374ED1">
        <w:rPr>
          <w:lang w:val="en-US" w:eastAsia="zh-CN"/>
        </w:rPr>
        <w:t>2017</w:t>
      </w:r>
      <w:r w:rsidRPr="00374ED1">
        <w:rPr>
          <w:rFonts w:hint="eastAsia"/>
          <w:lang w:val="en-US" w:eastAsia="zh-CN"/>
        </w:rPr>
        <w:t>年在阿根廷布宜诺斯艾利斯召开的世界电信发展大会（</w:t>
      </w:r>
      <w:r w:rsidRPr="00374ED1">
        <w:rPr>
          <w:lang w:val="en-US" w:eastAsia="zh-CN"/>
        </w:rPr>
        <w:t>WTDC-17</w:t>
      </w:r>
      <w:r w:rsidRPr="00374ED1">
        <w:rPr>
          <w:rFonts w:hint="eastAsia"/>
          <w:lang w:val="en-US" w:eastAsia="zh-CN"/>
        </w:rPr>
        <w:t>）通过的</w:t>
      </w:r>
      <w:r w:rsidRPr="00374ED1">
        <w:rPr>
          <w:lang w:val="en-US" w:eastAsia="zh-CN"/>
        </w:rPr>
        <w:t>ITU-D</w:t>
      </w:r>
      <w:r w:rsidRPr="00374ED1">
        <w:rPr>
          <w:rFonts w:hint="eastAsia"/>
          <w:lang w:val="en-US" w:eastAsia="zh-CN"/>
        </w:rPr>
        <w:t>的主要部门目标之一是“包容性数字社会：促进电信</w:t>
      </w:r>
      <w:r w:rsidRPr="00374ED1">
        <w:rPr>
          <w:lang w:val="en-US" w:eastAsia="zh-CN"/>
        </w:rPr>
        <w:t>/ICT</w:t>
      </w:r>
      <w:r w:rsidRPr="00374ED1">
        <w:rPr>
          <w:rFonts w:hint="eastAsia"/>
          <w:lang w:val="en-US" w:eastAsia="zh-CN"/>
        </w:rPr>
        <w:t>和应用的发展和使用，使人们和社会能够支持可持续发展”</w:t>
      </w:r>
      <w:r w:rsidRPr="00374ED1">
        <w:rPr>
          <w:vertAlign w:val="superscript"/>
          <w:lang w:val="en-US"/>
        </w:rPr>
        <w:footnoteReference w:id="28"/>
      </w:r>
      <w:r w:rsidRPr="00374ED1">
        <w:rPr>
          <w:rFonts w:hint="eastAsia"/>
          <w:lang w:val="en-US" w:eastAsia="zh-CN"/>
        </w:rPr>
        <w:t>。</w:t>
      </w:r>
    </w:p>
    <w:p w:rsidR="000C03E0" w:rsidRPr="00C8671E" w:rsidRDefault="000C03E0" w:rsidP="000C03E0">
      <w:pPr>
        <w:ind w:firstLineChars="200" w:firstLine="480"/>
        <w:rPr>
          <w:lang w:val="en-US" w:eastAsia="zh-CN"/>
        </w:rPr>
      </w:pPr>
      <w:r w:rsidRPr="00374ED1">
        <w:rPr>
          <w:rFonts w:hint="eastAsia"/>
          <w:lang w:eastAsia="zh-CN"/>
        </w:rPr>
        <w:t>考虑到这些发展，根据经验，应</w:t>
      </w:r>
      <w:r>
        <w:rPr>
          <w:rFonts w:hint="eastAsia"/>
          <w:lang w:eastAsia="zh-CN"/>
        </w:rPr>
        <w:t>在全权代表大会的相关决议中</w:t>
      </w:r>
      <w:r w:rsidRPr="00374ED1">
        <w:rPr>
          <w:rFonts w:hint="eastAsia"/>
          <w:lang w:eastAsia="zh-CN"/>
        </w:rPr>
        <w:t>突出强调数字经济的关键领域</w:t>
      </w:r>
      <w:r>
        <w:rPr>
          <w:rFonts w:hint="eastAsia"/>
          <w:lang w:eastAsia="zh-CN"/>
        </w:rPr>
        <w:t>，</w:t>
      </w:r>
      <w:r w:rsidRPr="00374ED1">
        <w:rPr>
          <w:rFonts w:hint="eastAsia"/>
          <w:lang w:eastAsia="zh-CN"/>
        </w:rPr>
        <w:t>特别是</w:t>
      </w:r>
      <w:r w:rsidRPr="00374ED1">
        <w:rPr>
          <w:rFonts w:hint="eastAsia"/>
          <w:b/>
          <w:bCs/>
          <w:lang w:eastAsia="zh-CN"/>
        </w:rPr>
        <w:t>第</w:t>
      </w:r>
      <w:r w:rsidRPr="00374ED1">
        <w:rPr>
          <w:b/>
          <w:bCs/>
          <w:lang w:val="en-US" w:eastAsia="zh-CN"/>
        </w:rPr>
        <w:t>135</w:t>
      </w:r>
      <w:r w:rsidRPr="00374ED1">
        <w:rPr>
          <w:rFonts w:hint="eastAsia"/>
          <w:b/>
          <w:bCs/>
          <w:lang w:eastAsia="zh-CN"/>
        </w:rPr>
        <w:t>号决议</w:t>
      </w:r>
      <w:r>
        <w:rPr>
          <w:rFonts w:hint="eastAsia"/>
          <w:lang w:eastAsia="zh-CN"/>
        </w:rPr>
        <w:t>，并鼓励相关行业的参与，利用</w:t>
      </w:r>
      <w:r w:rsidRPr="00C8671E">
        <w:rPr>
          <w:lang w:val="en-US" w:eastAsia="zh-CN"/>
        </w:rPr>
        <w:t>ICT</w:t>
      </w:r>
      <w:r>
        <w:rPr>
          <w:rFonts w:hint="eastAsia"/>
          <w:lang w:val="en-US" w:eastAsia="zh-CN"/>
        </w:rPr>
        <w:t>推动《</w:t>
      </w:r>
      <w:r w:rsidRPr="00C8671E">
        <w:rPr>
          <w:lang w:val="en-US" w:eastAsia="zh-CN"/>
        </w:rPr>
        <w:t>2030</w:t>
      </w:r>
      <w:r>
        <w:rPr>
          <w:rFonts w:hint="eastAsia"/>
          <w:lang w:val="en-US" w:eastAsia="zh-CN"/>
        </w:rPr>
        <w:t>年可持续发展议程》的实施。</w:t>
      </w:r>
    </w:p>
    <w:p w:rsidR="000C03E0" w:rsidRPr="00C8671E" w:rsidRDefault="000C03E0" w:rsidP="000C03E0">
      <w:pPr>
        <w:pStyle w:val="Headingb"/>
        <w:rPr>
          <w:lang w:val="en-US" w:eastAsia="zh-CN"/>
        </w:rPr>
      </w:pPr>
      <w:r>
        <w:rPr>
          <w:rFonts w:hint="eastAsia"/>
          <w:lang w:val="en-US" w:eastAsia="zh-CN"/>
        </w:rPr>
        <w:t>提案</w:t>
      </w:r>
    </w:p>
    <w:p w:rsidR="000C03E0" w:rsidRDefault="000C03E0" w:rsidP="000C03E0">
      <w:pPr>
        <w:ind w:firstLineChars="200" w:firstLine="480"/>
        <w:rPr>
          <w:lang w:eastAsia="zh-CN"/>
        </w:rPr>
      </w:pPr>
      <w:r w:rsidRPr="00C8671E">
        <w:rPr>
          <w:lang w:val="en-US" w:eastAsia="zh-CN"/>
        </w:rPr>
        <w:t>APT</w:t>
      </w:r>
      <w:r>
        <w:rPr>
          <w:rFonts w:hint="eastAsia"/>
          <w:lang w:val="en-US" w:eastAsia="zh-CN"/>
        </w:rPr>
        <w:t>各</w:t>
      </w:r>
      <w:r w:rsidRPr="00927EEB">
        <w:rPr>
          <w:rFonts w:hint="eastAsia"/>
          <w:lang w:val="en-US" w:eastAsia="zh-CN"/>
        </w:rPr>
        <w:t>成员主管部门</w:t>
      </w:r>
      <w:r>
        <w:rPr>
          <w:rFonts w:hint="eastAsia"/>
          <w:lang w:val="en-US" w:eastAsia="zh-CN"/>
        </w:rPr>
        <w:t>提议对</w:t>
      </w:r>
      <w:r w:rsidRPr="00374ED1">
        <w:rPr>
          <w:rFonts w:ascii="STKaiti" w:eastAsia="STKaiti" w:hAnsi="STKaiti" w:hint="eastAsia"/>
          <w:lang w:val="en-US" w:eastAsia="zh-CN"/>
        </w:rPr>
        <w:t>第</w:t>
      </w:r>
      <w:r w:rsidRPr="00374ED1">
        <w:rPr>
          <w:iCs/>
          <w:lang w:val="en-US" w:eastAsia="zh-CN"/>
        </w:rPr>
        <w:t>135</w:t>
      </w:r>
      <w:r w:rsidRPr="00374ED1">
        <w:rPr>
          <w:rFonts w:ascii="STKaiti" w:eastAsia="STKaiti" w:hAnsi="STKaiti" w:hint="eastAsia"/>
          <w:lang w:val="en-US" w:eastAsia="zh-CN"/>
        </w:rPr>
        <w:t>号决议（</w:t>
      </w:r>
      <w:r w:rsidRPr="00374ED1">
        <w:rPr>
          <w:iCs/>
          <w:lang w:val="en-US" w:eastAsia="zh-CN"/>
        </w:rPr>
        <w:t>2014</w:t>
      </w:r>
      <w:r w:rsidRPr="00374ED1">
        <w:rPr>
          <w:rFonts w:ascii="STKaiti" w:eastAsia="STKaiti" w:hAnsi="STKaiti" w:hint="eastAsia"/>
          <w:lang w:val="en-US" w:eastAsia="zh-CN"/>
        </w:rPr>
        <w:t>年，釜山，修订版）</w:t>
      </w:r>
      <w:r>
        <w:rPr>
          <w:rFonts w:hint="eastAsia"/>
          <w:lang w:val="en-US" w:eastAsia="zh-CN"/>
        </w:rPr>
        <w:t>进行</w:t>
      </w:r>
      <w:r w:rsidRPr="00927EEB">
        <w:rPr>
          <w:rFonts w:hint="eastAsia"/>
          <w:lang w:val="en-US" w:eastAsia="zh-CN"/>
        </w:rPr>
        <w:t>以下修订</w:t>
      </w:r>
      <w:r>
        <w:rPr>
          <w:rFonts w:hint="eastAsia"/>
          <w:lang w:val="en-US" w:eastAsia="zh-CN"/>
        </w:rPr>
        <w:t>，</w:t>
      </w:r>
      <w:r w:rsidRPr="00927EEB">
        <w:rPr>
          <w:rFonts w:hint="eastAsia"/>
          <w:lang w:val="en-US" w:eastAsia="zh-CN"/>
        </w:rPr>
        <w:t>供</w:t>
      </w:r>
      <w:r w:rsidRPr="00927EEB">
        <w:rPr>
          <w:rFonts w:hint="eastAsia"/>
          <w:lang w:val="en-US" w:eastAsia="zh-CN"/>
        </w:rPr>
        <w:t>PP-18</w:t>
      </w:r>
      <w:r w:rsidRPr="00927EEB">
        <w:rPr>
          <w:rFonts w:hint="eastAsia"/>
          <w:lang w:val="en-US" w:eastAsia="zh-CN"/>
        </w:rPr>
        <w:t>审议</w:t>
      </w:r>
      <w:r>
        <w:rPr>
          <w:rFonts w:hint="eastAsia"/>
          <w:lang w:val="en-US" w:eastAsia="zh-CN"/>
        </w:rPr>
        <w:t>。</w:t>
      </w:r>
    </w:p>
    <w:p w:rsidR="000C03E0" w:rsidRDefault="000C03E0" w:rsidP="000C03E0">
      <w:pPr>
        <w:jc w:val="center"/>
        <w:rPr>
          <w:lang w:eastAsia="zh-CN"/>
        </w:rPr>
      </w:pPr>
    </w:p>
    <w:p w:rsidR="000C03E0" w:rsidRDefault="000C03E0" w:rsidP="000C03E0">
      <w:pPr>
        <w:pStyle w:val="Proposal"/>
        <w:rPr>
          <w:lang w:eastAsia="zh-CN"/>
        </w:rPr>
      </w:pPr>
      <w:r>
        <w:rPr>
          <w:lang w:eastAsia="zh-CN"/>
        </w:rPr>
        <w:t>MOD</w:t>
      </w:r>
      <w:r>
        <w:rPr>
          <w:lang w:eastAsia="zh-CN"/>
        </w:rPr>
        <w:tab/>
        <w:t>ACP/64A1/15</w:t>
      </w:r>
    </w:p>
    <w:p w:rsidR="000C03E0" w:rsidRDefault="000C03E0" w:rsidP="000C03E0">
      <w:pPr>
        <w:pStyle w:val="ResNo"/>
        <w:rPr>
          <w:lang w:eastAsia="zh-CN"/>
        </w:rPr>
      </w:pPr>
      <w:bookmarkStart w:id="1686" w:name="_Toc413838409"/>
      <w:r w:rsidRPr="00550EBE">
        <w:rPr>
          <w:rStyle w:val="href"/>
          <w:rFonts w:hint="eastAsia"/>
        </w:rPr>
        <w:t>第</w:t>
      </w:r>
      <w:r w:rsidRPr="00550EBE">
        <w:rPr>
          <w:rStyle w:val="href"/>
          <w:rFonts w:hint="eastAsia"/>
        </w:rPr>
        <w:t xml:space="preserve"> </w:t>
      </w:r>
      <w:r w:rsidRPr="00550EBE">
        <w:rPr>
          <w:rStyle w:val="href"/>
        </w:rPr>
        <w:t>135</w:t>
      </w:r>
      <w:r w:rsidRPr="00550EBE">
        <w:rPr>
          <w:rStyle w:val="href"/>
          <w:rFonts w:hint="eastAsia"/>
        </w:rPr>
        <w:t xml:space="preserve"> </w:t>
      </w:r>
      <w:r w:rsidRPr="00550EBE">
        <w:rPr>
          <w:rStyle w:val="href"/>
          <w:rFonts w:hint="eastAsia"/>
        </w:rPr>
        <w:t>号决议</w:t>
      </w:r>
      <w:r w:rsidRPr="00F55FB9">
        <w:rPr>
          <w:rFonts w:hint="eastAsia"/>
          <w:lang w:eastAsia="zh-CN"/>
        </w:rPr>
        <w:t>（</w:t>
      </w:r>
      <w:del w:id="1687" w:author="Zhang, Lin" w:date="2018-10-16T11:14:00Z">
        <w:r w:rsidDel="00274D15">
          <w:rPr>
            <w:rFonts w:hint="eastAsia"/>
            <w:lang w:eastAsia="zh-CN"/>
          </w:rPr>
          <w:delText>2014</w:delText>
        </w:r>
      </w:del>
      <w:del w:id="1688" w:author="Tang, Ting" w:date="2018-10-24T16:34:00Z">
        <w:r w:rsidDel="00312B34">
          <w:rPr>
            <w:rFonts w:hint="eastAsia"/>
            <w:lang w:val="en-US" w:eastAsia="zh-CN"/>
          </w:rPr>
          <w:delText>年，</w:delText>
        </w:r>
      </w:del>
      <w:del w:id="1689" w:author="Zhang, Lin" w:date="2018-10-16T11:14:00Z">
        <w:r w:rsidDel="00274D15">
          <w:rPr>
            <w:rFonts w:hint="eastAsia"/>
            <w:lang w:val="en-US" w:eastAsia="zh-CN"/>
          </w:rPr>
          <w:delText>釜山</w:delText>
        </w:r>
      </w:del>
      <w:ins w:id="1690" w:author="Zhang, Lin" w:date="2018-10-16T11:14:00Z">
        <w:r>
          <w:rPr>
            <w:rFonts w:hint="eastAsia"/>
            <w:lang w:eastAsia="zh-CN"/>
          </w:rPr>
          <w:t>201</w:t>
        </w:r>
        <w:r>
          <w:rPr>
            <w:lang w:eastAsia="zh-CN"/>
          </w:rPr>
          <w:t>8</w:t>
        </w:r>
      </w:ins>
      <w:ins w:id="1691" w:author="Tang, Ting" w:date="2018-10-24T16:34:00Z">
        <w:r>
          <w:rPr>
            <w:rFonts w:hint="eastAsia"/>
            <w:lang w:val="en-US" w:eastAsia="zh-CN"/>
          </w:rPr>
          <w:t>年，</w:t>
        </w:r>
      </w:ins>
      <w:ins w:id="1692" w:author="Zhang, Lin" w:date="2018-10-16T11:14:00Z">
        <w:r>
          <w:rPr>
            <w:rFonts w:hint="eastAsia"/>
            <w:lang w:val="en-US" w:eastAsia="zh-CN"/>
          </w:rPr>
          <w:t>迪拜</w:t>
        </w:r>
      </w:ins>
      <w:r w:rsidRPr="00F55FB9">
        <w:rPr>
          <w:rFonts w:hint="eastAsia"/>
          <w:lang w:eastAsia="zh-CN"/>
        </w:rPr>
        <w:t>，修订版）</w:t>
      </w:r>
      <w:bookmarkEnd w:id="1686"/>
    </w:p>
    <w:p w:rsidR="000C03E0" w:rsidRDefault="000C03E0" w:rsidP="000C03E0">
      <w:pPr>
        <w:pStyle w:val="Restitle"/>
        <w:rPr>
          <w:lang w:eastAsia="zh-CN"/>
        </w:rPr>
      </w:pPr>
      <w:bookmarkStart w:id="1693" w:name="_Toc407024792"/>
      <w:bookmarkStart w:id="1694" w:name="_Toc413838410"/>
      <w:r w:rsidRPr="00A523D7">
        <w:rPr>
          <w:rFonts w:hint="eastAsia"/>
          <w:lang w:eastAsia="zh-CN"/>
        </w:rPr>
        <w:t>国际电联在发展电信</w:t>
      </w:r>
      <w:r w:rsidRPr="00A523D7">
        <w:rPr>
          <w:rFonts w:hint="eastAsia"/>
          <w:lang w:eastAsia="zh-CN" w:bidi="th-TH"/>
        </w:rPr>
        <w:t>/</w:t>
      </w:r>
      <w:r w:rsidRPr="00A523D7">
        <w:rPr>
          <w:rFonts w:hint="eastAsia"/>
          <w:lang w:eastAsia="zh-CN" w:bidi="th-TH"/>
        </w:rPr>
        <w:t>信息通信技术</w:t>
      </w:r>
      <w:r>
        <w:rPr>
          <w:rFonts w:hint="eastAsia"/>
          <w:lang w:eastAsia="zh-CN" w:bidi="th-TH"/>
        </w:rPr>
        <w:t>、</w:t>
      </w:r>
      <w:r>
        <w:rPr>
          <w:lang w:eastAsia="zh-CN" w:bidi="th-TH"/>
        </w:rPr>
        <w:br/>
      </w:r>
      <w:r w:rsidRPr="00A523D7">
        <w:rPr>
          <w:rFonts w:hint="eastAsia"/>
          <w:lang w:eastAsia="zh-CN" w:bidi="th-TH"/>
        </w:rPr>
        <w:t>向发展中国家</w:t>
      </w:r>
      <w:r w:rsidRPr="007A0D51">
        <w:rPr>
          <w:rStyle w:val="FootnoteReference"/>
          <w:b w:val="0"/>
          <w:bCs/>
          <w:position w:val="12"/>
          <w:lang w:eastAsia="zh-CN" w:bidi="th-TH"/>
        </w:rPr>
        <w:footnoteReference w:customMarkFollows="1" w:id="29"/>
        <w:t>1</w:t>
      </w:r>
      <w:r w:rsidRPr="00A523D7">
        <w:rPr>
          <w:rFonts w:hint="eastAsia"/>
          <w:lang w:eastAsia="zh-CN" w:bidi="th-TH"/>
        </w:rPr>
        <w:t>提供技术援助和咨询</w:t>
      </w:r>
      <w:r>
        <w:rPr>
          <w:lang w:eastAsia="zh-CN" w:bidi="th-TH"/>
        </w:rPr>
        <w:br/>
      </w:r>
      <w:r>
        <w:rPr>
          <w:rFonts w:hint="eastAsia"/>
          <w:lang w:eastAsia="zh-CN" w:bidi="th-TH"/>
        </w:rPr>
        <w:t>以</w:t>
      </w:r>
      <w:r w:rsidRPr="00A523D7">
        <w:rPr>
          <w:rFonts w:hint="eastAsia"/>
          <w:lang w:eastAsia="zh-CN" w:bidi="th-TH"/>
        </w:rPr>
        <w:t>及实施相关</w:t>
      </w:r>
      <w:r>
        <w:rPr>
          <w:rFonts w:hint="eastAsia"/>
          <w:lang w:eastAsia="zh-CN" w:bidi="th-TH"/>
        </w:rPr>
        <w:t>各</w:t>
      </w:r>
      <w:r w:rsidRPr="00A523D7">
        <w:rPr>
          <w:rFonts w:hint="eastAsia"/>
          <w:lang w:eastAsia="zh-CN" w:bidi="th-TH"/>
        </w:rPr>
        <w:t>国、区域性和</w:t>
      </w:r>
      <w:r>
        <w:rPr>
          <w:lang w:eastAsia="zh-CN" w:bidi="th-TH"/>
        </w:rPr>
        <w:br/>
      </w:r>
      <w:r w:rsidRPr="00A523D7">
        <w:rPr>
          <w:rFonts w:hint="eastAsia"/>
          <w:lang w:eastAsia="zh-CN" w:bidi="th-TH"/>
        </w:rPr>
        <w:t>跨区域</w:t>
      </w:r>
      <w:r>
        <w:rPr>
          <w:rFonts w:hint="eastAsia"/>
          <w:lang w:eastAsia="zh-CN" w:bidi="th-TH"/>
        </w:rPr>
        <w:t>性</w:t>
      </w:r>
      <w:r w:rsidRPr="00A523D7">
        <w:rPr>
          <w:rFonts w:hint="eastAsia"/>
          <w:lang w:eastAsia="zh-CN" w:bidi="th-TH"/>
        </w:rPr>
        <w:t>项目中的作用</w:t>
      </w:r>
      <w:bookmarkEnd w:id="1693"/>
      <w:bookmarkEnd w:id="1694"/>
    </w:p>
    <w:p w:rsidR="000C03E0" w:rsidRDefault="000C03E0" w:rsidP="000C03E0">
      <w:pPr>
        <w:pStyle w:val="Normalaftertitle"/>
        <w:rPr>
          <w:lang w:eastAsia="zh-CN"/>
        </w:rPr>
      </w:pPr>
      <w:r w:rsidRPr="00F55FB9">
        <w:rPr>
          <w:rFonts w:hint="eastAsia"/>
          <w:lang w:eastAsia="zh-CN"/>
        </w:rPr>
        <w:t>国际电信联盟全权代表大会（</w:t>
      </w:r>
      <w:del w:id="1695" w:author="Zhang, Lin" w:date="2018-10-16T11:15:00Z">
        <w:r w:rsidDel="00274D15">
          <w:rPr>
            <w:rFonts w:hint="eastAsia"/>
            <w:lang w:eastAsia="zh-CN"/>
          </w:rPr>
          <w:delText>2014</w:delText>
        </w:r>
      </w:del>
      <w:ins w:id="1696" w:author="Zhang, Lin" w:date="2018-10-16T11:15:00Z">
        <w:r>
          <w:rPr>
            <w:rFonts w:hint="eastAsia"/>
            <w:lang w:eastAsia="zh-CN"/>
          </w:rPr>
          <w:t>201</w:t>
        </w:r>
        <w:r>
          <w:rPr>
            <w:lang w:eastAsia="zh-CN"/>
          </w:rPr>
          <w:t>8</w:t>
        </w:r>
      </w:ins>
      <w:r>
        <w:rPr>
          <w:rFonts w:hint="eastAsia"/>
          <w:lang w:val="en-US" w:eastAsia="zh-CN"/>
        </w:rPr>
        <w:t>年，</w:t>
      </w:r>
      <w:del w:id="1697" w:author="Zhang, Lin" w:date="2018-10-16T11:15:00Z">
        <w:r w:rsidDel="00274D15">
          <w:rPr>
            <w:rFonts w:hint="eastAsia"/>
            <w:lang w:val="en-US" w:eastAsia="zh-CN"/>
          </w:rPr>
          <w:delText>釜山</w:delText>
        </w:r>
      </w:del>
      <w:ins w:id="1698" w:author="Zhang, Lin" w:date="2018-10-16T11:15:00Z">
        <w:r>
          <w:rPr>
            <w:rFonts w:hint="eastAsia"/>
            <w:lang w:val="en-US" w:eastAsia="zh-CN"/>
          </w:rPr>
          <w:t>迪拜</w:t>
        </w:r>
      </w:ins>
      <w:r w:rsidRPr="00F55FB9">
        <w:rPr>
          <w:rFonts w:hint="eastAsia"/>
          <w:lang w:eastAsia="zh-CN"/>
        </w:rPr>
        <w:t>），</w:t>
      </w:r>
    </w:p>
    <w:p w:rsidR="000C03E0" w:rsidRDefault="000C03E0" w:rsidP="000C03E0">
      <w:pPr>
        <w:pStyle w:val="Call"/>
        <w:rPr>
          <w:lang w:eastAsia="zh-CN"/>
        </w:rPr>
      </w:pPr>
      <w:r w:rsidRPr="00F55FB9">
        <w:rPr>
          <w:rFonts w:hint="eastAsia"/>
          <w:lang w:eastAsia="zh-CN"/>
        </w:rPr>
        <w:lastRenderedPageBreak/>
        <w:t>忆及</w:t>
      </w:r>
    </w:p>
    <w:p w:rsidR="000C03E0" w:rsidRDefault="000C03E0" w:rsidP="000C03E0">
      <w:pPr>
        <w:rPr>
          <w:lang w:eastAsia="zh-CN"/>
        </w:rPr>
      </w:pPr>
      <w:r w:rsidRPr="0061306E">
        <w:rPr>
          <w:i/>
          <w:iCs/>
          <w:lang w:eastAsia="zh-CN"/>
        </w:rPr>
        <w:t>a)</w:t>
      </w:r>
      <w:r w:rsidRPr="0061306E">
        <w:rPr>
          <w:i/>
          <w:iCs/>
          <w:lang w:eastAsia="zh-CN"/>
        </w:rPr>
        <w:tab/>
      </w:r>
      <w:r w:rsidRPr="0061306E">
        <w:rPr>
          <w:rFonts w:hint="eastAsia"/>
          <w:lang w:eastAsia="zh-CN"/>
        </w:rPr>
        <w:t>全权代表大会第</w:t>
      </w:r>
      <w:r w:rsidRPr="0061306E">
        <w:rPr>
          <w:lang w:eastAsia="zh-CN"/>
        </w:rPr>
        <w:t>135</w:t>
      </w:r>
      <w:r w:rsidRPr="0061306E">
        <w:rPr>
          <w:rFonts w:hint="eastAsia"/>
          <w:lang w:eastAsia="zh-CN"/>
        </w:rPr>
        <w:t>号决议（</w:t>
      </w:r>
      <w:del w:id="1699" w:author="Zhang, Lin" w:date="2018-10-16T11:15:00Z">
        <w:r w:rsidDel="00274D15">
          <w:rPr>
            <w:rFonts w:hint="eastAsia"/>
            <w:lang w:eastAsia="zh-CN"/>
          </w:rPr>
          <w:delText>2010</w:delText>
        </w:r>
      </w:del>
      <w:ins w:id="1700" w:author="Zhang, Lin" w:date="2018-10-16T11:15:00Z">
        <w:r>
          <w:rPr>
            <w:rFonts w:hint="eastAsia"/>
            <w:lang w:eastAsia="zh-CN"/>
          </w:rPr>
          <w:t>201</w:t>
        </w:r>
        <w:r>
          <w:rPr>
            <w:lang w:eastAsia="zh-CN"/>
          </w:rPr>
          <w:t>4</w:t>
        </w:r>
      </w:ins>
      <w:r>
        <w:rPr>
          <w:rFonts w:hint="eastAsia"/>
          <w:lang w:eastAsia="zh-CN"/>
        </w:rPr>
        <w:t>年，</w:t>
      </w:r>
      <w:del w:id="1701" w:author="Zhang, Lin" w:date="2018-10-16T11:15:00Z">
        <w:r w:rsidDel="00274D15">
          <w:rPr>
            <w:rFonts w:hint="eastAsia"/>
            <w:lang w:eastAsia="zh-CN"/>
          </w:rPr>
          <w:delText>瓜达拉哈拉</w:delText>
        </w:r>
      </w:del>
      <w:ins w:id="1702" w:author="Zhang, Lin" w:date="2018-10-16T11:15:00Z">
        <w:r>
          <w:rPr>
            <w:rFonts w:hint="eastAsia"/>
            <w:lang w:eastAsia="zh-CN"/>
          </w:rPr>
          <w:t>釜山</w:t>
        </w:r>
      </w:ins>
      <w:r>
        <w:rPr>
          <w:rFonts w:hint="eastAsia"/>
          <w:lang w:eastAsia="zh-CN"/>
        </w:rPr>
        <w:t>，修订版</w:t>
      </w:r>
      <w:r w:rsidRPr="0061306E">
        <w:rPr>
          <w:rFonts w:hint="eastAsia"/>
          <w:lang w:eastAsia="zh-CN"/>
        </w:rPr>
        <w:t>）；</w:t>
      </w:r>
    </w:p>
    <w:p w:rsidR="000C03E0" w:rsidRDefault="000C03E0" w:rsidP="000C03E0">
      <w:pPr>
        <w:rPr>
          <w:lang w:eastAsia="zh-CN"/>
        </w:rPr>
      </w:pPr>
      <w:r w:rsidRPr="0061306E">
        <w:rPr>
          <w:i/>
          <w:iCs/>
          <w:lang w:eastAsia="zh-CN"/>
        </w:rPr>
        <w:t>b)</w:t>
      </w:r>
      <w:r w:rsidRPr="0061306E">
        <w:rPr>
          <w:i/>
          <w:iCs/>
          <w:lang w:eastAsia="zh-CN"/>
        </w:rPr>
        <w:tab/>
      </w:r>
      <w:r w:rsidRPr="00F55FB9">
        <w:rPr>
          <w:rFonts w:hint="eastAsia"/>
          <w:lang w:eastAsia="zh-CN"/>
        </w:rPr>
        <w:t>有关</w:t>
      </w:r>
      <w:r>
        <w:rPr>
          <w:rFonts w:hint="eastAsia"/>
          <w:lang w:eastAsia="zh-CN"/>
        </w:rPr>
        <w:t>为有</w:t>
      </w:r>
      <w:r w:rsidRPr="00F55FB9">
        <w:rPr>
          <w:rFonts w:hint="eastAsia"/>
          <w:lang w:eastAsia="zh-CN"/>
        </w:rPr>
        <w:t>特</w:t>
      </w:r>
      <w:r>
        <w:rPr>
          <w:rFonts w:hint="eastAsia"/>
          <w:lang w:eastAsia="zh-CN"/>
        </w:rPr>
        <w:t>殊</w:t>
      </w:r>
      <w:r w:rsidRPr="00F55FB9">
        <w:rPr>
          <w:rFonts w:hint="eastAsia"/>
          <w:lang w:eastAsia="zh-CN"/>
        </w:rPr>
        <w:t>需求的国家重建</w:t>
      </w:r>
      <w:r>
        <w:rPr>
          <w:rFonts w:hint="eastAsia"/>
          <w:lang w:eastAsia="zh-CN"/>
        </w:rPr>
        <w:t>其</w:t>
      </w:r>
      <w:r w:rsidRPr="00F55FB9">
        <w:rPr>
          <w:rFonts w:hint="eastAsia"/>
          <w:lang w:eastAsia="zh-CN"/>
        </w:rPr>
        <w:t>电信部门提供援助和支持的</w:t>
      </w:r>
      <w:r>
        <w:rPr>
          <w:rFonts w:hint="eastAsia"/>
          <w:lang w:eastAsia="zh-CN"/>
        </w:rPr>
        <w:t>本届</w:t>
      </w:r>
      <w:r w:rsidRPr="00F55FB9">
        <w:rPr>
          <w:rFonts w:hint="eastAsia"/>
          <w:lang w:eastAsia="zh-CN"/>
        </w:rPr>
        <w:t>大会第</w:t>
      </w:r>
      <w:r w:rsidRPr="00F55FB9">
        <w:rPr>
          <w:rFonts w:hint="eastAsia"/>
          <w:lang w:eastAsia="zh-CN"/>
        </w:rPr>
        <w:t>34</w:t>
      </w:r>
      <w:r w:rsidRPr="00F55FB9">
        <w:rPr>
          <w:rFonts w:hint="eastAsia"/>
          <w:lang w:eastAsia="zh-CN"/>
        </w:rPr>
        <w:t>号决议（</w:t>
      </w:r>
      <w:r>
        <w:rPr>
          <w:rFonts w:hint="eastAsia"/>
          <w:lang w:eastAsia="zh-CN"/>
        </w:rPr>
        <w:t>2014</w:t>
      </w:r>
      <w:r>
        <w:rPr>
          <w:rFonts w:hint="eastAsia"/>
          <w:lang w:eastAsia="zh-CN"/>
        </w:rPr>
        <w:t>年，釜山</w:t>
      </w:r>
      <w:r w:rsidRPr="00F55FB9">
        <w:rPr>
          <w:rFonts w:hint="eastAsia"/>
          <w:lang w:eastAsia="zh-CN"/>
        </w:rPr>
        <w:t>，修订版）；</w:t>
      </w:r>
    </w:p>
    <w:p w:rsidR="000C03E0" w:rsidRDefault="000C03E0" w:rsidP="000C03E0">
      <w:pPr>
        <w:rPr>
          <w:ins w:id="1703" w:author="Tang, Ting" w:date="2018-10-24T16:42:00Z"/>
          <w:lang w:eastAsia="zh-CN"/>
        </w:rPr>
      </w:pPr>
      <w:r w:rsidRPr="00F55FB9">
        <w:rPr>
          <w:rFonts w:hint="eastAsia"/>
          <w:i/>
          <w:lang w:eastAsia="zh-CN"/>
        </w:rPr>
        <w:t>c</w:t>
      </w:r>
      <w:r w:rsidRPr="00F55FB9">
        <w:rPr>
          <w:i/>
          <w:lang w:eastAsia="zh-CN"/>
        </w:rPr>
        <w:t>)</w:t>
      </w:r>
      <w:r w:rsidRPr="00F55FB9">
        <w:rPr>
          <w:lang w:eastAsia="zh-CN"/>
        </w:rPr>
        <w:tab/>
      </w:r>
      <w:r w:rsidRPr="00F55FB9">
        <w:rPr>
          <w:rFonts w:hint="eastAsia"/>
          <w:lang w:eastAsia="zh-CN"/>
        </w:rPr>
        <w:t>世界电信发展大会</w:t>
      </w:r>
      <w:r>
        <w:rPr>
          <w:rFonts w:hint="eastAsia"/>
          <w:lang w:eastAsia="zh-CN"/>
        </w:rPr>
        <w:t>（</w:t>
      </w:r>
      <w:r>
        <w:rPr>
          <w:lang w:eastAsia="zh-CN"/>
        </w:rPr>
        <w:t>WTDC</w:t>
      </w:r>
      <w:r>
        <w:rPr>
          <w:lang w:eastAsia="zh-CN"/>
        </w:rPr>
        <w:t>）</w:t>
      </w:r>
      <w:r w:rsidRPr="00F55FB9">
        <w:rPr>
          <w:rFonts w:hint="eastAsia"/>
          <w:lang w:eastAsia="zh-CN"/>
        </w:rPr>
        <w:t>的相关决议，特别是第</w:t>
      </w:r>
      <w:r w:rsidRPr="00F55FB9">
        <w:rPr>
          <w:rFonts w:hint="eastAsia"/>
          <w:lang w:eastAsia="zh-CN"/>
        </w:rPr>
        <w:t>17</w:t>
      </w:r>
      <w:r w:rsidRPr="00F55FB9">
        <w:rPr>
          <w:rFonts w:hint="eastAsia"/>
          <w:lang w:eastAsia="zh-CN"/>
        </w:rPr>
        <w:t>号决议（</w:t>
      </w:r>
      <w:del w:id="1704" w:author="Zhang, Lin" w:date="2018-10-16T11:24:00Z">
        <w:r w:rsidDel="00600C4F">
          <w:rPr>
            <w:rFonts w:hint="eastAsia"/>
            <w:lang w:eastAsia="zh-CN"/>
          </w:rPr>
          <w:delText>2014</w:delText>
        </w:r>
      </w:del>
      <w:ins w:id="1705" w:author="Zhang, Lin" w:date="2018-10-16T11:24:00Z">
        <w:r>
          <w:rPr>
            <w:rFonts w:hint="eastAsia"/>
            <w:lang w:eastAsia="zh-CN"/>
          </w:rPr>
          <w:t>201</w:t>
        </w:r>
        <w:r>
          <w:rPr>
            <w:lang w:eastAsia="zh-CN"/>
          </w:rPr>
          <w:t>7</w:t>
        </w:r>
      </w:ins>
      <w:r>
        <w:rPr>
          <w:rFonts w:hint="eastAsia"/>
          <w:lang w:eastAsia="zh-CN"/>
        </w:rPr>
        <w:t>年，</w:t>
      </w:r>
      <w:del w:id="1706" w:author="Zhang, Lin" w:date="2018-10-16T11:24:00Z">
        <w:r w:rsidDel="00600C4F">
          <w:rPr>
            <w:rFonts w:hint="eastAsia"/>
            <w:lang w:eastAsia="zh-CN"/>
          </w:rPr>
          <w:delText>迪拜</w:delText>
        </w:r>
      </w:del>
      <w:ins w:id="1707" w:author="Zhang, Lin" w:date="2018-10-16T11:24:00Z">
        <w:r>
          <w:rPr>
            <w:rFonts w:hint="eastAsia"/>
            <w:lang w:eastAsia="zh-CN"/>
          </w:rPr>
          <w:t>布宜诺斯艾利斯</w:t>
        </w:r>
      </w:ins>
      <w:r>
        <w:rPr>
          <w:rFonts w:hint="eastAsia"/>
          <w:lang w:eastAsia="zh-CN"/>
        </w:rPr>
        <w:t>，</w:t>
      </w:r>
      <w:r w:rsidRPr="00F55FB9">
        <w:rPr>
          <w:rFonts w:hint="eastAsia"/>
          <w:lang w:eastAsia="zh-CN"/>
        </w:rPr>
        <w:t>修订版）</w:t>
      </w:r>
      <w:r>
        <w:rPr>
          <w:rFonts w:hint="eastAsia"/>
          <w:lang w:eastAsia="zh-CN"/>
        </w:rPr>
        <w:t>、</w:t>
      </w:r>
      <w:r w:rsidRPr="00F55FB9">
        <w:rPr>
          <w:rFonts w:hint="eastAsia"/>
          <w:lang w:eastAsia="zh-CN"/>
        </w:rPr>
        <w:t>有关</w:t>
      </w:r>
      <w:r>
        <w:rPr>
          <w:rFonts w:hint="eastAsia"/>
          <w:lang w:eastAsia="zh-CN"/>
        </w:rPr>
        <w:t>六</w:t>
      </w:r>
      <w:r w:rsidRPr="00F55FB9">
        <w:rPr>
          <w:rFonts w:hint="eastAsia"/>
          <w:lang w:eastAsia="zh-CN"/>
        </w:rPr>
        <w:t>个区域</w:t>
      </w:r>
      <w:r>
        <w:rPr>
          <w:rStyle w:val="FootnoteReference"/>
          <w:lang w:eastAsia="zh-CN"/>
        </w:rPr>
        <w:footnoteReference w:customMarkFollows="1" w:id="30"/>
        <w:t>2</w:t>
      </w:r>
      <w:r w:rsidRPr="00F55FB9">
        <w:rPr>
          <w:rFonts w:hint="eastAsia"/>
          <w:lang w:eastAsia="zh-CN"/>
        </w:rPr>
        <w:t>批准的在国家、区域、区域间和全球层面</w:t>
      </w:r>
      <w:r>
        <w:rPr>
          <w:rFonts w:hint="eastAsia"/>
          <w:lang w:eastAsia="zh-CN"/>
        </w:rPr>
        <w:t>落实</w:t>
      </w:r>
      <w:r w:rsidRPr="00F55FB9">
        <w:rPr>
          <w:rFonts w:hint="eastAsia"/>
          <w:lang w:eastAsia="zh-CN"/>
        </w:rPr>
        <w:t>举措的</w:t>
      </w:r>
      <w:r>
        <w:rPr>
          <w:rFonts w:hint="eastAsia"/>
          <w:lang w:eastAsia="zh-CN"/>
        </w:rPr>
        <w:t>《</w:t>
      </w:r>
      <w:del w:id="1708" w:author="Zhang, Lin" w:date="2018-10-16T11:25:00Z">
        <w:r w:rsidDel="00600C4F">
          <w:rPr>
            <w:lang w:eastAsia="zh-CN"/>
          </w:rPr>
          <w:delText>迪拜</w:delText>
        </w:r>
      </w:del>
      <w:ins w:id="1709" w:author="Zhang, Lin" w:date="2018-10-16T11:25:00Z">
        <w:r>
          <w:rPr>
            <w:rFonts w:hint="eastAsia"/>
            <w:lang w:eastAsia="zh-CN"/>
          </w:rPr>
          <w:t>布宜诺斯艾利斯</w:t>
        </w:r>
      </w:ins>
      <w:r>
        <w:rPr>
          <w:lang w:eastAsia="zh-CN"/>
        </w:rPr>
        <w:t>行动计划》</w:t>
      </w:r>
      <w:r w:rsidRPr="00F55FB9">
        <w:rPr>
          <w:rFonts w:hint="eastAsia"/>
          <w:lang w:eastAsia="zh-CN"/>
        </w:rPr>
        <w:t>；有关</w:t>
      </w:r>
      <w:r>
        <w:rPr>
          <w:rFonts w:hint="eastAsia"/>
          <w:lang w:eastAsia="zh-CN"/>
        </w:rPr>
        <w:t>就</w:t>
      </w:r>
      <w:r w:rsidRPr="00F55FB9">
        <w:rPr>
          <w:rFonts w:hint="eastAsia"/>
          <w:lang w:eastAsia="zh-CN"/>
        </w:rPr>
        <w:t>区域性举措</w:t>
      </w:r>
      <w:r>
        <w:rPr>
          <w:rFonts w:hint="eastAsia"/>
          <w:lang w:eastAsia="zh-CN"/>
        </w:rPr>
        <w:t>开展</w:t>
      </w:r>
      <w:r w:rsidRPr="00F55FB9">
        <w:rPr>
          <w:rFonts w:hint="eastAsia"/>
          <w:lang w:eastAsia="zh-CN"/>
        </w:rPr>
        <w:t>国际和区域</w:t>
      </w:r>
      <w:r>
        <w:rPr>
          <w:rFonts w:hint="eastAsia"/>
          <w:lang w:eastAsia="zh-CN"/>
        </w:rPr>
        <w:t>性</w:t>
      </w:r>
      <w:r w:rsidRPr="00F55FB9">
        <w:rPr>
          <w:rFonts w:hint="eastAsia"/>
          <w:lang w:eastAsia="zh-CN"/>
        </w:rPr>
        <w:t>合作的第</w:t>
      </w:r>
      <w:r w:rsidRPr="00F55FB9">
        <w:rPr>
          <w:rFonts w:hint="eastAsia"/>
          <w:lang w:eastAsia="zh-CN"/>
        </w:rPr>
        <w:t>32</w:t>
      </w:r>
      <w:r w:rsidRPr="00F55FB9">
        <w:rPr>
          <w:rFonts w:hint="eastAsia"/>
          <w:lang w:eastAsia="zh-CN"/>
        </w:rPr>
        <w:t>号决议（</w:t>
      </w:r>
      <w:r w:rsidRPr="00F55FB9">
        <w:rPr>
          <w:rFonts w:hint="eastAsia"/>
          <w:lang w:eastAsia="zh-CN"/>
        </w:rPr>
        <w:t>2010</w:t>
      </w:r>
      <w:r w:rsidRPr="00F55FB9">
        <w:rPr>
          <w:rFonts w:hint="eastAsia"/>
          <w:lang w:eastAsia="zh-CN"/>
        </w:rPr>
        <w:t>年，海得拉巴，修订版）；有关</w:t>
      </w:r>
      <w:r>
        <w:rPr>
          <w:rFonts w:hint="eastAsia"/>
          <w:lang w:eastAsia="zh-CN"/>
        </w:rPr>
        <w:t>电信</w:t>
      </w:r>
      <w:r>
        <w:rPr>
          <w:rFonts w:hint="eastAsia"/>
          <w:lang w:eastAsia="zh-CN"/>
        </w:rPr>
        <w:t>/</w:t>
      </w:r>
      <w:r>
        <w:rPr>
          <w:rFonts w:hint="eastAsia"/>
          <w:lang w:eastAsia="zh-CN"/>
        </w:rPr>
        <w:t>信息通信技术（</w:t>
      </w:r>
      <w:r>
        <w:rPr>
          <w:lang w:eastAsia="zh-CN"/>
        </w:rPr>
        <w:t>ICT</w:t>
      </w:r>
      <w:r>
        <w:rPr>
          <w:lang w:eastAsia="zh-CN"/>
        </w:rPr>
        <w:t>）</w:t>
      </w:r>
      <w:r>
        <w:rPr>
          <w:rFonts w:hint="eastAsia"/>
          <w:lang w:eastAsia="zh-CN"/>
        </w:rPr>
        <w:t>在</w:t>
      </w:r>
      <w:r w:rsidRPr="00F850FC">
        <w:rPr>
          <w:rFonts w:hint="eastAsia"/>
          <w:lang w:eastAsia="zh-CN"/>
        </w:rPr>
        <w:t>备灾、</w:t>
      </w:r>
      <w:r>
        <w:rPr>
          <w:rFonts w:hint="eastAsia"/>
          <w:lang w:eastAsia="zh-CN"/>
        </w:rPr>
        <w:t>早期预警</w:t>
      </w:r>
      <w:r w:rsidRPr="00F850FC">
        <w:rPr>
          <w:rFonts w:hint="eastAsia"/>
          <w:lang w:eastAsia="zh-CN"/>
        </w:rPr>
        <w:t>、救援、</w:t>
      </w:r>
      <w:r>
        <w:rPr>
          <w:rFonts w:hint="eastAsia"/>
          <w:lang w:eastAsia="zh-CN"/>
        </w:rPr>
        <w:t>减灾</w:t>
      </w:r>
      <w:r w:rsidRPr="00F850FC">
        <w:rPr>
          <w:rFonts w:hint="eastAsia"/>
          <w:lang w:eastAsia="zh-CN"/>
        </w:rPr>
        <w:t>赈灾和灾害响应方面</w:t>
      </w:r>
      <w:r>
        <w:rPr>
          <w:rFonts w:hint="eastAsia"/>
          <w:lang w:eastAsia="zh-CN"/>
        </w:rPr>
        <w:t>及人道主义援助中的作用</w:t>
      </w:r>
      <w:r w:rsidRPr="00F55FB9">
        <w:rPr>
          <w:rFonts w:hint="eastAsia"/>
          <w:lang w:eastAsia="zh-CN"/>
        </w:rPr>
        <w:t>的</w:t>
      </w:r>
      <w:r>
        <w:rPr>
          <w:rFonts w:hint="eastAsia"/>
          <w:lang w:eastAsia="zh-CN"/>
        </w:rPr>
        <w:t>WTDC</w:t>
      </w:r>
      <w:r w:rsidRPr="00F55FB9">
        <w:rPr>
          <w:rFonts w:hint="eastAsia"/>
          <w:lang w:eastAsia="zh-CN"/>
        </w:rPr>
        <w:t>第</w:t>
      </w:r>
      <w:r w:rsidRPr="00F55FB9">
        <w:rPr>
          <w:rFonts w:hint="eastAsia"/>
          <w:lang w:eastAsia="zh-CN"/>
        </w:rPr>
        <w:t>34</w:t>
      </w:r>
      <w:r w:rsidRPr="00F55FB9">
        <w:rPr>
          <w:rFonts w:hint="eastAsia"/>
          <w:lang w:eastAsia="zh-CN"/>
        </w:rPr>
        <w:t>号决议（</w:t>
      </w:r>
      <w:r>
        <w:rPr>
          <w:rFonts w:hint="eastAsia"/>
          <w:lang w:eastAsia="zh-CN"/>
        </w:rPr>
        <w:t>201</w:t>
      </w:r>
      <w:del w:id="1710" w:author="Zhang, Lin" w:date="2018-10-16T11:25:00Z">
        <w:r w:rsidDel="00600C4F">
          <w:rPr>
            <w:rFonts w:hint="eastAsia"/>
            <w:lang w:eastAsia="zh-CN"/>
          </w:rPr>
          <w:delText>4</w:delText>
        </w:r>
      </w:del>
      <w:ins w:id="1711" w:author="Zhang, Lin" w:date="2018-10-16T11:25:00Z">
        <w:r>
          <w:rPr>
            <w:lang w:eastAsia="zh-CN"/>
          </w:rPr>
          <w:t>7</w:t>
        </w:r>
      </w:ins>
      <w:r>
        <w:rPr>
          <w:rFonts w:hint="eastAsia"/>
          <w:lang w:eastAsia="zh-CN"/>
        </w:rPr>
        <w:t>年，</w:t>
      </w:r>
      <w:del w:id="1712" w:author="Zhang, Lin" w:date="2018-10-16T11:25:00Z">
        <w:r w:rsidDel="00600C4F">
          <w:rPr>
            <w:rFonts w:hint="eastAsia"/>
            <w:lang w:eastAsia="zh-CN"/>
          </w:rPr>
          <w:delText>迪拜</w:delText>
        </w:r>
      </w:del>
      <w:ins w:id="1713" w:author="Zhang, Lin" w:date="2018-10-16T11:25:00Z">
        <w:r>
          <w:rPr>
            <w:rFonts w:hint="eastAsia"/>
            <w:lang w:eastAsia="zh-CN"/>
          </w:rPr>
          <w:t>布宜诺斯艾利斯</w:t>
        </w:r>
      </w:ins>
      <w:r>
        <w:rPr>
          <w:rFonts w:hint="eastAsia"/>
          <w:lang w:eastAsia="zh-CN"/>
        </w:rPr>
        <w:t>，修订版</w:t>
      </w:r>
      <w:r w:rsidRPr="00F55FB9">
        <w:rPr>
          <w:rFonts w:hint="eastAsia"/>
          <w:lang w:eastAsia="zh-CN"/>
        </w:rPr>
        <w:t>）；以及</w:t>
      </w:r>
      <w:r>
        <w:rPr>
          <w:rFonts w:hint="eastAsia"/>
          <w:lang w:eastAsia="zh-CN"/>
        </w:rPr>
        <w:t>WTDC</w:t>
      </w:r>
      <w:r>
        <w:rPr>
          <w:lang w:eastAsia="zh-CN"/>
        </w:rPr>
        <w:t>-</w:t>
      </w:r>
      <w:del w:id="1714" w:author="Zhong, Wen" w:date="2018-10-23T10:14:00Z">
        <w:r w:rsidDel="009A23B0">
          <w:rPr>
            <w:lang w:eastAsia="zh-CN"/>
          </w:rPr>
          <w:delText>14</w:delText>
        </w:r>
      </w:del>
      <w:ins w:id="1715" w:author="Zhong, Wen" w:date="2018-10-23T10:14:00Z">
        <w:r>
          <w:rPr>
            <w:rFonts w:hint="eastAsia"/>
            <w:lang w:eastAsia="zh-CN"/>
          </w:rPr>
          <w:t>17</w:t>
        </w:r>
      </w:ins>
      <w:r w:rsidRPr="00F55FB9">
        <w:rPr>
          <w:rFonts w:hint="eastAsia"/>
          <w:lang w:eastAsia="zh-CN"/>
        </w:rPr>
        <w:t>所通过的</w:t>
      </w:r>
      <w:r>
        <w:rPr>
          <w:rFonts w:hint="eastAsia"/>
          <w:lang w:eastAsia="zh-CN"/>
        </w:rPr>
        <w:t>输出</w:t>
      </w:r>
      <w:r>
        <w:rPr>
          <w:lang w:eastAsia="zh-CN"/>
        </w:rPr>
        <w:t>成果</w:t>
      </w:r>
      <w:r w:rsidRPr="00F55FB9">
        <w:rPr>
          <w:rFonts w:hint="eastAsia"/>
          <w:lang w:eastAsia="zh-CN"/>
        </w:rPr>
        <w:t>的条款</w:t>
      </w:r>
      <w:r>
        <w:rPr>
          <w:rFonts w:hint="eastAsia"/>
          <w:lang w:eastAsia="zh-CN"/>
        </w:rPr>
        <w:t>及其</w:t>
      </w:r>
      <w:r w:rsidRPr="00F55FB9">
        <w:rPr>
          <w:rFonts w:hint="eastAsia"/>
          <w:lang w:eastAsia="zh-CN"/>
        </w:rPr>
        <w:t>与这些决议的关联性</w:t>
      </w:r>
      <w:del w:id="1716" w:author="Zhang, Lin" w:date="2018-10-16T11:25:00Z">
        <w:r w:rsidRPr="00F55FB9" w:rsidDel="00600C4F">
          <w:rPr>
            <w:rFonts w:hint="eastAsia"/>
            <w:lang w:eastAsia="zh-CN"/>
          </w:rPr>
          <w:delText>，</w:delText>
        </w:r>
      </w:del>
      <w:ins w:id="1717" w:author="Zhang, Lin" w:date="2018-10-16T11:25:00Z">
        <w:r>
          <w:rPr>
            <w:rFonts w:hint="eastAsia"/>
            <w:lang w:eastAsia="zh-CN"/>
          </w:rPr>
          <w:t>；</w:t>
        </w:r>
      </w:ins>
    </w:p>
    <w:p w:rsidR="000C03E0" w:rsidRPr="000A2ADC" w:rsidRDefault="000C03E0" w:rsidP="000C03E0">
      <w:pPr>
        <w:rPr>
          <w:lang w:eastAsia="zh-CN"/>
        </w:rPr>
      </w:pPr>
      <w:ins w:id="1718" w:author="sean sharidz" w:date="2018-06-09T11:07:00Z">
        <w:r w:rsidRPr="009A23B0">
          <w:rPr>
            <w:i/>
            <w:szCs w:val="24"/>
            <w:lang w:eastAsia="zh-CN"/>
            <w:rPrChange w:id="1719" w:author="sean sharidz" w:date="2018-06-09T11:07:00Z">
              <w:rPr>
                <w:sz w:val="30"/>
              </w:rPr>
            </w:rPrChange>
          </w:rPr>
          <w:t>d)</w:t>
        </w:r>
        <w:r w:rsidRPr="009A23B0">
          <w:rPr>
            <w:szCs w:val="24"/>
            <w:lang w:eastAsia="zh-CN"/>
          </w:rPr>
          <w:tab/>
        </w:r>
      </w:ins>
      <w:ins w:id="1720" w:author="Wen ZHONG" w:date="2018-10-18T21:48:00Z">
        <w:r w:rsidRPr="009A23B0">
          <w:rPr>
            <w:rFonts w:hint="eastAsia"/>
            <w:szCs w:val="24"/>
            <w:lang w:eastAsia="zh-CN"/>
          </w:rPr>
          <w:t>有关</w:t>
        </w:r>
      </w:ins>
      <w:ins w:id="1721" w:author="Wen ZHONG" w:date="2018-10-18T21:49:00Z">
        <w:r w:rsidRPr="009A23B0">
          <w:rPr>
            <w:rFonts w:hint="eastAsia"/>
            <w:szCs w:val="24"/>
            <w:lang w:eastAsia="zh-CN"/>
          </w:rPr>
          <w:t>“变革我们的世界：</w:t>
        </w:r>
        <w:r w:rsidRPr="009A23B0">
          <w:rPr>
            <w:rFonts w:hint="eastAsia"/>
            <w:szCs w:val="24"/>
            <w:lang w:eastAsia="zh-CN"/>
          </w:rPr>
          <w:t>2030</w:t>
        </w:r>
        <w:r w:rsidRPr="009A23B0">
          <w:rPr>
            <w:rFonts w:hint="eastAsia"/>
            <w:szCs w:val="24"/>
            <w:lang w:eastAsia="zh-CN"/>
          </w:rPr>
          <w:t>年可持续发展议程”的</w:t>
        </w:r>
      </w:ins>
      <w:ins w:id="1722" w:author="Zhong, Wen" w:date="2018-10-23T10:14:00Z">
        <w:r w:rsidRPr="009A23B0">
          <w:rPr>
            <w:rFonts w:hint="eastAsia"/>
            <w:szCs w:val="24"/>
            <w:lang w:eastAsia="zh-CN"/>
          </w:rPr>
          <w:t>联合国大会（</w:t>
        </w:r>
      </w:ins>
      <w:ins w:id="1723" w:author="Wen ZHONG" w:date="2018-10-18T21:49:00Z">
        <w:r w:rsidRPr="009A23B0">
          <w:rPr>
            <w:szCs w:val="24"/>
            <w:lang w:eastAsia="zh-CN"/>
          </w:rPr>
          <w:t>UNGA</w:t>
        </w:r>
      </w:ins>
      <w:ins w:id="1724" w:author="Zhong, Wen" w:date="2018-10-23T10:14:00Z">
        <w:r w:rsidRPr="009A23B0">
          <w:rPr>
            <w:rFonts w:hint="eastAsia"/>
            <w:szCs w:val="24"/>
            <w:lang w:eastAsia="zh-CN"/>
          </w:rPr>
          <w:t>）</w:t>
        </w:r>
      </w:ins>
      <w:ins w:id="1725" w:author="Wen ZHONG" w:date="2018-10-18T21:49:00Z">
        <w:r w:rsidRPr="009A23B0">
          <w:rPr>
            <w:rFonts w:hint="eastAsia"/>
            <w:szCs w:val="24"/>
            <w:lang w:eastAsia="zh-CN"/>
          </w:rPr>
          <w:t>第</w:t>
        </w:r>
        <w:r w:rsidRPr="009A23B0">
          <w:rPr>
            <w:szCs w:val="24"/>
            <w:lang w:eastAsia="zh-CN"/>
          </w:rPr>
          <w:t>70/1</w:t>
        </w:r>
        <w:r w:rsidRPr="009A23B0">
          <w:rPr>
            <w:rFonts w:hint="eastAsia"/>
            <w:szCs w:val="24"/>
            <w:lang w:eastAsia="zh-CN"/>
          </w:rPr>
          <w:t>号决议</w:t>
        </w:r>
      </w:ins>
      <w:ins w:id="1726" w:author="Tang, Ting" w:date="2018-10-24T16:42:00Z">
        <w:r>
          <w:rPr>
            <w:rFonts w:hint="eastAsia"/>
            <w:szCs w:val="24"/>
            <w:lang w:eastAsia="zh-CN"/>
          </w:rPr>
          <w:t>，</w:t>
        </w:r>
      </w:ins>
    </w:p>
    <w:p w:rsidR="000C03E0" w:rsidRPr="009B3DE5" w:rsidRDefault="000C03E0">
      <w:pPr>
        <w:pStyle w:val="Rectitle"/>
        <w:rPr>
          <w:lang w:eastAsia="zh-CN"/>
          <w:rPrChange w:id="1727" w:author="Wen ZHONG" w:date="2018-10-18T21:49:00Z">
            <w:rPr/>
          </w:rPrChange>
        </w:rPr>
        <w:pPrChange w:id="1728" w:author="sean sharidz" w:date="2018-06-07T16:12:00Z">
          <w:pPr/>
        </w:pPrChange>
      </w:pPr>
      <w:ins w:id="1729" w:author="Wen ZHONG" w:date="2018-10-18T21:49:00Z">
        <w:r w:rsidRPr="009B3DE5">
          <w:rPr>
            <w:rFonts w:hint="eastAsia"/>
            <w:lang w:eastAsia="zh-CN"/>
            <w:rPrChange w:id="1730" w:author="Wen ZHONG" w:date="2018-10-18T21:49:00Z">
              <w:rPr>
                <w:rFonts w:hint="eastAsia"/>
                <w:b/>
                <w:i/>
                <w:lang w:eastAsia="zh-CN"/>
              </w:rPr>
            </w:rPrChange>
          </w:rPr>
          <w:t>认识到</w:t>
        </w:r>
      </w:ins>
    </w:p>
    <w:p w:rsidR="000C03E0" w:rsidRDefault="000C03E0" w:rsidP="000C03E0">
      <w:pPr>
        <w:ind w:firstLineChars="200" w:firstLine="480"/>
        <w:rPr>
          <w:lang w:eastAsia="zh-CN"/>
        </w:rPr>
      </w:pPr>
      <w:ins w:id="1731" w:author="Wen ZHONG" w:date="2018-10-18T22:24:00Z">
        <w:r w:rsidRPr="005F3E55">
          <w:rPr>
            <w:rFonts w:hint="eastAsia"/>
            <w:lang w:eastAsia="zh-CN"/>
          </w:rPr>
          <w:t>利用电信</w:t>
        </w:r>
      </w:ins>
      <w:ins w:id="1732" w:author="Wen ZHONG" w:date="2018-10-18T22:25:00Z">
        <w:r w:rsidRPr="0061377B">
          <w:rPr>
            <w:lang w:eastAsia="zh-CN"/>
          </w:rPr>
          <w:t>/ICT</w:t>
        </w:r>
      </w:ins>
      <w:ins w:id="1733" w:author="Wen ZHONG" w:date="2018-10-18T22:24:00Z">
        <w:r w:rsidRPr="005F3E55">
          <w:rPr>
            <w:rFonts w:hint="eastAsia"/>
            <w:lang w:eastAsia="zh-CN"/>
          </w:rPr>
          <w:t>的潜力</w:t>
        </w:r>
      </w:ins>
      <w:ins w:id="1734" w:author="Wen ZHONG" w:date="2018-10-18T22:39:00Z">
        <w:r>
          <w:rPr>
            <w:rFonts w:hint="eastAsia"/>
            <w:lang w:eastAsia="zh-CN"/>
          </w:rPr>
          <w:t>有益于提升</w:t>
        </w:r>
      </w:ins>
      <w:ins w:id="1735" w:author="Wen ZHONG" w:date="2018-10-18T22:24:00Z">
        <w:r w:rsidRPr="005F3E55">
          <w:rPr>
            <w:rFonts w:hint="eastAsia"/>
            <w:lang w:eastAsia="zh-CN"/>
          </w:rPr>
          <w:t>发展中国家的社会经济地位</w:t>
        </w:r>
      </w:ins>
      <w:ins w:id="1736" w:author="Wen ZHONG" w:date="2018-10-18T22:39:00Z">
        <w:r>
          <w:rPr>
            <w:rFonts w:hint="eastAsia"/>
            <w:lang w:eastAsia="zh-CN"/>
          </w:rPr>
          <w:t>，</w:t>
        </w:r>
      </w:ins>
      <w:ins w:id="1737" w:author="Wen ZHONG" w:date="2018-10-18T22:24:00Z">
        <w:r w:rsidRPr="005F3E55">
          <w:rPr>
            <w:rFonts w:hint="eastAsia"/>
            <w:lang w:eastAsia="zh-CN"/>
          </w:rPr>
          <w:t>有助于实现</w:t>
        </w:r>
      </w:ins>
      <w:ins w:id="1738" w:author="Jongbong PARK [2]" w:date="2018-06-20T12:03:00Z">
        <w:r w:rsidRPr="0061377B">
          <w:rPr>
            <w:lang w:eastAsia="zh-CN"/>
          </w:rPr>
          <w:t>UNGA</w:t>
        </w:r>
      </w:ins>
      <w:ins w:id="1739" w:author="Wen ZHONG" w:date="2018-10-18T22:24:00Z">
        <w:r w:rsidRPr="005F3E55">
          <w:rPr>
            <w:rFonts w:hint="eastAsia"/>
            <w:lang w:eastAsia="zh-CN"/>
          </w:rPr>
          <w:t>第</w:t>
        </w:r>
      </w:ins>
      <w:ins w:id="1740" w:author="Wen ZHONG" w:date="2018-10-18T22:39:00Z">
        <w:r w:rsidRPr="0061377B">
          <w:rPr>
            <w:lang w:eastAsia="zh-CN"/>
          </w:rPr>
          <w:t>70/1</w:t>
        </w:r>
      </w:ins>
      <w:ins w:id="1741" w:author="Wen ZHONG" w:date="2018-10-18T22:24:00Z">
        <w:r w:rsidRPr="005F3E55">
          <w:rPr>
            <w:rFonts w:hint="eastAsia"/>
            <w:lang w:eastAsia="zh-CN"/>
          </w:rPr>
          <w:t>号决议通过的</w:t>
        </w:r>
        <w:r w:rsidRPr="005F3E55">
          <w:rPr>
            <w:rFonts w:hint="eastAsia"/>
            <w:lang w:eastAsia="zh-CN"/>
          </w:rPr>
          <w:t>17</w:t>
        </w:r>
      </w:ins>
      <w:ins w:id="1742" w:author="Zhong, Wen" w:date="2018-10-23T10:17:00Z">
        <w:r>
          <w:rPr>
            <w:rFonts w:hint="eastAsia"/>
            <w:lang w:eastAsia="zh-CN"/>
          </w:rPr>
          <w:t>个</w:t>
        </w:r>
      </w:ins>
      <w:ins w:id="1743" w:author="Wen ZHONG" w:date="2018-10-18T22:24:00Z">
        <w:r w:rsidRPr="005F3E55">
          <w:rPr>
            <w:rFonts w:hint="eastAsia"/>
            <w:lang w:eastAsia="zh-CN"/>
          </w:rPr>
          <w:t>可持续发展目标</w:t>
        </w:r>
      </w:ins>
      <w:ins w:id="1744" w:author="Wen ZHONG" w:date="2018-10-18T22:39:00Z">
        <w:r>
          <w:rPr>
            <w:rFonts w:hint="eastAsia"/>
            <w:lang w:eastAsia="zh-CN"/>
          </w:rPr>
          <w:t>（</w:t>
        </w:r>
        <w:r w:rsidRPr="0061377B">
          <w:rPr>
            <w:lang w:eastAsia="zh-CN"/>
          </w:rPr>
          <w:t>SDG</w:t>
        </w:r>
        <w:r>
          <w:rPr>
            <w:rFonts w:hint="eastAsia"/>
            <w:lang w:eastAsia="zh-CN"/>
          </w:rPr>
          <w:t>）</w:t>
        </w:r>
      </w:ins>
      <w:ins w:id="1745" w:author="Wen ZHONG" w:date="2018-10-18T22:24:00Z">
        <w:r w:rsidRPr="005F3E55">
          <w:rPr>
            <w:rFonts w:hint="eastAsia"/>
            <w:lang w:eastAsia="zh-CN"/>
          </w:rPr>
          <w:t>，并</w:t>
        </w:r>
      </w:ins>
      <w:ins w:id="1746" w:author="Wen ZHONG" w:date="2018-10-18T22:39:00Z">
        <w:r>
          <w:rPr>
            <w:rFonts w:hint="eastAsia"/>
            <w:lang w:eastAsia="zh-CN"/>
          </w:rPr>
          <w:t>推动</w:t>
        </w:r>
      </w:ins>
      <w:ins w:id="1747" w:author="Wen ZHONG" w:date="2018-10-18T22:24:00Z">
        <w:r w:rsidRPr="005F3E55">
          <w:rPr>
            <w:rFonts w:hint="eastAsia"/>
            <w:lang w:eastAsia="zh-CN"/>
          </w:rPr>
          <w:t>数字经济发展</w:t>
        </w:r>
      </w:ins>
      <w:ins w:id="1748" w:author="Wen ZHONG" w:date="2018-10-18T22:40:00Z">
        <w:r>
          <w:rPr>
            <w:rFonts w:hint="eastAsia"/>
            <w:lang w:eastAsia="zh-CN"/>
          </w:rPr>
          <w:t>，</w:t>
        </w:r>
      </w:ins>
    </w:p>
    <w:p w:rsidR="000C03E0" w:rsidRDefault="000C03E0" w:rsidP="000C03E0">
      <w:pPr>
        <w:pStyle w:val="Call"/>
        <w:rPr>
          <w:lang w:eastAsia="zh-CN"/>
        </w:rPr>
      </w:pPr>
      <w:r w:rsidRPr="00F55FB9">
        <w:rPr>
          <w:rFonts w:hint="eastAsia"/>
          <w:lang w:eastAsia="zh-CN"/>
        </w:rPr>
        <w:t>考虑到</w:t>
      </w:r>
    </w:p>
    <w:p w:rsidR="000C03E0" w:rsidRDefault="000C03E0" w:rsidP="000C03E0">
      <w:pPr>
        <w:rPr>
          <w:lang w:eastAsia="zh-CN"/>
        </w:rPr>
      </w:pPr>
      <w:r w:rsidRPr="00F55FB9">
        <w:rPr>
          <w:i/>
          <w:lang w:eastAsia="zh-CN"/>
        </w:rPr>
        <w:t>a)</w:t>
      </w:r>
      <w:r w:rsidRPr="00F55FB9">
        <w:rPr>
          <w:lang w:eastAsia="zh-CN"/>
        </w:rPr>
        <w:tab/>
      </w:r>
      <w:r w:rsidRPr="00F55FB9">
        <w:rPr>
          <w:rFonts w:hint="eastAsia"/>
          <w:lang w:eastAsia="zh-CN"/>
        </w:rPr>
        <w:t>使全人类，特别是发展中国家的人民</w:t>
      </w:r>
      <w:r>
        <w:rPr>
          <w:rFonts w:hint="eastAsia"/>
          <w:lang w:eastAsia="zh-CN"/>
        </w:rPr>
        <w:t>均能</w:t>
      </w:r>
      <w:r w:rsidRPr="00F55FB9">
        <w:rPr>
          <w:rFonts w:hint="eastAsia"/>
          <w:lang w:eastAsia="zh-CN"/>
        </w:rPr>
        <w:t>获</w:t>
      </w:r>
      <w:r>
        <w:rPr>
          <w:rFonts w:hint="eastAsia"/>
          <w:lang w:eastAsia="zh-CN"/>
        </w:rPr>
        <w:t>取</w:t>
      </w:r>
      <w:r w:rsidRPr="00F55FB9">
        <w:rPr>
          <w:rFonts w:hint="eastAsia"/>
          <w:lang w:eastAsia="zh-CN"/>
        </w:rPr>
        <w:t>电信</w:t>
      </w:r>
      <w:r w:rsidRPr="00F55FB9">
        <w:rPr>
          <w:rFonts w:hint="eastAsia"/>
          <w:lang w:eastAsia="zh-CN"/>
        </w:rPr>
        <w:t>/ICT</w:t>
      </w:r>
      <w:r w:rsidRPr="00F55FB9">
        <w:rPr>
          <w:rFonts w:hint="eastAsia"/>
          <w:lang w:eastAsia="zh-CN"/>
        </w:rPr>
        <w:t>的发展目标；</w:t>
      </w:r>
    </w:p>
    <w:p w:rsidR="000C03E0" w:rsidRDefault="000C03E0" w:rsidP="000C03E0">
      <w:pPr>
        <w:rPr>
          <w:lang w:eastAsia="zh-CN"/>
        </w:rPr>
      </w:pPr>
      <w:r w:rsidRPr="00F55FB9">
        <w:rPr>
          <w:i/>
          <w:lang w:eastAsia="zh-CN"/>
        </w:rPr>
        <w:t>b)</w:t>
      </w:r>
      <w:r w:rsidRPr="00F55FB9">
        <w:rPr>
          <w:lang w:eastAsia="zh-CN"/>
        </w:rPr>
        <w:tab/>
      </w:r>
      <w:r w:rsidRPr="00F55FB9">
        <w:rPr>
          <w:rFonts w:hint="eastAsia"/>
          <w:lang w:eastAsia="zh-CN"/>
        </w:rPr>
        <w:t>国际电联在实施上述决议中积累的先进经验；</w:t>
      </w:r>
    </w:p>
    <w:p w:rsidR="000C03E0" w:rsidRDefault="000C03E0" w:rsidP="000C03E0">
      <w:pPr>
        <w:rPr>
          <w:lang w:eastAsia="zh-CN"/>
        </w:rPr>
      </w:pPr>
      <w:r w:rsidRPr="00F55FB9">
        <w:rPr>
          <w:i/>
          <w:lang w:eastAsia="zh-CN"/>
        </w:rPr>
        <w:t>c)</w:t>
      </w:r>
      <w:r w:rsidRPr="00F55FB9">
        <w:rPr>
          <w:lang w:eastAsia="zh-CN"/>
        </w:rPr>
        <w:tab/>
      </w:r>
      <w:r w:rsidRPr="002E79EE">
        <w:rPr>
          <w:rFonts w:hint="eastAsia"/>
          <w:spacing w:val="4"/>
          <w:lang w:eastAsia="zh-CN"/>
        </w:rPr>
        <w:t>《信息社会突尼斯议程》的</w:t>
      </w:r>
      <w:r w:rsidRPr="002E79EE">
        <w:rPr>
          <w:rFonts w:hint="eastAsia"/>
          <w:spacing w:val="4"/>
          <w:lang w:eastAsia="zh-CN"/>
        </w:rPr>
        <w:t>C2</w:t>
      </w:r>
      <w:r w:rsidRPr="002E79EE">
        <w:rPr>
          <w:rFonts w:hint="eastAsia"/>
          <w:spacing w:val="4"/>
          <w:lang w:eastAsia="zh-CN"/>
        </w:rPr>
        <w:t>、</w:t>
      </w:r>
      <w:r w:rsidRPr="002E79EE">
        <w:rPr>
          <w:rFonts w:hint="eastAsia"/>
          <w:spacing w:val="4"/>
          <w:lang w:eastAsia="zh-CN"/>
        </w:rPr>
        <w:t>C5</w:t>
      </w:r>
      <w:r w:rsidRPr="002E79EE">
        <w:rPr>
          <w:rFonts w:hint="eastAsia"/>
          <w:spacing w:val="4"/>
          <w:lang w:eastAsia="zh-CN"/>
        </w:rPr>
        <w:t>和</w:t>
      </w:r>
      <w:r w:rsidRPr="002E79EE">
        <w:rPr>
          <w:rFonts w:hint="eastAsia"/>
          <w:spacing w:val="4"/>
          <w:lang w:eastAsia="zh-CN"/>
        </w:rPr>
        <w:t>C6</w:t>
      </w:r>
      <w:r w:rsidRPr="002E79EE">
        <w:rPr>
          <w:rFonts w:hint="eastAsia"/>
          <w:spacing w:val="4"/>
          <w:lang w:eastAsia="zh-CN"/>
        </w:rPr>
        <w:t>行动方面指派给国际电联的任务，以及国际电联与协作实施这些行动方面的联合国相关机构达成的一致，需要</w:t>
      </w:r>
      <w:r w:rsidRPr="002E79EE">
        <w:rPr>
          <w:spacing w:val="4"/>
          <w:lang w:eastAsia="zh-CN"/>
        </w:rPr>
        <w:t>参与落实其它</w:t>
      </w:r>
      <w:r w:rsidRPr="002E79EE">
        <w:rPr>
          <w:rFonts w:hint="eastAsia"/>
          <w:spacing w:val="4"/>
          <w:lang w:eastAsia="zh-CN"/>
        </w:rPr>
        <w:t>有赖于电信</w:t>
      </w:r>
      <w:r w:rsidRPr="00F55FB9">
        <w:rPr>
          <w:rFonts w:hint="eastAsia"/>
          <w:lang w:eastAsia="zh-CN"/>
        </w:rPr>
        <w:t>/ICT</w:t>
      </w:r>
      <w:r>
        <w:rPr>
          <w:rFonts w:hint="eastAsia"/>
          <w:lang w:eastAsia="zh-CN"/>
        </w:rPr>
        <w:t>提供</w:t>
      </w:r>
      <w:r w:rsidRPr="00F55FB9">
        <w:rPr>
          <w:rFonts w:hint="eastAsia"/>
          <w:lang w:eastAsia="zh-CN"/>
        </w:rPr>
        <w:t>的行动方面；</w:t>
      </w:r>
    </w:p>
    <w:p w:rsidR="000C03E0" w:rsidRDefault="000C03E0" w:rsidP="000C03E0">
      <w:pPr>
        <w:rPr>
          <w:lang w:eastAsia="zh-CN"/>
        </w:rPr>
      </w:pPr>
      <w:r w:rsidRPr="00F55FB9">
        <w:rPr>
          <w:i/>
          <w:lang w:eastAsia="zh-CN"/>
        </w:rPr>
        <w:t>d)</w:t>
      </w:r>
      <w:r w:rsidRPr="00F55FB9">
        <w:rPr>
          <w:lang w:eastAsia="zh-CN"/>
        </w:rPr>
        <w:tab/>
      </w:r>
      <w:r w:rsidRPr="00F55FB9">
        <w:rPr>
          <w:rFonts w:hint="eastAsia"/>
          <w:lang w:eastAsia="zh-CN"/>
        </w:rPr>
        <w:t>国际电联电信发展部门（</w:t>
      </w:r>
      <w:r w:rsidRPr="00F55FB9">
        <w:rPr>
          <w:rFonts w:hint="eastAsia"/>
          <w:lang w:eastAsia="zh-CN"/>
        </w:rPr>
        <w:t>ITU-D</w:t>
      </w:r>
      <w:r w:rsidRPr="00F55FB9">
        <w:rPr>
          <w:rFonts w:hint="eastAsia"/>
          <w:lang w:eastAsia="zh-CN"/>
        </w:rPr>
        <w:t>）在实施众多发展</w:t>
      </w:r>
      <w:r>
        <w:rPr>
          <w:rFonts w:hint="eastAsia"/>
          <w:lang w:eastAsia="zh-CN"/>
        </w:rPr>
        <w:t>行动</w:t>
      </w:r>
      <w:r w:rsidRPr="00F55FB9">
        <w:rPr>
          <w:rFonts w:hint="eastAsia"/>
          <w:lang w:eastAsia="zh-CN"/>
        </w:rPr>
        <w:t>的伙伴关系方面取得的持续</w:t>
      </w:r>
      <w:r>
        <w:rPr>
          <w:rFonts w:hint="eastAsia"/>
          <w:lang w:eastAsia="zh-CN"/>
        </w:rPr>
        <w:t>成功，其中包括在多</w:t>
      </w:r>
      <w:r w:rsidRPr="00F55FB9">
        <w:rPr>
          <w:rFonts w:hint="eastAsia"/>
          <w:lang w:eastAsia="zh-CN"/>
        </w:rPr>
        <w:t>个发展中国家建设电信</w:t>
      </w:r>
      <w:r w:rsidRPr="00F55FB9">
        <w:rPr>
          <w:rFonts w:hint="eastAsia"/>
          <w:lang w:eastAsia="zh-CN"/>
        </w:rPr>
        <w:t>/ICT</w:t>
      </w:r>
      <w:r w:rsidRPr="00F55FB9">
        <w:rPr>
          <w:rFonts w:hint="eastAsia"/>
          <w:lang w:eastAsia="zh-CN"/>
        </w:rPr>
        <w:t>网络</w:t>
      </w:r>
      <w:r>
        <w:rPr>
          <w:rFonts w:hint="eastAsia"/>
          <w:lang w:eastAsia="zh-CN"/>
        </w:rPr>
        <w:t>；</w:t>
      </w:r>
    </w:p>
    <w:p w:rsidR="000C03E0" w:rsidRDefault="000C03E0" w:rsidP="000C03E0">
      <w:pPr>
        <w:rPr>
          <w:lang w:eastAsia="zh-CN"/>
        </w:rPr>
      </w:pPr>
      <w:r w:rsidRPr="0058136D">
        <w:rPr>
          <w:i/>
          <w:lang w:eastAsia="zh-CN"/>
        </w:rPr>
        <w:t>e)</w:t>
      </w:r>
      <w:r w:rsidRPr="0058136D">
        <w:rPr>
          <w:lang w:eastAsia="zh-CN"/>
        </w:rPr>
        <w:tab/>
      </w:r>
      <w:r>
        <w:rPr>
          <w:rFonts w:hint="eastAsia"/>
          <w:lang w:eastAsia="zh-CN"/>
        </w:rPr>
        <w:t>《迪拜行动计划》和为实现上述目标对资源进行的必要优化；</w:t>
      </w:r>
    </w:p>
    <w:p w:rsidR="000C03E0" w:rsidRDefault="000C03E0" w:rsidP="000C03E0">
      <w:pPr>
        <w:rPr>
          <w:lang w:eastAsia="zh-CN"/>
        </w:rPr>
      </w:pPr>
      <w:r w:rsidRPr="00E00863">
        <w:rPr>
          <w:i/>
          <w:iCs/>
          <w:lang w:eastAsia="zh-CN"/>
        </w:rPr>
        <w:t>f)</w:t>
      </w:r>
      <w:r w:rsidRPr="0058136D">
        <w:rPr>
          <w:lang w:eastAsia="zh-CN"/>
        </w:rPr>
        <w:tab/>
      </w:r>
      <w:r>
        <w:rPr>
          <w:rFonts w:hint="eastAsia"/>
          <w:lang w:eastAsia="zh-CN"/>
        </w:rPr>
        <w:t>为落实有关</w:t>
      </w:r>
      <w:r w:rsidRPr="002D0A5D">
        <w:rPr>
          <w:lang w:eastAsia="zh-CN"/>
        </w:rPr>
        <w:t>加强国际电联项目执行职能</w:t>
      </w:r>
      <w:r>
        <w:rPr>
          <w:rFonts w:hint="eastAsia"/>
          <w:lang w:eastAsia="zh-CN"/>
        </w:rPr>
        <w:t>的全权代表大会第</w:t>
      </w:r>
      <w:r w:rsidRPr="0058136D">
        <w:rPr>
          <w:lang w:eastAsia="zh-CN"/>
        </w:rPr>
        <w:t>157</w:t>
      </w:r>
      <w:r>
        <w:rPr>
          <w:rFonts w:hint="eastAsia"/>
          <w:lang w:eastAsia="zh-CN"/>
        </w:rPr>
        <w:t>号决议（</w:t>
      </w:r>
      <w:r>
        <w:rPr>
          <w:rFonts w:hint="eastAsia"/>
          <w:lang w:eastAsia="zh-CN"/>
        </w:rPr>
        <w:t>2</w:t>
      </w:r>
      <w:r>
        <w:rPr>
          <w:lang w:eastAsia="zh-CN"/>
        </w:rPr>
        <w:t>014</w:t>
      </w:r>
      <w:r>
        <w:rPr>
          <w:lang w:eastAsia="zh-CN"/>
        </w:rPr>
        <w:t>年，</w:t>
      </w:r>
      <w:r>
        <w:rPr>
          <w:rFonts w:hint="eastAsia"/>
          <w:lang w:eastAsia="zh-CN"/>
        </w:rPr>
        <w:t>釜山</w:t>
      </w:r>
      <w:r>
        <w:rPr>
          <w:lang w:eastAsia="zh-CN"/>
        </w:rPr>
        <w:t>，修订</w:t>
      </w:r>
      <w:r>
        <w:rPr>
          <w:rFonts w:hint="eastAsia"/>
          <w:lang w:eastAsia="zh-CN"/>
        </w:rPr>
        <w:t>版）而开展的工作，</w:t>
      </w:r>
    </w:p>
    <w:p w:rsidR="000C03E0" w:rsidRPr="00FB3264" w:rsidRDefault="000C03E0" w:rsidP="000C03E0">
      <w:pPr>
        <w:rPr>
          <w:lang w:eastAsia="zh-CN"/>
        </w:rPr>
      </w:pPr>
      <w:r w:rsidRPr="006F0FF2">
        <w:rPr>
          <w:i/>
          <w:lang w:eastAsia="zh-CN"/>
        </w:rPr>
        <w:t>g)</w:t>
      </w:r>
      <w:r w:rsidRPr="006F0FF2">
        <w:rPr>
          <w:lang w:eastAsia="zh-CN"/>
        </w:rPr>
        <w:tab/>
      </w:r>
      <w:r>
        <w:rPr>
          <w:rFonts w:hint="eastAsia"/>
          <w:lang w:eastAsia="zh-CN"/>
        </w:rPr>
        <w:t>有</w:t>
      </w:r>
      <w:r>
        <w:rPr>
          <w:lang w:eastAsia="zh-CN"/>
        </w:rPr>
        <w:t>关</w:t>
      </w:r>
      <w:r w:rsidRPr="004F0D73">
        <w:rPr>
          <w:rFonts w:cstheme="minorHAnsi"/>
          <w:lang w:eastAsia="zh-CN"/>
        </w:rPr>
        <w:t>加强国际电联三个部门之间在共同关心问题上协调与合作</w:t>
      </w:r>
      <w:r>
        <w:rPr>
          <w:rFonts w:cstheme="minorHAnsi" w:hint="eastAsia"/>
          <w:lang w:eastAsia="zh-CN"/>
        </w:rPr>
        <w:t>的</w:t>
      </w:r>
      <w:r>
        <w:rPr>
          <w:rFonts w:cstheme="minorHAnsi" w:hint="eastAsia"/>
          <w:lang w:eastAsia="zh-CN"/>
        </w:rPr>
        <w:t>WTDC</w:t>
      </w:r>
      <w:r>
        <w:rPr>
          <w:rFonts w:hint="eastAsia"/>
          <w:lang w:eastAsia="zh-CN"/>
        </w:rPr>
        <w:t>第</w:t>
      </w:r>
      <w:r w:rsidRPr="006F0FF2">
        <w:rPr>
          <w:lang w:eastAsia="zh-CN"/>
        </w:rPr>
        <w:t>59</w:t>
      </w:r>
      <w:r>
        <w:rPr>
          <w:rFonts w:hint="eastAsia"/>
          <w:lang w:eastAsia="zh-CN"/>
        </w:rPr>
        <w:t>号决议（</w:t>
      </w:r>
      <w:del w:id="1749" w:author="Zhang, Lin" w:date="2018-10-16T11:25:00Z">
        <w:r w:rsidRPr="006F0FF2" w:rsidDel="00600C4F">
          <w:rPr>
            <w:lang w:eastAsia="zh-CN"/>
          </w:rPr>
          <w:delText>2014</w:delText>
        </w:r>
      </w:del>
      <w:ins w:id="1750" w:author="Zhang, Lin" w:date="2018-10-16T11:25:00Z">
        <w:r w:rsidRPr="006F0FF2">
          <w:rPr>
            <w:lang w:eastAsia="zh-CN"/>
          </w:rPr>
          <w:t>201</w:t>
        </w:r>
        <w:r>
          <w:rPr>
            <w:lang w:eastAsia="zh-CN"/>
          </w:rPr>
          <w:t>7</w:t>
        </w:r>
      </w:ins>
      <w:r>
        <w:rPr>
          <w:rFonts w:hint="eastAsia"/>
          <w:lang w:eastAsia="zh-CN"/>
        </w:rPr>
        <w:t>年，</w:t>
      </w:r>
      <w:del w:id="1751" w:author="Zhang, Lin" w:date="2018-10-16T11:25:00Z">
        <w:r w:rsidDel="00600C4F">
          <w:rPr>
            <w:rFonts w:hint="eastAsia"/>
            <w:lang w:eastAsia="zh-CN"/>
          </w:rPr>
          <w:delText>迪拜</w:delText>
        </w:r>
      </w:del>
      <w:ins w:id="1752" w:author="Zhang, Lin" w:date="2018-10-16T11:26:00Z">
        <w:r>
          <w:rPr>
            <w:rFonts w:hint="eastAsia"/>
            <w:lang w:eastAsia="zh-CN"/>
          </w:rPr>
          <w:t>布宜诺斯艾利斯</w:t>
        </w:r>
      </w:ins>
      <w:r>
        <w:rPr>
          <w:rFonts w:hint="eastAsia"/>
          <w:lang w:eastAsia="zh-CN"/>
        </w:rPr>
        <w:t>，修订版）</w:t>
      </w:r>
      <w:r>
        <w:rPr>
          <w:rFonts w:cstheme="minorHAnsi" w:hint="eastAsia"/>
          <w:lang w:eastAsia="zh-CN"/>
        </w:rPr>
        <w:t>；</w:t>
      </w:r>
    </w:p>
    <w:p w:rsidR="000C03E0" w:rsidRPr="006F0FF2" w:rsidRDefault="000C03E0" w:rsidP="000C03E0">
      <w:pPr>
        <w:rPr>
          <w:lang w:eastAsia="zh-CN"/>
        </w:rPr>
      </w:pPr>
      <w:r w:rsidRPr="006F0FF2">
        <w:rPr>
          <w:i/>
          <w:lang w:eastAsia="zh-CN"/>
        </w:rPr>
        <w:t>h)</w:t>
      </w:r>
      <w:r w:rsidRPr="006F0FF2">
        <w:rPr>
          <w:lang w:eastAsia="zh-CN"/>
        </w:rPr>
        <w:tab/>
      </w:r>
      <w:r>
        <w:rPr>
          <w:rFonts w:cstheme="minorHAnsi" w:hint="eastAsia"/>
          <w:szCs w:val="24"/>
          <w:lang w:eastAsia="zh-CN"/>
        </w:rPr>
        <w:t>电</w:t>
      </w:r>
      <w:r>
        <w:rPr>
          <w:rFonts w:cstheme="minorHAnsi"/>
          <w:szCs w:val="24"/>
          <w:lang w:eastAsia="zh-CN"/>
        </w:rPr>
        <w:t>信系统的技术进步</w:t>
      </w:r>
      <w:r>
        <w:rPr>
          <w:rFonts w:cstheme="minorHAnsi" w:hint="eastAsia"/>
          <w:szCs w:val="24"/>
          <w:lang w:eastAsia="zh-CN"/>
        </w:rPr>
        <w:t>正在</w:t>
      </w:r>
      <w:r>
        <w:rPr>
          <w:rFonts w:cstheme="minorHAnsi"/>
          <w:szCs w:val="24"/>
          <w:lang w:eastAsia="zh-CN"/>
        </w:rPr>
        <w:t>通过</w:t>
      </w:r>
      <w:r w:rsidRPr="004F0D73">
        <w:rPr>
          <w:rFonts w:cstheme="minorHAnsi"/>
          <w:szCs w:val="24"/>
          <w:lang w:eastAsia="zh-CN"/>
        </w:rPr>
        <w:t>连通性高（宽带）、覆盖面广（区域或全球范围）的通信</w:t>
      </w:r>
      <w:r>
        <w:rPr>
          <w:rFonts w:cstheme="minorHAnsi" w:hint="eastAsia"/>
          <w:szCs w:val="24"/>
          <w:lang w:eastAsia="zh-CN"/>
        </w:rPr>
        <w:t>服</w:t>
      </w:r>
      <w:r w:rsidRPr="004F0D73">
        <w:rPr>
          <w:rFonts w:cstheme="minorHAnsi"/>
          <w:szCs w:val="24"/>
          <w:lang w:eastAsia="zh-CN"/>
        </w:rPr>
        <w:t>务</w:t>
      </w:r>
      <w:r>
        <w:rPr>
          <w:rFonts w:cstheme="minorHAnsi" w:hint="eastAsia"/>
          <w:szCs w:val="24"/>
          <w:lang w:eastAsia="zh-CN"/>
        </w:rPr>
        <w:t>实现</w:t>
      </w:r>
      <w:r>
        <w:rPr>
          <w:rFonts w:cstheme="minorHAnsi"/>
          <w:szCs w:val="24"/>
          <w:lang w:eastAsia="zh-CN"/>
        </w:rPr>
        <w:t>可持续且价格可承受的信息与知识</w:t>
      </w:r>
      <w:r>
        <w:rPr>
          <w:rFonts w:cstheme="minorHAnsi" w:hint="eastAsia"/>
          <w:szCs w:val="24"/>
          <w:lang w:eastAsia="zh-CN"/>
        </w:rPr>
        <w:t>获取</w:t>
      </w:r>
      <w:ins w:id="1753" w:author="Zhong, Wen" w:date="2018-10-22T14:10:00Z">
        <w:r>
          <w:rPr>
            <w:rFonts w:cstheme="minorHAnsi" w:hint="eastAsia"/>
            <w:szCs w:val="24"/>
            <w:lang w:eastAsia="zh-CN"/>
          </w:rPr>
          <w:t>以及数字经济发展</w:t>
        </w:r>
      </w:ins>
      <w:r>
        <w:rPr>
          <w:rFonts w:cstheme="minorHAnsi" w:hint="eastAsia"/>
          <w:szCs w:val="24"/>
          <w:lang w:eastAsia="zh-CN"/>
        </w:rPr>
        <w:t>，且</w:t>
      </w:r>
      <w:r>
        <w:rPr>
          <w:rFonts w:cstheme="minorHAnsi"/>
          <w:szCs w:val="24"/>
          <w:lang w:eastAsia="zh-CN"/>
        </w:rPr>
        <w:t>各国</w:t>
      </w:r>
      <w:r>
        <w:rPr>
          <w:rFonts w:cstheme="minorHAnsi" w:hint="eastAsia"/>
          <w:szCs w:val="24"/>
          <w:lang w:eastAsia="zh-CN"/>
        </w:rPr>
        <w:t>可以</w:t>
      </w:r>
      <w:r w:rsidRPr="004F0D73">
        <w:rPr>
          <w:rFonts w:cstheme="minorHAnsi"/>
          <w:szCs w:val="24"/>
          <w:lang w:eastAsia="zh-CN"/>
        </w:rPr>
        <w:t>直接、快速、可靠</w:t>
      </w:r>
      <w:r>
        <w:rPr>
          <w:rFonts w:cstheme="minorHAnsi" w:hint="eastAsia"/>
          <w:szCs w:val="24"/>
          <w:lang w:eastAsia="zh-CN"/>
        </w:rPr>
        <w:t>地</w:t>
      </w:r>
      <w:r>
        <w:rPr>
          <w:rFonts w:cstheme="minorHAnsi"/>
          <w:szCs w:val="24"/>
          <w:lang w:eastAsia="zh-CN"/>
        </w:rPr>
        <w:t>相互</w:t>
      </w:r>
      <w:r w:rsidRPr="004F0D73">
        <w:rPr>
          <w:rFonts w:cstheme="minorHAnsi"/>
          <w:szCs w:val="24"/>
          <w:lang w:eastAsia="zh-CN"/>
        </w:rPr>
        <w:t>连接</w:t>
      </w:r>
      <w:r>
        <w:rPr>
          <w:rFonts w:cstheme="minorHAnsi" w:hint="eastAsia"/>
          <w:szCs w:val="24"/>
          <w:lang w:eastAsia="zh-CN"/>
        </w:rPr>
        <w:t>；</w:t>
      </w:r>
    </w:p>
    <w:p w:rsidR="000C03E0" w:rsidRDefault="000C03E0" w:rsidP="000C03E0">
      <w:pPr>
        <w:rPr>
          <w:ins w:id="1754" w:author="Tang, Ting" w:date="2018-10-24T16:43:00Z"/>
          <w:lang w:eastAsia="zh-CN"/>
        </w:rPr>
      </w:pPr>
      <w:r w:rsidRPr="006F0FF2">
        <w:rPr>
          <w:i/>
          <w:iCs/>
          <w:lang w:eastAsia="zh-CN"/>
        </w:rPr>
        <w:t>i)</w:t>
      </w:r>
      <w:r w:rsidRPr="006F0FF2">
        <w:rPr>
          <w:lang w:eastAsia="zh-CN"/>
        </w:rPr>
        <w:tab/>
      </w:r>
      <w:r>
        <w:rPr>
          <w:rFonts w:hint="eastAsia"/>
          <w:lang w:eastAsia="zh-CN"/>
        </w:rPr>
        <w:t>而宽带</w:t>
      </w:r>
      <w:r>
        <w:rPr>
          <w:lang w:eastAsia="zh-CN"/>
        </w:rPr>
        <w:t>卫星和无线电通信</w:t>
      </w:r>
      <w:r>
        <w:rPr>
          <w:rFonts w:hint="eastAsia"/>
          <w:lang w:eastAsia="zh-CN"/>
        </w:rPr>
        <w:t>服务又</w:t>
      </w:r>
      <w:r>
        <w:rPr>
          <w:lang w:eastAsia="zh-CN"/>
        </w:rPr>
        <w:t>为城市</w:t>
      </w:r>
      <w:r>
        <w:rPr>
          <w:rFonts w:hint="eastAsia"/>
          <w:lang w:eastAsia="zh-CN"/>
        </w:rPr>
        <w:t>、</w:t>
      </w:r>
      <w:r>
        <w:rPr>
          <w:lang w:eastAsia="zh-CN"/>
        </w:rPr>
        <w:t>农村和边远地区</w:t>
      </w:r>
      <w:r>
        <w:rPr>
          <w:rFonts w:hint="eastAsia"/>
          <w:lang w:eastAsia="zh-CN"/>
        </w:rPr>
        <w:t>均</w:t>
      </w:r>
      <w:r>
        <w:rPr>
          <w:lang w:eastAsia="zh-CN"/>
        </w:rPr>
        <w:t>提供了连通性高、快速、可靠高性价比的通信方案，</w:t>
      </w:r>
      <w:r>
        <w:rPr>
          <w:rFonts w:hint="eastAsia"/>
          <w:lang w:eastAsia="zh-CN"/>
        </w:rPr>
        <w:t>是</w:t>
      </w:r>
      <w:r>
        <w:rPr>
          <w:lang w:eastAsia="zh-CN"/>
        </w:rPr>
        <w:t>光纤和其它技术</w:t>
      </w:r>
      <w:r>
        <w:rPr>
          <w:rFonts w:hint="eastAsia"/>
          <w:lang w:eastAsia="zh-CN"/>
        </w:rPr>
        <w:t>的</w:t>
      </w:r>
      <w:r>
        <w:rPr>
          <w:lang w:eastAsia="zh-CN"/>
        </w:rPr>
        <w:t>有效补充</w:t>
      </w:r>
      <w:r>
        <w:rPr>
          <w:rFonts w:hint="eastAsia"/>
          <w:lang w:eastAsia="zh-CN"/>
        </w:rPr>
        <w:t>，</w:t>
      </w:r>
      <w:r>
        <w:rPr>
          <w:lang w:eastAsia="zh-CN"/>
        </w:rPr>
        <w:t>同时也是国家和</w:t>
      </w:r>
      <w:r>
        <w:rPr>
          <w:rFonts w:hint="eastAsia"/>
          <w:lang w:eastAsia="zh-CN"/>
        </w:rPr>
        <w:t>区域经济增长和</w:t>
      </w:r>
      <w:r>
        <w:rPr>
          <w:lang w:eastAsia="zh-CN"/>
        </w:rPr>
        <w:t>社会</w:t>
      </w:r>
      <w:r>
        <w:rPr>
          <w:rFonts w:hint="eastAsia"/>
          <w:lang w:eastAsia="zh-CN"/>
        </w:rPr>
        <w:t>发</w:t>
      </w:r>
      <w:r>
        <w:rPr>
          <w:lang w:eastAsia="zh-CN"/>
        </w:rPr>
        <w:t>展的</w:t>
      </w:r>
      <w:r>
        <w:rPr>
          <w:rFonts w:hint="eastAsia"/>
          <w:lang w:eastAsia="zh-CN"/>
        </w:rPr>
        <w:t>根本</w:t>
      </w:r>
      <w:r>
        <w:rPr>
          <w:lang w:eastAsia="zh-CN"/>
        </w:rPr>
        <w:t>推动因素；</w:t>
      </w:r>
    </w:p>
    <w:p w:rsidR="000C03E0" w:rsidRPr="006F0FF2" w:rsidRDefault="000C03E0" w:rsidP="000C03E0">
      <w:pPr>
        <w:rPr>
          <w:lang w:eastAsia="zh-CN"/>
        </w:rPr>
      </w:pPr>
      <w:ins w:id="1755" w:author="sean sharidz" w:date="2018-06-09T10:51:00Z">
        <w:r w:rsidRPr="00EB34D3">
          <w:rPr>
            <w:i/>
            <w:szCs w:val="24"/>
            <w:lang w:eastAsia="zh-CN"/>
          </w:rPr>
          <w:lastRenderedPageBreak/>
          <w:t>j)</w:t>
        </w:r>
        <w:r w:rsidRPr="00EB34D3">
          <w:rPr>
            <w:i/>
            <w:szCs w:val="24"/>
            <w:lang w:eastAsia="zh-CN"/>
          </w:rPr>
          <w:tab/>
        </w:r>
      </w:ins>
      <w:ins w:id="1756" w:author="Wen ZHONG" w:date="2018-10-18T23:39:00Z">
        <w:r w:rsidRPr="00066856">
          <w:rPr>
            <w:rFonts w:hint="eastAsia"/>
            <w:szCs w:val="24"/>
            <w:lang w:eastAsia="zh-CN"/>
          </w:rPr>
          <w:t>国际电联在实现</w:t>
        </w:r>
      </w:ins>
      <w:ins w:id="1757" w:author="Zhong, Wen" w:date="2018-10-23T10:19:00Z">
        <w:r>
          <w:rPr>
            <w:rFonts w:hint="eastAsia"/>
            <w:szCs w:val="24"/>
            <w:lang w:val="en-US" w:eastAsia="zh-CN"/>
          </w:rPr>
          <w:t>《</w:t>
        </w:r>
      </w:ins>
      <w:ins w:id="1758" w:author="Wen ZHONG" w:date="2018-10-18T23:39:00Z">
        <w:r w:rsidRPr="00EB34D3">
          <w:rPr>
            <w:szCs w:val="24"/>
            <w:lang w:eastAsia="zh-CN"/>
          </w:rPr>
          <w:t>2030</w:t>
        </w:r>
        <w:r w:rsidRPr="00066856">
          <w:rPr>
            <w:rFonts w:hint="eastAsia"/>
            <w:szCs w:val="24"/>
            <w:lang w:eastAsia="zh-CN"/>
          </w:rPr>
          <w:t>年可持续发展议程</w:t>
        </w:r>
      </w:ins>
      <w:ins w:id="1759" w:author="Zhong, Wen" w:date="2018-10-23T10:19:00Z">
        <w:r>
          <w:rPr>
            <w:rFonts w:hint="eastAsia"/>
            <w:szCs w:val="24"/>
            <w:lang w:eastAsia="zh-CN"/>
          </w:rPr>
          <w:t>》</w:t>
        </w:r>
      </w:ins>
      <w:ins w:id="1760" w:author="Wen ZHONG" w:date="2018-10-18T23:39:00Z">
        <w:r>
          <w:rPr>
            <w:rFonts w:hint="eastAsia"/>
            <w:szCs w:val="24"/>
            <w:lang w:eastAsia="zh-CN"/>
          </w:rPr>
          <w:t>方面</w:t>
        </w:r>
        <w:r w:rsidRPr="00066856">
          <w:rPr>
            <w:rFonts w:hint="eastAsia"/>
            <w:szCs w:val="24"/>
            <w:lang w:eastAsia="zh-CN"/>
          </w:rPr>
          <w:t>的作用将需要</w:t>
        </w:r>
      </w:ins>
      <w:ins w:id="1761" w:author="Wen ZHONG" w:date="2018-10-18T23:40:00Z">
        <w:r>
          <w:rPr>
            <w:rFonts w:hint="eastAsia"/>
            <w:szCs w:val="24"/>
            <w:lang w:eastAsia="zh-CN"/>
          </w:rPr>
          <w:t>与</w:t>
        </w:r>
        <w:r w:rsidRPr="00066856">
          <w:rPr>
            <w:rFonts w:hint="eastAsia"/>
            <w:szCs w:val="24"/>
            <w:lang w:eastAsia="zh-CN"/>
          </w:rPr>
          <w:t>可持续发展目标中强调的其他关键</w:t>
        </w:r>
        <w:r>
          <w:rPr>
            <w:rFonts w:hint="eastAsia"/>
            <w:szCs w:val="24"/>
            <w:lang w:eastAsia="zh-CN"/>
          </w:rPr>
          <w:t>行业</w:t>
        </w:r>
      </w:ins>
      <w:ins w:id="1762" w:author="Wen ZHONG" w:date="2018-10-18T23:41:00Z">
        <w:r>
          <w:rPr>
            <w:rFonts w:hint="eastAsia"/>
            <w:szCs w:val="24"/>
            <w:lang w:eastAsia="zh-CN"/>
          </w:rPr>
          <w:t>发展</w:t>
        </w:r>
      </w:ins>
      <w:ins w:id="1763" w:author="Wen ZHONG" w:date="2018-10-18T23:39:00Z">
        <w:r w:rsidRPr="00066856">
          <w:rPr>
            <w:rFonts w:hint="eastAsia"/>
            <w:szCs w:val="24"/>
            <w:lang w:eastAsia="zh-CN"/>
          </w:rPr>
          <w:t>更广泛</w:t>
        </w:r>
      </w:ins>
      <w:ins w:id="1764" w:author="Wen ZHONG" w:date="2018-10-18T23:40:00Z">
        <w:r>
          <w:rPr>
            <w:rFonts w:hint="eastAsia"/>
            <w:szCs w:val="24"/>
            <w:lang w:eastAsia="zh-CN"/>
          </w:rPr>
          <w:t>的</w:t>
        </w:r>
      </w:ins>
      <w:ins w:id="1765" w:author="Wen ZHONG" w:date="2018-10-18T23:39:00Z">
        <w:r w:rsidRPr="00066856">
          <w:rPr>
            <w:rFonts w:hint="eastAsia"/>
            <w:szCs w:val="24"/>
            <w:lang w:eastAsia="zh-CN"/>
          </w:rPr>
          <w:t>合作和伙伴关系</w:t>
        </w:r>
      </w:ins>
      <w:ins w:id="1766" w:author="Wen ZHONG" w:date="2018-10-18T23:41:00Z">
        <w:r>
          <w:rPr>
            <w:rFonts w:hint="eastAsia"/>
            <w:szCs w:val="24"/>
            <w:lang w:eastAsia="zh-CN"/>
          </w:rPr>
          <w:t>，</w:t>
        </w:r>
      </w:ins>
      <w:ins w:id="1767" w:author="Zhong, Wen" w:date="2018-10-23T10:21:00Z">
        <w:r>
          <w:rPr>
            <w:rFonts w:hint="eastAsia"/>
            <w:szCs w:val="24"/>
            <w:lang w:eastAsia="zh-CN"/>
          </w:rPr>
          <w:t>提供有关</w:t>
        </w:r>
      </w:ins>
      <w:ins w:id="1768" w:author="Wen ZHONG" w:date="2018-10-18T23:39:00Z">
        <w:r w:rsidRPr="00066856">
          <w:rPr>
            <w:rFonts w:hint="eastAsia"/>
            <w:szCs w:val="24"/>
            <w:lang w:eastAsia="zh-CN"/>
          </w:rPr>
          <w:t>电信</w:t>
        </w:r>
      </w:ins>
      <w:ins w:id="1769" w:author="Wen ZHONG" w:date="2018-10-18T23:42:00Z">
        <w:r w:rsidRPr="00EB34D3">
          <w:rPr>
            <w:szCs w:val="24"/>
            <w:lang w:eastAsia="zh-CN"/>
          </w:rPr>
          <w:t>/</w:t>
        </w:r>
      </w:ins>
      <w:ins w:id="1770" w:author="Wen ZHONG" w:date="2018-10-18T23:39:00Z">
        <w:r w:rsidRPr="00066856">
          <w:rPr>
            <w:rFonts w:hint="eastAsia"/>
            <w:szCs w:val="24"/>
            <w:lang w:eastAsia="zh-CN"/>
          </w:rPr>
          <w:t>信息通信技术</w:t>
        </w:r>
      </w:ins>
      <w:ins w:id="1771" w:author="Zhong, Wen" w:date="2018-10-23T10:21:00Z">
        <w:r>
          <w:rPr>
            <w:rFonts w:hint="eastAsia"/>
            <w:szCs w:val="24"/>
            <w:lang w:val="en-US" w:eastAsia="zh-CN"/>
          </w:rPr>
          <w:t>方面的</w:t>
        </w:r>
      </w:ins>
      <w:ins w:id="1772" w:author="Wen ZHONG" w:date="2018-10-18T23:39:00Z">
        <w:r w:rsidRPr="00066856">
          <w:rPr>
            <w:rFonts w:hint="eastAsia"/>
            <w:szCs w:val="24"/>
            <w:lang w:eastAsia="zh-CN"/>
          </w:rPr>
          <w:t>技术</w:t>
        </w:r>
      </w:ins>
      <w:ins w:id="1773" w:author="Zhong, Wen" w:date="2018-10-23T10:21:00Z">
        <w:r>
          <w:rPr>
            <w:rFonts w:hint="eastAsia"/>
            <w:szCs w:val="24"/>
            <w:lang w:eastAsia="zh-CN"/>
          </w:rPr>
          <w:t>帮助</w:t>
        </w:r>
      </w:ins>
      <w:ins w:id="1774" w:author="Wen ZHONG" w:date="2018-10-18T23:39:00Z">
        <w:r w:rsidRPr="00066856">
          <w:rPr>
            <w:rFonts w:hint="eastAsia"/>
            <w:szCs w:val="24"/>
            <w:lang w:eastAsia="zh-CN"/>
          </w:rPr>
          <w:t>和建议</w:t>
        </w:r>
      </w:ins>
      <w:ins w:id="1775" w:author="Wen ZHONG" w:date="2018-10-18T23:43:00Z">
        <w:r>
          <w:rPr>
            <w:rFonts w:hint="eastAsia"/>
            <w:szCs w:val="24"/>
            <w:lang w:eastAsia="zh-CN"/>
          </w:rPr>
          <w:t>；</w:t>
        </w:r>
      </w:ins>
    </w:p>
    <w:p w:rsidR="000C03E0" w:rsidRPr="00DA6A0A" w:rsidRDefault="000C03E0" w:rsidP="000C03E0">
      <w:pPr>
        <w:rPr>
          <w:lang w:eastAsia="zh-CN"/>
        </w:rPr>
      </w:pPr>
      <w:del w:id="1776" w:author="Zhang, Lin" w:date="2018-10-16T11:28:00Z">
        <w:r w:rsidRPr="006F0FF2" w:rsidDel="00374F72">
          <w:rPr>
            <w:i/>
            <w:lang w:eastAsia="zh-CN"/>
          </w:rPr>
          <w:delText>j</w:delText>
        </w:r>
      </w:del>
      <w:ins w:id="1777" w:author="Zhang, Lin" w:date="2018-10-16T11:28:00Z">
        <w:r>
          <w:rPr>
            <w:i/>
            <w:lang w:eastAsia="zh-CN"/>
          </w:rPr>
          <w:t>k</w:t>
        </w:r>
      </w:ins>
      <w:r w:rsidRPr="006F0FF2">
        <w:rPr>
          <w:i/>
          <w:lang w:eastAsia="zh-CN"/>
        </w:rPr>
        <w:t>)</w:t>
      </w:r>
      <w:r w:rsidRPr="006F0FF2">
        <w:rPr>
          <w:lang w:eastAsia="zh-CN"/>
        </w:rPr>
        <w:tab/>
      </w:r>
      <w:r>
        <w:rPr>
          <w:rFonts w:hint="eastAsia"/>
          <w:lang w:eastAsia="zh-CN"/>
        </w:rPr>
        <w:t>人</w:t>
      </w:r>
      <w:r>
        <w:rPr>
          <w:lang w:eastAsia="zh-CN"/>
        </w:rPr>
        <w:t>们认为，</w:t>
      </w:r>
      <w:r>
        <w:rPr>
          <w:rFonts w:hint="eastAsia"/>
          <w:lang w:eastAsia="zh-CN"/>
        </w:rPr>
        <w:t>需要</w:t>
      </w:r>
      <w:r>
        <w:rPr>
          <w:lang w:eastAsia="zh-CN"/>
        </w:rPr>
        <w:t>通过</w:t>
      </w:r>
      <w:r>
        <w:rPr>
          <w:rFonts w:hint="eastAsia"/>
          <w:lang w:eastAsia="zh-CN"/>
        </w:rPr>
        <w:t>深化国</w:t>
      </w:r>
      <w:r>
        <w:rPr>
          <w:lang w:eastAsia="zh-CN"/>
        </w:rPr>
        <w:t>际电联</w:t>
      </w:r>
      <w:r>
        <w:rPr>
          <w:rFonts w:hint="eastAsia"/>
          <w:lang w:eastAsia="zh-CN"/>
        </w:rPr>
        <w:t>各</w:t>
      </w:r>
      <w:r>
        <w:rPr>
          <w:lang w:eastAsia="zh-CN"/>
        </w:rPr>
        <w:t>部门</w:t>
      </w:r>
      <w:r>
        <w:rPr>
          <w:rFonts w:hint="eastAsia"/>
          <w:lang w:eastAsia="zh-CN"/>
        </w:rPr>
        <w:t>之</w:t>
      </w:r>
      <w:r>
        <w:rPr>
          <w:lang w:eastAsia="zh-CN"/>
        </w:rPr>
        <w:t>间</w:t>
      </w:r>
      <w:r>
        <w:rPr>
          <w:rFonts w:hint="eastAsia"/>
          <w:lang w:eastAsia="zh-CN"/>
        </w:rPr>
        <w:t>的协作来</w:t>
      </w:r>
      <w:r>
        <w:rPr>
          <w:lang w:eastAsia="zh-CN"/>
        </w:rPr>
        <w:t>开展各项研究和活动</w:t>
      </w:r>
      <w:r>
        <w:rPr>
          <w:rFonts w:hint="eastAsia"/>
          <w:lang w:eastAsia="zh-CN"/>
        </w:rPr>
        <w:t>，其中</w:t>
      </w:r>
      <w:r>
        <w:rPr>
          <w:lang w:eastAsia="zh-CN"/>
        </w:rPr>
        <w:t>包括更好地向发展中国</w:t>
      </w:r>
      <w:r>
        <w:rPr>
          <w:rFonts w:hint="eastAsia"/>
          <w:lang w:eastAsia="zh-CN"/>
        </w:rPr>
        <w:t>家</w:t>
      </w:r>
      <w:r>
        <w:rPr>
          <w:lang w:eastAsia="zh-CN"/>
        </w:rPr>
        <w:t>提供建议和技术援助</w:t>
      </w:r>
      <w:r>
        <w:rPr>
          <w:rFonts w:hint="eastAsia"/>
          <w:lang w:eastAsia="zh-CN"/>
        </w:rPr>
        <w:t>，</w:t>
      </w:r>
      <w:r>
        <w:rPr>
          <w:lang w:eastAsia="zh-CN"/>
        </w:rPr>
        <w:t>以便优化资源使用</w:t>
      </w:r>
      <w:r>
        <w:rPr>
          <w:rFonts w:hint="eastAsia"/>
          <w:lang w:eastAsia="zh-CN"/>
        </w:rPr>
        <w:t>并</w:t>
      </w:r>
      <w:r>
        <w:rPr>
          <w:lang w:eastAsia="zh-CN"/>
        </w:rPr>
        <w:t>为</w:t>
      </w:r>
      <w:r>
        <w:rPr>
          <w:rFonts w:hint="eastAsia"/>
          <w:lang w:eastAsia="zh-CN"/>
        </w:rPr>
        <w:t>执行</w:t>
      </w:r>
      <w:r>
        <w:rPr>
          <w:lang w:eastAsia="zh-CN"/>
        </w:rPr>
        <w:t>国家、区域和区域间项目</w:t>
      </w:r>
      <w:r>
        <w:rPr>
          <w:rFonts w:hint="eastAsia"/>
          <w:lang w:eastAsia="zh-CN"/>
        </w:rPr>
        <w:t>而</w:t>
      </w:r>
      <w:r>
        <w:rPr>
          <w:lang w:eastAsia="zh-CN"/>
        </w:rPr>
        <w:t>开展包括能力建</w:t>
      </w:r>
      <w:r>
        <w:rPr>
          <w:rFonts w:hint="eastAsia"/>
          <w:lang w:eastAsia="zh-CN"/>
        </w:rPr>
        <w:t>设等</w:t>
      </w:r>
      <w:r>
        <w:rPr>
          <w:lang w:eastAsia="zh-CN"/>
        </w:rPr>
        <w:t>，</w:t>
      </w:r>
    </w:p>
    <w:p w:rsidR="000C03E0" w:rsidRDefault="000C03E0" w:rsidP="000C03E0">
      <w:pPr>
        <w:pStyle w:val="Call"/>
        <w:rPr>
          <w:lang w:eastAsia="zh-CN"/>
        </w:rPr>
      </w:pPr>
      <w:r w:rsidRPr="00F55FB9">
        <w:rPr>
          <w:rFonts w:hint="eastAsia"/>
          <w:lang w:eastAsia="zh-CN"/>
        </w:rPr>
        <w:t>做出决议</w:t>
      </w:r>
    </w:p>
    <w:p w:rsidR="000C03E0" w:rsidRPr="00145B5A" w:rsidRDefault="000C03E0" w:rsidP="000C03E0">
      <w:pPr>
        <w:rPr>
          <w:lang w:eastAsia="zh-CN"/>
        </w:rPr>
      </w:pPr>
      <w:r w:rsidRPr="00145B5A">
        <w:rPr>
          <w:lang w:eastAsia="zh-CN"/>
        </w:rPr>
        <w:t>1</w:t>
      </w:r>
      <w:r w:rsidRPr="00145B5A">
        <w:rPr>
          <w:lang w:eastAsia="zh-CN"/>
        </w:rPr>
        <w:tab/>
      </w:r>
      <w:r w:rsidRPr="00F55FB9">
        <w:rPr>
          <w:lang w:eastAsia="zh-CN"/>
        </w:rPr>
        <w:t>国际电联应</w:t>
      </w:r>
      <w:r w:rsidRPr="00F55FB9">
        <w:rPr>
          <w:rFonts w:hint="eastAsia"/>
          <w:lang w:eastAsia="zh-CN"/>
        </w:rPr>
        <w:t>：</w:t>
      </w:r>
    </w:p>
    <w:p w:rsidR="000C03E0" w:rsidRDefault="000C03E0" w:rsidP="000C03E0">
      <w:pPr>
        <w:pStyle w:val="enumlev1"/>
        <w:rPr>
          <w:lang w:eastAsia="zh-CN"/>
        </w:rPr>
      </w:pPr>
      <w:r w:rsidRPr="00F55FB9">
        <w:rPr>
          <w:lang w:eastAsia="zh-CN"/>
        </w:rPr>
        <w:t>i)</w:t>
      </w:r>
      <w:r w:rsidRPr="00F55FB9">
        <w:rPr>
          <w:lang w:eastAsia="zh-CN"/>
        </w:rPr>
        <w:tab/>
      </w:r>
      <w:r w:rsidRPr="00F55FB9">
        <w:rPr>
          <w:lang w:eastAsia="zh-CN"/>
        </w:rPr>
        <w:t>继续为建设信息社会而</w:t>
      </w:r>
      <w:r w:rsidRPr="00F55FB9">
        <w:rPr>
          <w:rFonts w:hint="eastAsia"/>
          <w:lang w:eastAsia="zh-CN"/>
        </w:rPr>
        <w:t>协调</w:t>
      </w:r>
      <w:r w:rsidRPr="00F55FB9">
        <w:rPr>
          <w:lang w:eastAsia="zh-CN"/>
        </w:rPr>
        <w:t>电信</w:t>
      </w:r>
      <w:r w:rsidRPr="00F55FB9">
        <w:rPr>
          <w:lang w:eastAsia="zh-CN"/>
        </w:rPr>
        <w:t>/ICT</w:t>
      </w:r>
      <w:r w:rsidRPr="00F55FB9">
        <w:rPr>
          <w:lang w:eastAsia="zh-CN"/>
        </w:rPr>
        <w:t>在全世界范围内的</w:t>
      </w:r>
      <w:r w:rsidRPr="00F55FB9">
        <w:rPr>
          <w:rFonts w:hint="eastAsia"/>
          <w:lang w:eastAsia="zh-CN"/>
        </w:rPr>
        <w:t>协同</w:t>
      </w:r>
      <w:r w:rsidRPr="00F55FB9">
        <w:rPr>
          <w:lang w:eastAsia="zh-CN"/>
        </w:rPr>
        <w:t>、发展和进步</w:t>
      </w:r>
      <w:r w:rsidRPr="00F55FB9">
        <w:rPr>
          <w:rFonts w:hint="eastAsia"/>
          <w:lang w:eastAsia="zh-CN"/>
        </w:rPr>
        <w:t>，</w:t>
      </w:r>
      <w:r w:rsidRPr="00F55FB9">
        <w:rPr>
          <w:lang w:eastAsia="zh-CN"/>
        </w:rPr>
        <w:t>并采取适当措施</w:t>
      </w:r>
      <w:r>
        <w:rPr>
          <w:rFonts w:hint="eastAsia"/>
          <w:lang w:eastAsia="zh-CN"/>
        </w:rPr>
        <w:t>，</w:t>
      </w:r>
      <w:r w:rsidRPr="00F55FB9">
        <w:rPr>
          <w:lang w:eastAsia="zh-CN"/>
        </w:rPr>
        <w:t>适应电信</w:t>
      </w:r>
      <w:r w:rsidRPr="00F55FB9">
        <w:rPr>
          <w:lang w:eastAsia="zh-CN"/>
        </w:rPr>
        <w:t>/ICT</w:t>
      </w:r>
      <w:r w:rsidRPr="00F55FB9">
        <w:rPr>
          <w:lang w:eastAsia="zh-CN"/>
        </w:rPr>
        <w:t>基础</w:t>
      </w:r>
      <w:r w:rsidRPr="00F55FB9">
        <w:rPr>
          <w:rFonts w:hint="eastAsia"/>
          <w:lang w:eastAsia="zh-CN"/>
        </w:rPr>
        <w:t>设施</w:t>
      </w:r>
      <w:r w:rsidRPr="00F55FB9">
        <w:rPr>
          <w:lang w:eastAsia="zh-CN"/>
        </w:rPr>
        <w:t>发展</w:t>
      </w:r>
      <w:r w:rsidRPr="00F55FB9">
        <w:rPr>
          <w:rFonts w:hint="eastAsia"/>
          <w:lang w:eastAsia="zh-CN"/>
        </w:rPr>
        <w:t>环境的</w:t>
      </w:r>
      <w:r w:rsidRPr="00F55FB9">
        <w:rPr>
          <w:lang w:eastAsia="zh-CN"/>
        </w:rPr>
        <w:t>趋势；</w:t>
      </w:r>
    </w:p>
    <w:p w:rsidR="000C03E0" w:rsidRDefault="000C03E0" w:rsidP="000C03E0">
      <w:pPr>
        <w:pStyle w:val="enumlev1"/>
        <w:rPr>
          <w:lang w:eastAsia="zh-CN"/>
        </w:rPr>
      </w:pPr>
      <w:r w:rsidRPr="00F55FB9">
        <w:rPr>
          <w:lang w:eastAsia="zh-CN"/>
        </w:rPr>
        <w:t>ii)</w:t>
      </w:r>
      <w:r w:rsidRPr="00F55FB9">
        <w:rPr>
          <w:lang w:eastAsia="zh-CN"/>
        </w:rPr>
        <w:tab/>
      </w:r>
      <w:r>
        <w:rPr>
          <w:rFonts w:hint="eastAsia"/>
          <w:lang w:eastAsia="zh-CN"/>
        </w:rPr>
        <w:t>保持</w:t>
      </w:r>
      <w:r w:rsidRPr="00F55FB9">
        <w:rPr>
          <w:rFonts w:hint="eastAsia"/>
          <w:lang w:eastAsia="zh-CN"/>
        </w:rPr>
        <w:t>与联合国教育科学和文化组织（</w:t>
      </w:r>
      <w:r w:rsidRPr="00F55FB9">
        <w:rPr>
          <w:rFonts w:hint="eastAsia"/>
          <w:lang w:eastAsia="zh-CN"/>
        </w:rPr>
        <w:t>UNESCO</w:t>
      </w:r>
      <w:r w:rsidRPr="00F55FB9">
        <w:rPr>
          <w:rFonts w:hint="eastAsia"/>
          <w:lang w:eastAsia="zh-CN"/>
        </w:rPr>
        <w:t>）接触，修订</w:t>
      </w:r>
      <w:r>
        <w:rPr>
          <w:rFonts w:hint="eastAsia"/>
          <w:lang w:eastAsia="zh-CN"/>
        </w:rPr>
        <w:t>《</w:t>
      </w:r>
      <w:r w:rsidRPr="00F55FB9">
        <w:rPr>
          <w:rFonts w:hint="eastAsia"/>
          <w:lang w:eastAsia="zh-CN"/>
        </w:rPr>
        <w:t>国际</w:t>
      </w:r>
      <w:r>
        <w:rPr>
          <w:rFonts w:hint="eastAsia"/>
          <w:lang w:eastAsia="zh-CN"/>
        </w:rPr>
        <w:t>通</w:t>
      </w:r>
      <w:r w:rsidRPr="00F55FB9">
        <w:rPr>
          <w:rFonts w:hint="eastAsia"/>
          <w:lang w:eastAsia="zh-CN"/>
        </w:rPr>
        <w:t>信发展计划</w:t>
      </w:r>
      <w:r>
        <w:rPr>
          <w:rFonts w:hint="eastAsia"/>
          <w:lang w:eastAsia="zh-CN"/>
        </w:rPr>
        <w:t>》</w:t>
      </w:r>
      <w:r w:rsidRPr="00F55FB9">
        <w:rPr>
          <w:rFonts w:hint="eastAsia"/>
          <w:lang w:eastAsia="zh-CN"/>
        </w:rPr>
        <w:t>（</w:t>
      </w:r>
      <w:r w:rsidRPr="00F55FB9">
        <w:rPr>
          <w:rFonts w:hint="eastAsia"/>
          <w:lang w:eastAsia="zh-CN"/>
        </w:rPr>
        <w:t>IPDC</w:t>
      </w:r>
      <w:r w:rsidRPr="00F55FB9">
        <w:rPr>
          <w:rFonts w:hint="eastAsia"/>
          <w:lang w:eastAsia="zh-CN"/>
        </w:rPr>
        <w:t>），</w:t>
      </w:r>
      <w:r>
        <w:rPr>
          <w:rFonts w:hint="eastAsia"/>
          <w:lang w:eastAsia="zh-CN"/>
        </w:rPr>
        <w:t>旨在继续</w:t>
      </w:r>
      <w:r w:rsidRPr="00F55FB9">
        <w:rPr>
          <w:rFonts w:hint="eastAsia"/>
          <w:lang w:eastAsia="zh-CN"/>
        </w:rPr>
        <w:t>实施《</w:t>
      </w:r>
      <w:r w:rsidRPr="00113F9E">
        <w:rPr>
          <w:rFonts w:hint="eastAsia"/>
          <w:lang w:eastAsia="zh-CN"/>
        </w:rPr>
        <w:t>突尼斯议程</w:t>
      </w:r>
      <w:r w:rsidRPr="00F55FB9">
        <w:rPr>
          <w:rFonts w:hint="eastAsia"/>
          <w:lang w:eastAsia="zh-CN"/>
        </w:rPr>
        <w:t>》中有关教育和与联合国开发计划署</w:t>
      </w:r>
      <w:r>
        <w:rPr>
          <w:rFonts w:hint="eastAsia"/>
          <w:lang w:eastAsia="zh-CN"/>
        </w:rPr>
        <w:t>（</w:t>
      </w:r>
      <w:r>
        <w:rPr>
          <w:rFonts w:hint="eastAsia"/>
          <w:lang w:eastAsia="zh-CN"/>
        </w:rPr>
        <w:t>UNDP</w:t>
      </w:r>
      <w:r>
        <w:rPr>
          <w:rFonts w:hint="eastAsia"/>
          <w:lang w:eastAsia="zh-CN"/>
        </w:rPr>
        <w:t>）</w:t>
      </w:r>
      <w:r w:rsidRPr="00F55FB9">
        <w:rPr>
          <w:rFonts w:hint="eastAsia"/>
          <w:lang w:eastAsia="zh-CN"/>
        </w:rPr>
        <w:t>合作的行动方面</w:t>
      </w:r>
      <w:r w:rsidRPr="00F55FB9">
        <w:rPr>
          <w:rFonts w:hint="eastAsia"/>
          <w:lang w:eastAsia="zh-CN"/>
        </w:rPr>
        <w:t>C7</w:t>
      </w:r>
      <w:r w:rsidRPr="00F55FB9">
        <w:rPr>
          <w:rFonts w:hint="eastAsia"/>
          <w:lang w:eastAsia="zh-CN"/>
        </w:rPr>
        <w:t>；</w:t>
      </w:r>
    </w:p>
    <w:p w:rsidR="000C03E0" w:rsidRDefault="000C03E0" w:rsidP="000C03E0">
      <w:pPr>
        <w:pStyle w:val="enumlev1"/>
        <w:rPr>
          <w:ins w:id="1778" w:author="Zhang, Lin" w:date="2018-10-16T11:29:00Z"/>
          <w:lang w:eastAsia="zh-CN"/>
        </w:rPr>
      </w:pPr>
      <w:r w:rsidRPr="006F0FF2">
        <w:rPr>
          <w:lang w:eastAsia="zh-CN"/>
        </w:rPr>
        <w:t>iii)</w:t>
      </w:r>
      <w:r w:rsidRPr="006F0FF2">
        <w:rPr>
          <w:lang w:eastAsia="zh-CN"/>
        </w:rPr>
        <w:tab/>
      </w:r>
      <w:r>
        <w:rPr>
          <w:rFonts w:hint="eastAsia"/>
          <w:lang w:eastAsia="zh-CN"/>
        </w:rPr>
        <w:t>在其</w:t>
      </w:r>
      <w:r>
        <w:rPr>
          <w:lang w:eastAsia="zh-CN"/>
        </w:rPr>
        <w:t>职责</w:t>
      </w:r>
      <w:r>
        <w:rPr>
          <w:rFonts w:hint="eastAsia"/>
          <w:lang w:eastAsia="zh-CN"/>
        </w:rPr>
        <w:t>范围</w:t>
      </w:r>
      <w:r>
        <w:rPr>
          <w:lang w:eastAsia="zh-CN"/>
        </w:rPr>
        <w:t>内，</w:t>
      </w:r>
      <w:r>
        <w:rPr>
          <w:rFonts w:hint="eastAsia"/>
          <w:lang w:eastAsia="zh-CN"/>
        </w:rPr>
        <w:t>基于</w:t>
      </w:r>
      <w:r>
        <w:rPr>
          <w:lang w:eastAsia="zh-CN"/>
        </w:rPr>
        <w:t>言论自由、平等、面向全民的</w:t>
      </w:r>
      <w:r>
        <w:rPr>
          <w:rFonts w:hint="eastAsia"/>
          <w:lang w:eastAsia="zh-CN"/>
        </w:rPr>
        <w:t>高品质</w:t>
      </w:r>
      <w:r>
        <w:rPr>
          <w:lang w:eastAsia="zh-CN"/>
        </w:rPr>
        <w:t>教育</w:t>
      </w:r>
      <w:r>
        <w:rPr>
          <w:rFonts w:hint="eastAsia"/>
          <w:lang w:eastAsia="zh-CN"/>
        </w:rPr>
        <w:t>等</w:t>
      </w:r>
      <w:r>
        <w:rPr>
          <w:lang w:eastAsia="zh-CN"/>
        </w:rPr>
        <w:t>原则，通过在全球创建知识社会为融合的信息社会发展做贡献，以便确保电信</w:t>
      </w:r>
      <w:r>
        <w:rPr>
          <w:rFonts w:hint="eastAsia"/>
          <w:lang w:eastAsia="zh-CN"/>
        </w:rPr>
        <w:t>/ICT</w:t>
      </w:r>
      <w:r>
        <w:rPr>
          <w:rFonts w:hint="eastAsia"/>
          <w:lang w:eastAsia="zh-CN"/>
        </w:rPr>
        <w:t>、</w:t>
      </w:r>
      <w:r>
        <w:rPr>
          <w:lang w:eastAsia="zh-CN"/>
        </w:rPr>
        <w:t>信息和知识</w:t>
      </w:r>
      <w:r>
        <w:rPr>
          <w:rFonts w:hint="eastAsia"/>
          <w:lang w:eastAsia="zh-CN"/>
        </w:rPr>
        <w:t>的</w:t>
      </w:r>
      <w:r>
        <w:rPr>
          <w:lang w:eastAsia="zh-CN"/>
        </w:rPr>
        <w:t>公平获取，</w:t>
      </w:r>
      <w:r>
        <w:rPr>
          <w:rFonts w:hint="eastAsia"/>
          <w:lang w:eastAsia="zh-CN"/>
        </w:rPr>
        <w:t>同时</w:t>
      </w:r>
      <w:r>
        <w:rPr>
          <w:lang w:eastAsia="zh-CN"/>
        </w:rPr>
        <w:t>对语言文化多样性和文化遗产</w:t>
      </w:r>
      <w:r>
        <w:rPr>
          <w:rFonts w:hint="eastAsia"/>
          <w:lang w:eastAsia="zh-CN"/>
        </w:rPr>
        <w:t>予以</w:t>
      </w:r>
      <w:r>
        <w:rPr>
          <w:lang w:eastAsia="zh-CN"/>
        </w:rPr>
        <w:t>尊重</w:t>
      </w:r>
      <w:r>
        <w:rPr>
          <w:rFonts w:hint="eastAsia"/>
          <w:lang w:eastAsia="zh-CN"/>
        </w:rPr>
        <w:t>；</w:t>
      </w:r>
    </w:p>
    <w:p w:rsidR="000C03E0" w:rsidRDefault="000C03E0" w:rsidP="000C03E0">
      <w:pPr>
        <w:pStyle w:val="enumlev1"/>
        <w:rPr>
          <w:lang w:eastAsia="zh-CN"/>
        </w:rPr>
      </w:pPr>
      <w:proofErr w:type="gramStart"/>
      <w:ins w:id="1779" w:author="Zhang, Lin" w:date="2018-10-16T11:29:00Z">
        <w:r w:rsidRPr="00EB34D3">
          <w:rPr>
            <w:szCs w:val="24"/>
            <w:lang w:eastAsia="zh-CN"/>
          </w:rPr>
          <w:t>iv)</w:t>
        </w:r>
        <w:r w:rsidRPr="00EB34D3">
          <w:rPr>
            <w:szCs w:val="24"/>
            <w:lang w:eastAsia="zh-CN"/>
          </w:rPr>
          <w:tab/>
        </w:r>
      </w:ins>
      <w:ins w:id="1780" w:author="Wen ZHONG" w:date="2018-10-18T23:44:00Z">
        <w:r w:rsidRPr="003D6119">
          <w:rPr>
            <w:rFonts w:hint="eastAsia"/>
            <w:szCs w:val="24"/>
            <w:lang w:eastAsia="zh-CN"/>
          </w:rPr>
          <w:t>在其</w:t>
        </w:r>
      </w:ins>
      <w:ins w:id="1781" w:author="Zhong, Wen" w:date="2018-10-23T10:24:00Z">
        <w:r>
          <w:rPr>
            <w:rFonts w:hint="eastAsia"/>
            <w:szCs w:val="24"/>
            <w:lang w:eastAsia="zh-CN"/>
          </w:rPr>
          <w:t>职责</w:t>
        </w:r>
      </w:ins>
      <w:ins w:id="1782" w:author="Wen ZHONG" w:date="2018-10-18T23:44:00Z">
        <w:r w:rsidRPr="003D6119">
          <w:rPr>
            <w:rFonts w:hint="eastAsia"/>
            <w:szCs w:val="24"/>
            <w:lang w:eastAsia="zh-CN"/>
          </w:rPr>
          <w:t>范围内</w:t>
        </w:r>
        <w:r>
          <w:rPr>
            <w:rFonts w:hint="eastAsia"/>
            <w:szCs w:val="24"/>
            <w:lang w:eastAsia="zh-CN"/>
          </w:rPr>
          <w:t>，</w:t>
        </w:r>
      </w:ins>
      <w:ins w:id="1783" w:author="Wen ZHONG" w:date="2018-10-18T23:45:00Z">
        <w:r>
          <w:rPr>
            <w:rFonts w:hint="eastAsia"/>
            <w:szCs w:val="24"/>
            <w:lang w:eastAsia="zh-CN"/>
          </w:rPr>
          <w:t>推动</w:t>
        </w:r>
      </w:ins>
      <w:ins w:id="1784" w:author="Wen ZHONG" w:date="2018-10-18T23:44:00Z">
        <w:r w:rsidRPr="003D6119">
          <w:rPr>
            <w:rFonts w:hint="eastAsia"/>
            <w:szCs w:val="24"/>
            <w:lang w:eastAsia="zh-CN"/>
          </w:rPr>
          <w:t>确定和</w:t>
        </w:r>
      </w:ins>
      <w:ins w:id="1785" w:author="Wen ZHONG" w:date="2018-10-18T23:45:00Z">
        <w:r>
          <w:rPr>
            <w:rFonts w:hint="eastAsia"/>
            <w:szCs w:val="24"/>
            <w:lang w:val="en-US" w:eastAsia="zh-CN"/>
          </w:rPr>
          <w:t>落实</w:t>
        </w:r>
      </w:ins>
      <w:ins w:id="1786" w:author="Wen ZHONG" w:date="2018-10-18T23:44:00Z">
        <w:r w:rsidRPr="003D6119">
          <w:rPr>
            <w:rFonts w:hint="eastAsia"/>
            <w:szCs w:val="24"/>
            <w:lang w:eastAsia="zh-CN"/>
          </w:rPr>
          <w:t>国际电联在实现</w:t>
        </w:r>
      </w:ins>
      <w:ins w:id="1787" w:author="Wen ZHONG" w:date="2018-10-18T23:45:00Z">
        <w:r w:rsidRPr="00EB34D3">
          <w:rPr>
            <w:szCs w:val="24"/>
            <w:lang w:eastAsia="zh-CN"/>
          </w:rPr>
          <w:t>17</w:t>
        </w:r>
        <w:r>
          <w:rPr>
            <w:rFonts w:hint="eastAsia"/>
            <w:szCs w:val="24"/>
            <w:lang w:eastAsia="zh-CN"/>
          </w:rPr>
          <w:t>个</w:t>
        </w:r>
      </w:ins>
      <w:ins w:id="1788" w:author="Wen ZHONG" w:date="2018-10-18T23:44:00Z">
        <w:r w:rsidRPr="003D6119">
          <w:rPr>
            <w:rFonts w:hint="eastAsia"/>
            <w:szCs w:val="24"/>
            <w:lang w:eastAsia="zh-CN"/>
          </w:rPr>
          <w:t>可持续发展目标</w:t>
        </w:r>
      </w:ins>
      <w:ins w:id="1789" w:author="Wen ZHONG" w:date="2018-10-18T23:45:00Z">
        <w:r>
          <w:rPr>
            <w:rFonts w:hint="eastAsia"/>
            <w:szCs w:val="24"/>
            <w:lang w:eastAsia="zh-CN"/>
          </w:rPr>
          <w:t>（</w:t>
        </w:r>
        <w:r w:rsidRPr="00EB34D3">
          <w:rPr>
            <w:szCs w:val="24"/>
            <w:lang w:eastAsia="zh-CN"/>
          </w:rPr>
          <w:t>SDG</w:t>
        </w:r>
        <w:r>
          <w:rPr>
            <w:rFonts w:hint="eastAsia"/>
            <w:szCs w:val="24"/>
            <w:lang w:eastAsia="zh-CN"/>
          </w:rPr>
          <w:t>）</w:t>
        </w:r>
      </w:ins>
      <w:ins w:id="1790" w:author="Wen ZHONG" w:date="2018-10-18T23:44:00Z">
        <w:r w:rsidRPr="003D6119">
          <w:rPr>
            <w:rFonts w:hint="eastAsia"/>
            <w:szCs w:val="24"/>
            <w:lang w:eastAsia="zh-CN"/>
          </w:rPr>
          <w:t>以及数字经济</w:t>
        </w:r>
      </w:ins>
      <w:ins w:id="1791" w:author="Wen ZHONG" w:date="2018-10-18T23:46:00Z">
        <w:r>
          <w:rPr>
            <w:rFonts w:hint="eastAsia"/>
            <w:szCs w:val="24"/>
            <w:lang w:eastAsia="zh-CN"/>
          </w:rPr>
          <w:t>发展</w:t>
        </w:r>
      </w:ins>
      <w:ins w:id="1792" w:author="Wen ZHONG" w:date="2018-10-18T23:44:00Z">
        <w:r w:rsidRPr="003D6119">
          <w:rPr>
            <w:rFonts w:hint="eastAsia"/>
            <w:szCs w:val="24"/>
            <w:lang w:eastAsia="zh-CN"/>
          </w:rPr>
          <w:t>方面的作用</w:t>
        </w:r>
      </w:ins>
      <w:ins w:id="1793" w:author="Wen ZHONG" w:date="2018-10-18T23:46:00Z">
        <w:r>
          <w:rPr>
            <w:rFonts w:hint="eastAsia"/>
            <w:szCs w:val="24"/>
            <w:lang w:eastAsia="zh-CN"/>
          </w:rPr>
          <w:t>，</w:t>
        </w:r>
      </w:ins>
      <w:ins w:id="1794" w:author="Wen ZHONG" w:date="2018-10-18T23:48:00Z">
        <w:r>
          <w:rPr>
            <w:rFonts w:hint="eastAsia"/>
            <w:szCs w:val="24"/>
            <w:lang w:eastAsia="zh-CN"/>
          </w:rPr>
          <w:t>就</w:t>
        </w:r>
      </w:ins>
      <w:ins w:id="1795" w:author="Wen ZHONG" w:date="2018-10-18T23:44:00Z">
        <w:r w:rsidRPr="003D6119">
          <w:rPr>
            <w:rFonts w:hint="eastAsia"/>
            <w:szCs w:val="24"/>
            <w:lang w:eastAsia="zh-CN"/>
          </w:rPr>
          <w:t>电信</w:t>
        </w:r>
        <w:r w:rsidRPr="003D6119">
          <w:rPr>
            <w:rFonts w:hint="eastAsia"/>
            <w:szCs w:val="24"/>
            <w:lang w:eastAsia="zh-CN"/>
          </w:rPr>
          <w:t>/</w:t>
        </w:r>
        <w:r w:rsidRPr="003D6119">
          <w:rPr>
            <w:rFonts w:hint="eastAsia"/>
            <w:szCs w:val="24"/>
            <w:lang w:eastAsia="zh-CN"/>
          </w:rPr>
          <w:t>信息通信技术</w:t>
        </w:r>
      </w:ins>
      <w:ins w:id="1796" w:author="Zhong, Wen" w:date="2018-10-23T10:26:00Z">
        <w:r>
          <w:rPr>
            <w:rFonts w:hint="eastAsia"/>
            <w:szCs w:val="24"/>
            <w:lang w:eastAsia="zh-CN"/>
          </w:rPr>
          <w:t>的</w:t>
        </w:r>
      </w:ins>
      <w:ins w:id="1797" w:author="Wen ZHONG" w:date="2018-10-18T23:44:00Z">
        <w:r w:rsidRPr="003D6119">
          <w:rPr>
            <w:rFonts w:hint="eastAsia"/>
            <w:szCs w:val="24"/>
            <w:lang w:eastAsia="zh-CN"/>
          </w:rPr>
          <w:t>发展提供技术</w:t>
        </w:r>
      </w:ins>
      <w:ins w:id="1798" w:author="Zhong, Wen" w:date="2018-10-23T10:26:00Z">
        <w:r>
          <w:rPr>
            <w:rFonts w:hint="eastAsia"/>
            <w:szCs w:val="24"/>
            <w:lang w:eastAsia="zh-CN"/>
          </w:rPr>
          <w:t>帮助</w:t>
        </w:r>
      </w:ins>
      <w:ins w:id="1799" w:author="Wen ZHONG" w:date="2018-10-18T23:44:00Z">
        <w:r w:rsidRPr="003D6119">
          <w:rPr>
            <w:rFonts w:hint="eastAsia"/>
            <w:szCs w:val="24"/>
            <w:lang w:eastAsia="zh-CN"/>
          </w:rPr>
          <w:t>和建议</w:t>
        </w:r>
      </w:ins>
      <w:ins w:id="1800" w:author="Wen ZHONG" w:date="2018-10-18T23:48:00Z">
        <w:r>
          <w:rPr>
            <w:rFonts w:hint="eastAsia"/>
            <w:szCs w:val="24"/>
            <w:lang w:eastAsia="zh-CN"/>
          </w:rPr>
          <w:t>，以</w:t>
        </w:r>
      </w:ins>
      <w:ins w:id="1801" w:author="Wen ZHONG" w:date="2018-10-18T23:44:00Z">
        <w:r w:rsidRPr="003D6119">
          <w:rPr>
            <w:rFonts w:hint="eastAsia"/>
            <w:szCs w:val="24"/>
            <w:lang w:eastAsia="zh-CN"/>
          </w:rPr>
          <w:t>利用新</w:t>
        </w:r>
      </w:ins>
      <w:ins w:id="1802" w:author="Wen ZHONG" w:date="2018-10-18T23:52:00Z">
        <w:r>
          <w:rPr>
            <w:rFonts w:hint="eastAsia"/>
            <w:szCs w:val="24"/>
            <w:lang w:eastAsia="zh-CN"/>
          </w:rPr>
          <w:t>技术和新</w:t>
        </w:r>
      </w:ins>
      <w:ins w:id="1803" w:author="Wen ZHONG" w:date="2018-10-18T23:44:00Z">
        <w:r w:rsidRPr="003D6119">
          <w:rPr>
            <w:rFonts w:hint="eastAsia"/>
            <w:szCs w:val="24"/>
            <w:lang w:eastAsia="zh-CN"/>
          </w:rPr>
          <w:t>兴技术的潜力</w:t>
        </w:r>
      </w:ins>
      <w:ins w:id="1804" w:author="Wen ZHONG" w:date="2018-10-18T23:52:00Z">
        <w:r>
          <w:rPr>
            <w:rFonts w:hint="eastAsia"/>
            <w:szCs w:val="24"/>
            <w:lang w:eastAsia="zh-CN"/>
          </w:rPr>
          <w:t>及</w:t>
        </w:r>
      </w:ins>
      <w:ins w:id="1805" w:author="Zhong, Wen" w:date="2018-10-23T10:26:00Z">
        <w:r>
          <w:rPr>
            <w:rFonts w:hint="eastAsia"/>
            <w:szCs w:val="24"/>
            <w:lang w:eastAsia="zh-CN"/>
          </w:rPr>
          <w:t>其</w:t>
        </w:r>
      </w:ins>
      <w:ins w:id="1806" w:author="Wen ZHONG" w:date="2018-10-18T23:52:00Z">
        <w:r>
          <w:rPr>
            <w:rFonts w:hint="eastAsia"/>
            <w:szCs w:val="24"/>
            <w:lang w:eastAsia="zh-CN"/>
          </w:rPr>
          <w:t>带来的</w:t>
        </w:r>
      </w:ins>
      <w:ins w:id="1807" w:author="Wen ZHONG" w:date="2018-10-18T23:44:00Z">
        <w:r w:rsidRPr="003D6119">
          <w:rPr>
            <w:rFonts w:hint="eastAsia"/>
            <w:szCs w:val="24"/>
            <w:lang w:eastAsia="zh-CN"/>
          </w:rPr>
          <w:t>机遇</w:t>
        </w:r>
      </w:ins>
      <w:ins w:id="1808" w:author="Wen ZHONG" w:date="2018-10-18T23:52:00Z">
        <w:r>
          <w:rPr>
            <w:rFonts w:hint="eastAsia"/>
            <w:szCs w:val="24"/>
            <w:lang w:eastAsia="zh-CN"/>
          </w:rPr>
          <w:t>；</w:t>
        </w:r>
      </w:ins>
      <w:proofErr w:type="gramEnd"/>
    </w:p>
    <w:p w:rsidR="000C03E0" w:rsidRDefault="000C03E0" w:rsidP="000C03E0">
      <w:pPr>
        <w:rPr>
          <w:lang w:eastAsia="zh-CN"/>
        </w:rPr>
      </w:pPr>
      <w:r w:rsidRPr="00F55FB9">
        <w:rPr>
          <w:lang w:eastAsia="zh-CN"/>
        </w:rPr>
        <w:t>2</w:t>
      </w:r>
      <w:r w:rsidRPr="00F55FB9">
        <w:rPr>
          <w:lang w:eastAsia="zh-CN"/>
        </w:rPr>
        <w:tab/>
      </w:r>
      <w:r w:rsidRPr="00F55FB9">
        <w:rPr>
          <w:rFonts w:hint="eastAsia"/>
          <w:lang w:eastAsia="zh-CN"/>
        </w:rPr>
        <w:t>电信发展局（</w:t>
      </w:r>
      <w:r w:rsidRPr="00F55FB9">
        <w:rPr>
          <w:lang w:eastAsia="zh-CN"/>
        </w:rPr>
        <w:t>BDT</w:t>
      </w:r>
      <w:r w:rsidRPr="00F55FB9">
        <w:rPr>
          <w:rFonts w:hint="eastAsia"/>
          <w:lang w:eastAsia="zh-CN"/>
        </w:rPr>
        <w:t>）</w:t>
      </w:r>
      <w:r>
        <w:rPr>
          <w:rFonts w:hint="eastAsia"/>
          <w:lang w:eastAsia="zh-CN"/>
        </w:rPr>
        <w:t>须</w:t>
      </w:r>
      <w:r w:rsidRPr="00F55FB9">
        <w:rPr>
          <w:rFonts w:hint="eastAsia"/>
          <w:lang w:eastAsia="zh-CN"/>
        </w:rPr>
        <w:t>：</w:t>
      </w:r>
    </w:p>
    <w:p w:rsidR="000C03E0" w:rsidRDefault="000C03E0" w:rsidP="000C03E0">
      <w:pPr>
        <w:pStyle w:val="enumlev1"/>
        <w:rPr>
          <w:lang w:eastAsia="zh-CN"/>
        </w:rPr>
      </w:pPr>
      <w:r w:rsidRPr="00F55FB9">
        <w:rPr>
          <w:lang w:eastAsia="zh-CN"/>
        </w:rPr>
        <w:t>i)</w:t>
      </w:r>
      <w:r w:rsidRPr="00F55FB9">
        <w:rPr>
          <w:lang w:eastAsia="zh-CN"/>
        </w:rPr>
        <w:tab/>
      </w:r>
      <w:r w:rsidRPr="00F55FB9">
        <w:rPr>
          <w:rFonts w:hint="eastAsia"/>
          <w:lang w:eastAsia="zh-CN"/>
        </w:rPr>
        <w:t>继续以个人和集体的形式向发展中国家提供高水平的技术专家，就重要课题提供咨询，</w:t>
      </w:r>
      <w:r>
        <w:rPr>
          <w:rFonts w:hint="eastAsia"/>
          <w:lang w:eastAsia="zh-CN"/>
        </w:rPr>
        <w:t>并</w:t>
      </w:r>
      <w:r w:rsidRPr="00F55FB9">
        <w:rPr>
          <w:rFonts w:hint="eastAsia"/>
          <w:lang w:eastAsia="zh-CN"/>
        </w:rPr>
        <w:t>视情况采用招聘或短期合同的方式</w:t>
      </w:r>
      <w:r w:rsidRPr="00F55FB9">
        <w:rPr>
          <w:rFonts w:hint="eastAsia"/>
          <w:lang w:val="en-US" w:eastAsia="zh-CN"/>
        </w:rPr>
        <w:t>确保提供足够的专业技能</w:t>
      </w:r>
      <w:r w:rsidRPr="00F55FB9">
        <w:rPr>
          <w:rFonts w:hint="eastAsia"/>
          <w:lang w:eastAsia="zh-CN"/>
        </w:rPr>
        <w:t>；</w:t>
      </w:r>
    </w:p>
    <w:p w:rsidR="000C03E0" w:rsidRDefault="000C03E0" w:rsidP="000C03E0">
      <w:pPr>
        <w:pStyle w:val="enumlev1"/>
        <w:rPr>
          <w:lang w:eastAsia="zh-CN"/>
        </w:rPr>
      </w:pPr>
      <w:r w:rsidRPr="00F55FB9">
        <w:rPr>
          <w:lang w:eastAsia="zh-CN"/>
        </w:rPr>
        <w:t>ii)</w:t>
      </w:r>
      <w:r w:rsidRPr="00F55FB9">
        <w:rPr>
          <w:lang w:eastAsia="zh-CN"/>
        </w:rPr>
        <w:tab/>
      </w:r>
      <w:r w:rsidRPr="00F55FB9">
        <w:rPr>
          <w:rFonts w:hint="eastAsia"/>
          <w:lang w:eastAsia="zh-CN"/>
        </w:rPr>
        <w:t>继续与各融资机构开展合作，无论是联合国系统内</w:t>
      </w:r>
      <w:r>
        <w:rPr>
          <w:rFonts w:hint="eastAsia"/>
          <w:lang w:eastAsia="zh-CN"/>
        </w:rPr>
        <w:t>部</w:t>
      </w:r>
      <w:r w:rsidRPr="00F55FB9">
        <w:rPr>
          <w:rFonts w:hint="eastAsia"/>
          <w:lang w:eastAsia="zh-CN"/>
        </w:rPr>
        <w:t>、联合国开发计划署</w:t>
      </w:r>
      <w:r>
        <w:rPr>
          <w:rFonts w:hint="eastAsia"/>
          <w:lang w:eastAsia="zh-CN"/>
        </w:rPr>
        <w:t>（</w:t>
      </w:r>
      <w:r>
        <w:rPr>
          <w:rFonts w:hint="eastAsia"/>
          <w:lang w:eastAsia="zh-CN"/>
        </w:rPr>
        <w:t>UNDP</w:t>
      </w:r>
      <w:r>
        <w:rPr>
          <w:rFonts w:hint="eastAsia"/>
          <w:lang w:eastAsia="zh-CN"/>
        </w:rPr>
        <w:t>）</w:t>
      </w:r>
      <w:r w:rsidRPr="00F55FB9">
        <w:rPr>
          <w:rFonts w:hint="eastAsia"/>
          <w:lang w:eastAsia="zh-CN"/>
        </w:rPr>
        <w:t>还是其他融资安排，并与成员国、部门成员、金融机构及国际和区域性组织建立多</w:t>
      </w:r>
      <w:r>
        <w:rPr>
          <w:rFonts w:hint="eastAsia"/>
          <w:lang w:eastAsia="zh-CN"/>
        </w:rPr>
        <w:t>种伙伴</w:t>
      </w:r>
      <w:r w:rsidRPr="00F55FB9">
        <w:rPr>
          <w:rFonts w:hint="eastAsia"/>
          <w:lang w:eastAsia="zh-CN"/>
        </w:rPr>
        <w:t>关系，</w:t>
      </w:r>
      <w:r>
        <w:rPr>
          <w:rFonts w:hint="eastAsia"/>
          <w:lang w:eastAsia="zh-CN"/>
        </w:rPr>
        <w:t>资助与</w:t>
      </w:r>
      <w:r w:rsidRPr="00F55FB9">
        <w:rPr>
          <w:rFonts w:hint="eastAsia"/>
          <w:lang w:eastAsia="zh-CN"/>
        </w:rPr>
        <w:t>落实本决议</w:t>
      </w:r>
      <w:r>
        <w:rPr>
          <w:rFonts w:hint="eastAsia"/>
          <w:lang w:eastAsia="zh-CN"/>
        </w:rPr>
        <w:t>相关</w:t>
      </w:r>
      <w:r w:rsidRPr="00F55FB9">
        <w:rPr>
          <w:rFonts w:hint="eastAsia"/>
          <w:lang w:eastAsia="zh-CN"/>
        </w:rPr>
        <w:t>的活动；</w:t>
      </w:r>
    </w:p>
    <w:p w:rsidR="000C03E0" w:rsidRDefault="000C03E0" w:rsidP="000C03E0">
      <w:pPr>
        <w:pStyle w:val="enumlev1"/>
        <w:rPr>
          <w:lang w:eastAsia="zh-CN"/>
        </w:rPr>
      </w:pPr>
      <w:r w:rsidRPr="00F55FB9">
        <w:rPr>
          <w:lang w:eastAsia="zh-CN"/>
        </w:rPr>
        <w:t>iii)</w:t>
      </w:r>
      <w:r w:rsidRPr="00F55FB9">
        <w:rPr>
          <w:lang w:eastAsia="zh-CN"/>
        </w:rPr>
        <w:tab/>
      </w:r>
      <w:r w:rsidRPr="00F55FB9">
        <w:rPr>
          <w:rFonts w:hint="eastAsia"/>
          <w:lang w:eastAsia="zh-CN"/>
        </w:rPr>
        <w:t>在提供资金</w:t>
      </w:r>
      <w:r>
        <w:rPr>
          <w:rFonts w:hint="eastAsia"/>
          <w:lang w:eastAsia="zh-CN"/>
        </w:rPr>
        <w:t>赞</w:t>
      </w:r>
      <w:r w:rsidRPr="00F55FB9">
        <w:rPr>
          <w:rFonts w:hint="eastAsia"/>
          <w:lang w:eastAsia="zh-CN"/>
        </w:rPr>
        <w:t>助、专家服务或其他形式援助的基础上</w:t>
      </w:r>
      <w:r>
        <w:rPr>
          <w:rFonts w:hint="eastAsia"/>
          <w:lang w:eastAsia="zh-CN"/>
        </w:rPr>
        <w:t>，</w:t>
      </w:r>
      <w:r w:rsidRPr="00F55FB9">
        <w:rPr>
          <w:rFonts w:hint="eastAsia"/>
          <w:lang w:eastAsia="zh-CN"/>
        </w:rPr>
        <w:t>继续实施技术合作特别自愿计划，尽可能更好地满足发展中国家在电信</w:t>
      </w:r>
      <w:r w:rsidRPr="00F55FB9">
        <w:rPr>
          <w:rFonts w:hint="eastAsia"/>
          <w:lang w:eastAsia="zh-CN"/>
        </w:rPr>
        <w:t>/ICT</w:t>
      </w:r>
      <w:r w:rsidRPr="00F55FB9">
        <w:rPr>
          <w:rFonts w:hint="eastAsia"/>
          <w:lang w:eastAsia="zh-CN"/>
        </w:rPr>
        <w:t>领域的需求</w:t>
      </w:r>
      <w:r>
        <w:rPr>
          <w:rFonts w:hint="eastAsia"/>
          <w:lang w:eastAsia="zh-CN"/>
        </w:rPr>
        <w:t>；</w:t>
      </w:r>
    </w:p>
    <w:p w:rsidR="000C03E0" w:rsidRDefault="000C03E0" w:rsidP="000C03E0">
      <w:pPr>
        <w:pStyle w:val="enumlev1"/>
        <w:rPr>
          <w:lang w:eastAsia="zh-CN"/>
        </w:rPr>
      </w:pPr>
      <w:r>
        <w:rPr>
          <w:rFonts w:hint="eastAsia"/>
          <w:lang w:eastAsia="zh-CN"/>
        </w:rPr>
        <w:t>iv)</w:t>
      </w:r>
      <w:r>
        <w:rPr>
          <w:rFonts w:hint="eastAsia"/>
          <w:lang w:eastAsia="zh-CN"/>
        </w:rPr>
        <w:tab/>
      </w:r>
      <w:r>
        <w:rPr>
          <w:rFonts w:hint="eastAsia"/>
          <w:lang w:eastAsia="zh-CN"/>
        </w:rPr>
        <w:t>在确定上述行动时考虑到以往的各国或区域性连通性计划，以便开展的行动在这些计划中占有优先地位，而且在重点领域开展行动的影响应能够促进实现各国、区域和国际电联的目标；如果各主管部门尚无这类计划，这些项目亦可考虑制定；</w:t>
      </w:r>
    </w:p>
    <w:p w:rsidR="000C03E0" w:rsidRDefault="000C03E0" w:rsidP="000C03E0">
      <w:pPr>
        <w:pStyle w:val="enumlev1"/>
        <w:rPr>
          <w:lang w:eastAsia="zh-CN"/>
        </w:rPr>
      </w:pPr>
      <w:r>
        <w:rPr>
          <w:rFonts w:hint="eastAsia"/>
          <w:lang w:eastAsia="zh-CN"/>
        </w:rPr>
        <w:t>v)</w:t>
      </w:r>
      <w:r>
        <w:rPr>
          <w:rFonts w:hint="eastAsia"/>
          <w:lang w:eastAsia="zh-CN"/>
        </w:rPr>
        <w:tab/>
      </w:r>
      <w:r w:rsidRPr="00967408">
        <w:rPr>
          <w:rFonts w:hint="eastAsia"/>
          <w:lang w:eastAsia="zh-CN"/>
        </w:rPr>
        <w:t>推动并促进与国际电联其它部门协作行动，为</w:t>
      </w:r>
      <w:r>
        <w:rPr>
          <w:rFonts w:hint="eastAsia"/>
          <w:lang w:eastAsia="zh-CN"/>
        </w:rPr>
        <w:t>完善</w:t>
      </w:r>
      <w:r>
        <w:rPr>
          <w:lang w:eastAsia="zh-CN"/>
        </w:rPr>
        <w:t>电信技术</w:t>
      </w:r>
      <w:r>
        <w:rPr>
          <w:rFonts w:hint="eastAsia"/>
          <w:lang w:eastAsia="zh-CN"/>
        </w:rPr>
        <w:t>和</w:t>
      </w:r>
      <w:r>
        <w:rPr>
          <w:lang w:eastAsia="zh-CN"/>
        </w:rPr>
        <w:t>系统的使用</w:t>
      </w:r>
      <w:r w:rsidRPr="00967408">
        <w:rPr>
          <w:rFonts w:hint="eastAsia"/>
          <w:lang w:eastAsia="zh-CN"/>
        </w:rPr>
        <w:t>开展研究和相互关联的活动，以实现</w:t>
      </w:r>
      <w:r>
        <w:rPr>
          <w:rFonts w:hint="eastAsia"/>
          <w:lang w:eastAsia="zh-CN"/>
        </w:rPr>
        <w:t>包括</w:t>
      </w:r>
      <w:r w:rsidRPr="00967408">
        <w:rPr>
          <w:rFonts w:hint="eastAsia"/>
          <w:lang w:eastAsia="zh-CN"/>
        </w:rPr>
        <w:t>轨道资源和相关频谱资源</w:t>
      </w:r>
      <w:r>
        <w:rPr>
          <w:rFonts w:hint="eastAsia"/>
          <w:lang w:eastAsia="zh-CN"/>
        </w:rPr>
        <w:t>在</w:t>
      </w:r>
      <w:r>
        <w:rPr>
          <w:lang w:eastAsia="zh-CN"/>
        </w:rPr>
        <w:t>内的</w:t>
      </w:r>
      <w:r w:rsidRPr="00967408">
        <w:rPr>
          <w:rFonts w:hint="eastAsia"/>
          <w:lang w:eastAsia="zh-CN"/>
        </w:rPr>
        <w:t>资源优化利用，同时为满足发展中国家的电信需求提升电信</w:t>
      </w:r>
      <w:r w:rsidRPr="00967408">
        <w:rPr>
          <w:rFonts w:hint="eastAsia"/>
          <w:lang w:eastAsia="zh-CN"/>
        </w:rPr>
        <w:t>/ICT</w:t>
      </w:r>
      <w:r w:rsidRPr="00967408">
        <w:rPr>
          <w:rFonts w:hint="eastAsia"/>
          <w:lang w:eastAsia="zh-CN"/>
        </w:rPr>
        <w:t>网络和系统的接入和连通水平</w:t>
      </w:r>
      <w:r>
        <w:rPr>
          <w:rFonts w:hint="eastAsia"/>
          <w:lang w:eastAsia="zh-CN"/>
        </w:rPr>
        <w:t>；</w:t>
      </w:r>
    </w:p>
    <w:p w:rsidR="000C03E0" w:rsidRDefault="000C03E0" w:rsidP="000C03E0">
      <w:pPr>
        <w:pStyle w:val="enumlev1"/>
        <w:rPr>
          <w:lang w:eastAsia="zh-CN"/>
        </w:rPr>
      </w:pPr>
      <w:proofErr w:type="gramStart"/>
      <w:r>
        <w:rPr>
          <w:rFonts w:hint="eastAsia"/>
          <w:lang w:eastAsia="zh-CN"/>
        </w:rPr>
        <w:t>vi)</w:t>
      </w:r>
      <w:r>
        <w:rPr>
          <w:rFonts w:hint="eastAsia"/>
          <w:lang w:eastAsia="zh-CN"/>
        </w:rPr>
        <w:tab/>
      </w:r>
      <w:r>
        <w:rPr>
          <w:rFonts w:hint="eastAsia"/>
          <w:lang w:eastAsia="zh-CN"/>
        </w:rPr>
        <w:t>推动</w:t>
      </w:r>
      <w:r>
        <w:rPr>
          <w:lang w:eastAsia="zh-CN"/>
        </w:rPr>
        <w:t>与</w:t>
      </w:r>
      <w:r>
        <w:rPr>
          <w:rFonts w:hint="eastAsia"/>
          <w:lang w:eastAsia="zh-CN"/>
        </w:rPr>
        <w:t>国</w:t>
      </w:r>
      <w:r>
        <w:rPr>
          <w:lang w:eastAsia="zh-CN"/>
        </w:rPr>
        <w:t>际电联其它部门协调开展活动，</w:t>
      </w:r>
      <w:r>
        <w:rPr>
          <w:rFonts w:hint="eastAsia"/>
          <w:lang w:eastAsia="zh-CN"/>
        </w:rPr>
        <w:t>创建</w:t>
      </w:r>
      <w:r>
        <w:rPr>
          <w:lang w:eastAsia="zh-CN"/>
        </w:rPr>
        <w:t>并建设相关能力，以便</w:t>
      </w:r>
      <w:r>
        <w:rPr>
          <w:rFonts w:hint="eastAsia"/>
          <w:lang w:eastAsia="zh-CN"/>
        </w:rPr>
        <w:t>普及</w:t>
      </w:r>
      <w:r>
        <w:rPr>
          <w:lang w:eastAsia="zh-CN"/>
        </w:rPr>
        <w:t>和深</w:t>
      </w:r>
      <w:r>
        <w:rPr>
          <w:rFonts w:hint="eastAsia"/>
          <w:lang w:eastAsia="zh-CN"/>
        </w:rPr>
        <w:t>化优化</w:t>
      </w:r>
      <w:r>
        <w:rPr>
          <w:lang w:eastAsia="zh-CN"/>
        </w:rPr>
        <w:t>使用</w:t>
      </w:r>
      <w:r>
        <w:rPr>
          <w:rFonts w:hint="eastAsia"/>
          <w:lang w:eastAsia="zh-CN"/>
        </w:rPr>
        <w:t>包括</w:t>
      </w:r>
      <w:r>
        <w:rPr>
          <w:lang w:eastAsia="zh-CN"/>
        </w:rPr>
        <w:t>轨道</w:t>
      </w:r>
      <w:r>
        <w:rPr>
          <w:rFonts w:hint="eastAsia"/>
          <w:lang w:eastAsia="zh-CN"/>
        </w:rPr>
        <w:t>资源</w:t>
      </w:r>
      <w:r>
        <w:rPr>
          <w:lang w:eastAsia="zh-CN"/>
        </w:rPr>
        <w:t>和相关频谱资源在内的电信资源的知识，</w:t>
      </w:r>
      <w:r>
        <w:rPr>
          <w:rFonts w:hint="eastAsia"/>
          <w:lang w:eastAsia="zh-CN"/>
        </w:rPr>
        <w:t>并</w:t>
      </w:r>
      <w:r>
        <w:rPr>
          <w:lang w:eastAsia="zh-CN"/>
        </w:rPr>
        <w:t>提高</w:t>
      </w:r>
      <w:r>
        <w:rPr>
          <w:rFonts w:hint="eastAsia"/>
          <w:lang w:eastAsia="zh-CN"/>
        </w:rPr>
        <w:t>国</w:t>
      </w:r>
      <w:r>
        <w:rPr>
          <w:lang w:eastAsia="zh-CN"/>
        </w:rPr>
        <w:t>家和区域</w:t>
      </w:r>
      <w:r>
        <w:rPr>
          <w:rFonts w:hint="eastAsia"/>
          <w:lang w:eastAsia="zh-CN"/>
        </w:rPr>
        <w:t>性</w:t>
      </w:r>
      <w:r>
        <w:rPr>
          <w:lang w:eastAsia="zh-CN"/>
        </w:rPr>
        <w:t>电信项目与规划中电信</w:t>
      </w:r>
      <w:r>
        <w:rPr>
          <w:rFonts w:hint="eastAsia"/>
          <w:lang w:eastAsia="zh-CN"/>
        </w:rPr>
        <w:t>/</w:t>
      </w:r>
      <w:r>
        <w:rPr>
          <w:lang w:eastAsia="zh-CN"/>
        </w:rPr>
        <w:t>ICT</w:t>
      </w:r>
      <w:r>
        <w:rPr>
          <w:rFonts w:hint="eastAsia"/>
          <w:lang w:eastAsia="zh-CN"/>
        </w:rPr>
        <w:t>系统</w:t>
      </w:r>
      <w:r>
        <w:rPr>
          <w:lang w:eastAsia="zh-CN"/>
        </w:rPr>
        <w:t>和网络的可</w:t>
      </w:r>
      <w:r>
        <w:rPr>
          <w:rFonts w:hint="eastAsia"/>
          <w:lang w:eastAsia="zh-CN"/>
        </w:rPr>
        <w:t>获取</w:t>
      </w:r>
      <w:r>
        <w:rPr>
          <w:lang w:eastAsia="zh-CN"/>
        </w:rPr>
        <w:t>性和连通性</w:t>
      </w:r>
      <w:r>
        <w:rPr>
          <w:rFonts w:hint="eastAsia"/>
          <w:lang w:eastAsia="zh-CN"/>
        </w:rPr>
        <w:t>，</w:t>
      </w:r>
      <w:proofErr w:type="gramEnd"/>
    </w:p>
    <w:p w:rsidR="000C03E0" w:rsidRDefault="000C03E0" w:rsidP="000C03E0">
      <w:pPr>
        <w:pStyle w:val="Call"/>
        <w:rPr>
          <w:lang w:eastAsia="zh-CN"/>
        </w:rPr>
      </w:pPr>
      <w:r>
        <w:rPr>
          <w:rFonts w:hint="eastAsia"/>
          <w:lang w:eastAsia="zh-CN"/>
        </w:rPr>
        <w:lastRenderedPageBreak/>
        <w:t>请区域性金融</w:t>
      </w:r>
      <w:r>
        <w:rPr>
          <w:lang w:eastAsia="zh-CN"/>
        </w:rPr>
        <w:t>组织和机构以及</w:t>
      </w:r>
      <w:r>
        <w:rPr>
          <w:rFonts w:hint="eastAsia"/>
          <w:lang w:eastAsia="zh-CN"/>
        </w:rPr>
        <w:t>国际金融组织和机构、设备提供商、运营商和所有可能的合作伙伴</w:t>
      </w:r>
    </w:p>
    <w:p w:rsidR="000C03E0" w:rsidRPr="00F850FC" w:rsidRDefault="000C03E0" w:rsidP="000C03E0">
      <w:pPr>
        <w:ind w:firstLineChars="200" w:firstLine="480"/>
        <w:rPr>
          <w:lang w:eastAsia="zh-CN"/>
        </w:rPr>
      </w:pPr>
      <w:r w:rsidRPr="00F55FB9">
        <w:rPr>
          <w:rFonts w:hint="eastAsia"/>
          <w:lang w:eastAsia="zh-CN"/>
        </w:rPr>
        <w:t>考虑确保完全或部分资助落实</w:t>
      </w:r>
      <w:r>
        <w:rPr>
          <w:rFonts w:hint="eastAsia"/>
          <w:lang w:eastAsia="zh-CN"/>
        </w:rPr>
        <w:t>发展</w:t>
      </w:r>
      <w:r w:rsidRPr="00F55FB9">
        <w:rPr>
          <w:rFonts w:hint="eastAsia"/>
          <w:lang w:eastAsia="zh-CN"/>
        </w:rPr>
        <w:t>电信</w:t>
      </w:r>
      <w:r w:rsidRPr="00F55FB9">
        <w:rPr>
          <w:rFonts w:hint="eastAsia"/>
          <w:lang w:eastAsia="zh-CN"/>
        </w:rPr>
        <w:t>/ICT</w:t>
      </w:r>
      <w:r>
        <w:rPr>
          <w:rFonts w:hint="eastAsia"/>
          <w:lang w:eastAsia="zh-CN"/>
        </w:rPr>
        <w:t>的</w:t>
      </w:r>
      <w:r w:rsidRPr="00F55FB9">
        <w:rPr>
          <w:rFonts w:hint="eastAsia"/>
          <w:lang w:eastAsia="zh-CN"/>
        </w:rPr>
        <w:t>合作项目的可能性，这些项目中包括</w:t>
      </w:r>
      <w:r>
        <w:rPr>
          <w:rFonts w:hint="eastAsia"/>
          <w:lang w:eastAsia="zh-CN"/>
        </w:rPr>
        <w:t>《</w:t>
      </w:r>
      <w:del w:id="1809" w:author="Zhang, Lin" w:date="2018-10-16T11:29:00Z">
        <w:r w:rsidDel="00374F72">
          <w:rPr>
            <w:lang w:eastAsia="zh-CN"/>
          </w:rPr>
          <w:delText>迪拜</w:delText>
        </w:r>
      </w:del>
      <w:ins w:id="1810" w:author="Zhang, Lin" w:date="2018-10-16T11:29:00Z">
        <w:r>
          <w:rPr>
            <w:rFonts w:hint="eastAsia"/>
            <w:lang w:eastAsia="zh-CN"/>
          </w:rPr>
          <w:t>布宜诺斯艾利斯</w:t>
        </w:r>
      </w:ins>
      <w:r>
        <w:rPr>
          <w:lang w:eastAsia="zh-CN"/>
        </w:rPr>
        <w:t>行动计划》和</w:t>
      </w:r>
      <w:r w:rsidRPr="00F55FB9">
        <w:rPr>
          <w:rFonts w:hint="eastAsia"/>
          <w:lang w:eastAsia="zh-CN"/>
        </w:rPr>
        <w:t>第</w:t>
      </w:r>
      <w:r w:rsidRPr="00F55FB9">
        <w:rPr>
          <w:lang w:eastAsia="zh-CN"/>
        </w:rPr>
        <w:t>17</w:t>
      </w:r>
      <w:r w:rsidRPr="00F55FB9">
        <w:rPr>
          <w:lang w:eastAsia="zh-CN"/>
        </w:rPr>
        <w:t>号决议（</w:t>
      </w:r>
      <w:del w:id="1811" w:author="Zhang, Lin" w:date="2018-10-16T11:29:00Z">
        <w:r w:rsidDel="00374F72">
          <w:rPr>
            <w:rFonts w:hint="eastAsia"/>
            <w:lang w:eastAsia="zh-CN"/>
          </w:rPr>
          <w:delText>2</w:delText>
        </w:r>
        <w:r w:rsidDel="00374F72">
          <w:rPr>
            <w:lang w:eastAsia="zh-CN"/>
          </w:rPr>
          <w:delText>014</w:delText>
        </w:r>
      </w:del>
      <w:ins w:id="1812" w:author="Zhang, Lin" w:date="2018-10-16T11:29:00Z">
        <w:r>
          <w:rPr>
            <w:rFonts w:hint="eastAsia"/>
            <w:lang w:eastAsia="zh-CN"/>
          </w:rPr>
          <w:t>2</w:t>
        </w:r>
        <w:r>
          <w:rPr>
            <w:lang w:eastAsia="zh-CN"/>
          </w:rPr>
          <w:t>017</w:t>
        </w:r>
      </w:ins>
      <w:r>
        <w:rPr>
          <w:lang w:eastAsia="zh-CN"/>
        </w:rPr>
        <w:t>年，</w:t>
      </w:r>
      <w:del w:id="1813" w:author="Zhang, Lin" w:date="2018-10-16T11:29:00Z">
        <w:r w:rsidDel="00374F72">
          <w:rPr>
            <w:lang w:eastAsia="zh-CN"/>
          </w:rPr>
          <w:delText>迪拜</w:delText>
        </w:r>
      </w:del>
      <w:ins w:id="1814" w:author="Zhang, Lin" w:date="2018-10-16T11:29:00Z">
        <w:r>
          <w:rPr>
            <w:rFonts w:hint="eastAsia"/>
            <w:lang w:eastAsia="zh-CN"/>
          </w:rPr>
          <w:t>布宜诺斯艾利斯</w:t>
        </w:r>
      </w:ins>
      <w:r w:rsidRPr="00F55FB9">
        <w:rPr>
          <w:rFonts w:hint="eastAsia"/>
          <w:lang w:eastAsia="zh-CN"/>
        </w:rPr>
        <w:t>，</w:t>
      </w:r>
      <w:r w:rsidRPr="00F55FB9">
        <w:rPr>
          <w:lang w:eastAsia="zh-CN"/>
        </w:rPr>
        <w:t>修订版）</w:t>
      </w:r>
      <w:r>
        <w:rPr>
          <w:rFonts w:hint="eastAsia"/>
          <w:lang w:eastAsia="zh-CN"/>
        </w:rPr>
        <w:t>下各</w:t>
      </w:r>
      <w:r w:rsidRPr="00F55FB9">
        <w:rPr>
          <w:lang w:eastAsia="zh-CN"/>
        </w:rPr>
        <w:t>区域</w:t>
      </w:r>
      <w:r>
        <w:rPr>
          <w:rFonts w:hint="eastAsia"/>
          <w:lang w:eastAsia="zh-CN"/>
        </w:rPr>
        <w:t>已</w:t>
      </w:r>
      <w:r w:rsidRPr="00F55FB9">
        <w:rPr>
          <w:lang w:eastAsia="zh-CN"/>
        </w:rPr>
        <w:t>批准的举措，</w:t>
      </w:r>
    </w:p>
    <w:p w:rsidR="000C03E0" w:rsidRPr="00F9409D" w:rsidRDefault="000C03E0" w:rsidP="000C03E0">
      <w:pPr>
        <w:pStyle w:val="Call"/>
        <w:rPr>
          <w:lang w:eastAsia="zh-CN"/>
        </w:rPr>
      </w:pPr>
      <w:r w:rsidRPr="00F9409D">
        <w:rPr>
          <w:rFonts w:hint="eastAsia"/>
          <w:lang w:eastAsia="zh-CN"/>
        </w:rPr>
        <w:t>责成秘书长</w:t>
      </w:r>
    </w:p>
    <w:p w:rsidR="000C03E0" w:rsidRDefault="000C03E0" w:rsidP="000C03E0">
      <w:pPr>
        <w:rPr>
          <w:ins w:id="1815" w:author="Zhang, Lin" w:date="2018-10-16T11:30:00Z"/>
          <w:lang w:eastAsia="zh-CN"/>
        </w:rPr>
      </w:pPr>
      <w:ins w:id="1816" w:author="Zhang, Lin" w:date="2018-10-16T11:30:00Z">
        <w:r>
          <w:rPr>
            <w:rFonts w:hint="eastAsia"/>
            <w:lang w:eastAsia="zh-CN"/>
          </w:rPr>
          <w:t>1</w:t>
        </w:r>
        <w:r>
          <w:rPr>
            <w:rFonts w:hint="eastAsia"/>
            <w:lang w:eastAsia="zh-CN"/>
          </w:rPr>
          <w:tab/>
        </w:r>
      </w:ins>
      <w:r w:rsidRPr="00F9409D">
        <w:rPr>
          <w:rFonts w:hint="eastAsia"/>
          <w:lang w:eastAsia="zh-CN"/>
        </w:rPr>
        <w:t>就本决议的实施结果每年向国际电联理事会提交一份详细报告，包括秘书长经与电信发展局主任协商可能认为必要的任何建议，以加大本决议的影响力度</w:t>
      </w:r>
      <w:del w:id="1817" w:author="Zhang, Lin" w:date="2018-10-16T11:30:00Z">
        <w:r w:rsidRPr="00F9409D" w:rsidDel="00B00F07">
          <w:rPr>
            <w:rFonts w:hint="eastAsia"/>
            <w:lang w:eastAsia="zh-CN"/>
          </w:rPr>
          <w:delText>，</w:delText>
        </w:r>
      </w:del>
      <w:ins w:id="1818" w:author="Zhang, Lin" w:date="2018-10-16T11:30:00Z">
        <w:r>
          <w:rPr>
            <w:rFonts w:hint="eastAsia"/>
            <w:lang w:eastAsia="zh-CN"/>
          </w:rPr>
          <w:t>；</w:t>
        </w:r>
      </w:ins>
    </w:p>
    <w:p w:rsidR="000C03E0" w:rsidRDefault="000C03E0" w:rsidP="000C03E0">
      <w:pPr>
        <w:rPr>
          <w:lang w:eastAsia="zh-CN"/>
        </w:rPr>
      </w:pPr>
      <w:ins w:id="1819" w:author="Zhang, Lin" w:date="2018-10-16T11:30:00Z">
        <w:r w:rsidRPr="00EB34D3">
          <w:rPr>
            <w:szCs w:val="24"/>
            <w:lang w:eastAsia="zh-CN"/>
          </w:rPr>
          <w:t>2</w:t>
        </w:r>
        <w:r w:rsidRPr="00EB34D3">
          <w:rPr>
            <w:szCs w:val="24"/>
            <w:lang w:eastAsia="zh-CN"/>
          </w:rPr>
          <w:tab/>
        </w:r>
      </w:ins>
      <w:ins w:id="1820" w:author="Wen ZHONG" w:date="2018-10-18T23:53:00Z">
        <w:r w:rsidRPr="00AD3F3E">
          <w:rPr>
            <w:rFonts w:hint="eastAsia"/>
            <w:szCs w:val="24"/>
            <w:lang w:eastAsia="zh-CN"/>
          </w:rPr>
          <w:t>鼓励可持续发展目标中</w:t>
        </w:r>
        <w:r>
          <w:rPr>
            <w:rFonts w:hint="eastAsia"/>
            <w:szCs w:val="24"/>
            <w:lang w:eastAsia="zh-CN"/>
          </w:rPr>
          <w:t>强调的重点行业的实体</w:t>
        </w:r>
        <w:r w:rsidRPr="00AD3F3E">
          <w:rPr>
            <w:rFonts w:hint="eastAsia"/>
            <w:szCs w:val="24"/>
            <w:lang w:eastAsia="zh-CN"/>
          </w:rPr>
          <w:t>积极参与实现</w:t>
        </w:r>
      </w:ins>
      <w:ins w:id="1821" w:author="Zhong, Wen" w:date="2018-10-23T10:27:00Z">
        <w:r>
          <w:rPr>
            <w:rFonts w:hint="eastAsia"/>
            <w:szCs w:val="24"/>
            <w:lang w:eastAsia="zh-CN"/>
          </w:rPr>
          <w:t>《</w:t>
        </w:r>
      </w:ins>
      <w:ins w:id="1822" w:author="Wen ZHONG" w:date="2018-10-18T23:53:00Z">
        <w:r w:rsidRPr="00EB34D3">
          <w:rPr>
            <w:szCs w:val="24"/>
            <w:lang w:eastAsia="zh-CN"/>
          </w:rPr>
          <w:t>2030</w:t>
        </w:r>
        <w:r w:rsidRPr="00AD3F3E">
          <w:rPr>
            <w:rFonts w:hint="eastAsia"/>
            <w:szCs w:val="24"/>
            <w:lang w:eastAsia="zh-CN"/>
          </w:rPr>
          <w:t>年可持续发展议程</w:t>
        </w:r>
      </w:ins>
      <w:ins w:id="1823" w:author="Zhong, Wen" w:date="2018-10-23T10:27:00Z">
        <w:r>
          <w:rPr>
            <w:rFonts w:hint="eastAsia"/>
            <w:szCs w:val="24"/>
            <w:lang w:eastAsia="zh-CN"/>
          </w:rPr>
          <w:t>》</w:t>
        </w:r>
      </w:ins>
      <w:ins w:id="1824" w:author="Wen ZHONG" w:date="2018-10-18T23:53:00Z">
        <w:r>
          <w:rPr>
            <w:rFonts w:hint="eastAsia"/>
            <w:szCs w:val="24"/>
            <w:lang w:eastAsia="zh-CN"/>
          </w:rPr>
          <w:t>，</w:t>
        </w:r>
        <w:r w:rsidRPr="00AD3F3E">
          <w:rPr>
            <w:rFonts w:hint="eastAsia"/>
            <w:szCs w:val="24"/>
            <w:lang w:eastAsia="zh-CN"/>
          </w:rPr>
          <w:t>参与</w:t>
        </w:r>
      </w:ins>
      <w:ins w:id="1825" w:author="Zhong, Wen" w:date="2018-10-23T10:27:00Z">
        <w:r>
          <w:rPr>
            <w:rFonts w:hint="eastAsia"/>
            <w:szCs w:val="24"/>
            <w:lang w:eastAsia="zh-CN"/>
          </w:rPr>
          <w:t>相关</w:t>
        </w:r>
      </w:ins>
      <w:ins w:id="1826" w:author="Wen ZHONG" w:date="2018-10-18T23:53:00Z">
        <w:r w:rsidRPr="00AD3F3E">
          <w:rPr>
            <w:rFonts w:hint="eastAsia"/>
            <w:szCs w:val="24"/>
            <w:lang w:eastAsia="zh-CN"/>
          </w:rPr>
          <w:t>项目和计划</w:t>
        </w:r>
      </w:ins>
      <w:ins w:id="1827" w:author="Wen ZHONG" w:date="2018-10-18T23:54:00Z">
        <w:r>
          <w:rPr>
            <w:rFonts w:hint="eastAsia"/>
            <w:szCs w:val="24"/>
            <w:lang w:eastAsia="zh-CN"/>
          </w:rPr>
          <w:t>，</w:t>
        </w:r>
      </w:ins>
      <w:ins w:id="1828" w:author="Wen ZHONG" w:date="2018-10-18T23:53:00Z">
        <w:r w:rsidRPr="00AD3F3E">
          <w:rPr>
            <w:rFonts w:hint="eastAsia"/>
            <w:szCs w:val="24"/>
            <w:lang w:eastAsia="zh-CN"/>
          </w:rPr>
          <w:t>并</w:t>
        </w:r>
      </w:ins>
      <w:ins w:id="1829" w:author="Zhong, Wen" w:date="2018-10-23T10:30:00Z">
        <w:r>
          <w:rPr>
            <w:rFonts w:hint="eastAsia"/>
            <w:szCs w:val="24"/>
            <w:lang w:eastAsia="zh-CN"/>
          </w:rPr>
          <w:t>加入</w:t>
        </w:r>
      </w:ins>
      <w:ins w:id="1830" w:author="Wen ZHONG" w:date="2018-10-18T23:53:00Z">
        <w:r w:rsidRPr="00AD3F3E">
          <w:rPr>
            <w:rFonts w:hint="eastAsia"/>
            <w:szCs w:val="24"/>
            <w:lang w:eastAsia="zh-CN"/>
          </w:rPr>
          <w:t>国际电联</w:t>
        </w:r>
        <w:r>
          <w:rPr>
            <w:rFonts w:hint="eastAsia"/>
            <w:szCs w:val="24"/>
            <w:lang w:eastAsia="zh-CN"/>
          </w:rPr>
          <w:t>，</w:t>
        </w:r>
      </w:ins>
    </w:p>
    <w:p w:rsidR="000C03E0" w:rsidRDefault="000C03E0" w:rsidP="000C03E0">
      <w:pPr>
        <w:pStyle w:val="Call"/>
        <w:rPr>
          <w:lang w:eastAsia="zh-CN"/>
        </w:rPr>
      </w:pPr>
      <w:r w:rsidRPr="00F55FB9">
        <w:rPr>
          <w:rFonts w:hint="eastAsia"/>
          <w:lang w:eastAsia="zh-CN"/>
        </w:rPr>
        <w:t>请理事会</w:t>
      </w:r>
    </w:p>
    <w:p w:rsidR="000C03E0" w:rsidRDefault="000C03E0" w:rsidP="000C03E0">
      <w:pPr>
        <w:ind w:firstLineChars="200" w:firstLine="480"/>
        <w:rPr>
          <w:lang w:eastAsia="zh-CN"/>
        </w:rPr>
      </w:pPr>
      <w:r w:rsidRPr="00F55FB9">
        <w:rPr>
          <w:rFonts w:hint="eastAsia"/>
          <w:lang w:eastAsia="zh-CN"/>
        </w:rPr>
        <w:t>审议已完成的工作成果，并采取一切必要措施，</w:t>
      </w:r>
      <w:r>
        <w:rPr>
          <w:rFonts w:hint="eastAsia"/>
          <w:lang w:eastAsia="zh-CN"/>
        </w:rPr>
        <w:t>尽最大努力</w:t>
      </w:r>
      <w:r w:rsidRPr="00F55FB9">
        <w:rPr>
          <w:rFonts w:hint="eastAsia"/>
          <w:lang w:eastAsia="zh-CN"/>
        </w:rPr>
        <w:t>加快本决议</w:t>
      </w:r>
      <w:r>
        <w:rPr>
          <w:rFonts w:hint="eastAsia"/>
          <w:lang w:eastAsia="zh-CN"/>
        </w:rPr>
        <w:t>的</w:t>
      </w:r>
      <w:r w:rsidRPr="00F55FB9">
        <w:rPr>
          <w:rFonts w:hint="eastAsia"/>
          <w:lang w:eastAsia="zh-CN"/>
        </w:rPr>
        <w:t>落实。</w:t>
      </w:r>
    </w:p>
    <w:p w:rsidR="000C03E0" w:rsidRDefault="000C03E0" w:rsidP="000C03E0">
      <w:pPr>
        <w:pStyle w:val="Reasons"/>
        <w:rPr>
          <w:lang w:eastAsia="zh-CN"/>
        </w:rPr>
      </w:pPr>
    </w:p>
    <w:p w:rsidR="000C03E0" w:rsidRDefault="000C03E0" w:rsidP="000C03E0">
      <w:pPr>
        <w:jc w:val="center"/>
      </w:pPr>
      <w:r w:rsidRPr="00A37EBF">
        <w:t>* * * * * * * * * *</w:t>
      </w:r>
    </w:p>
    <w:tbl>
      <w:tblPr>
        <w:tblStyle w:val="TableGrid"/>
        <w:tblW w:w="9402" w:type="dxa"/>
        <w:tblInd w:w="0" w:type="dxa"/>
        <w:tblLook w:val="04A0" w:firstRow="1" w:lastRow="0" w:firstColumn="1" w:lastColumn="0" w:noHBand="0" w:noVBand="1"/>
      </w:tblPr>
      <w:tblGrid>
        <w:gridCol w:w="9402"/>
      </w:tblGrid>
      <w:tr w:rsidR="000C03E0" w:rsidRPr="001E6C8B" w:rsidTr="00CF7A27">
        <w:trPr>
          <w:trHeight w:val="1511"/>
        </w:trPr>
        <w:tc>
          <w:tcPr>
            <w:tcW w:w="9402" w:type="dxa"/>
          </w:tcPr>
          <w:p w:rsidR="000C03E0" w:rsidRPr="001E6C8B" w:rsidRDefault="000C03E0" w:rsidP="000C03E0">
            <w:pPr>
              <w:rPr>
                <w:b/>
                <w:bCs/>
                <w:lang w:eastAsia="ja-JP"/>
              </w:rPr>
            </w:pPr>
            <w:bookmarkStart w:id="1831" w:name="acp_16"/>
            <w:bookmarkEnd w:id="1831"/>
            <w:r>
              <w:rPr>
                <w:rFonts w:hint="eastAsia"/>
                <w:b/>
                <w:bCs/>
                <w:lang w:eastAsia="zh-CN"/>
              </w:rPr>
              <w:t>提案</w:t>
            </w:r>
            <w:r>
              <w:rPr>
                <w:b/>
                <w:bCs/>
                <w:lang w:eastAsia="ja-JP"/>
              </w:rPr>
              <w:t xml:space="preserve">ACP/64A1/16 </w:t>
            </w:r>
            <w:r w:rsidR="00A33CFB" w:rsidRPr="00A33CFB">
              <w:rPr>
                <w:b/>
                <w:bCs/>
                <w:lang w:eastAsia="zh-CN"/>
              </w:rPr>
              <w:t>–</w:t>
            </w:r>
            <w:r>
              <w:rPr>
                <w:b/>
                <w:bCs/>
                <w:lang w:eastAsia="ja-JP"/>
              </w:rPr>
              <w:t xml:space="preserve"> </w:t>
            </w:r>
            <w:r>
              <w:rPr>
                <w:rFonts w:hint="eastAsia"/>
                <w:b/>
                <w:bCs/>
                <w:lang w:eastAsia="zh-CN"/>
              </w:rPr>
              <w:t>概要：</w:t>
            </w:r>
          </w:p>
          <w:p w:rsidR="000C03E0" w:rsidRPr="00826120" w:rsidRDefault="000C03E0" w:rsidP="000C03E0">
            <w:pPr>
              <w:ind w:firstLineChars="200" w:firstLine="480"/>
              <w:rPr>
                <w:bCs/>
                <w:lang w:eastAsia="zh-CN"/>
              </w:rPr>
            </w:pPr>
            <w:r w:rsidRPr="001E6C8B">
              <w:rPr>
                <w:bCs/>
                <w:lang w:eastAsia="ja-JP"/>
              </w:rPr>
              <w:t>APT</w:t>
            </w:r>
            <w:r>
              <w:rPr>
                <w:rFonts w:hint="eastAsia"/>
                <w:bCs/>
                <w:lang w:eastAsia="zh-CN"/>
              </w:rPr>
              <w:t>各成员主管部门希望对全权代表大会</w:t>
            </w:r>
            <w:r w:rsidRPr="005C0622">
              <w:rPr>
                <w:rFonts w:ascii="STKaiti" w:eastAsia="STKaiti" w:hAnsi="STKaiti" w:hint="eastAsia"/>
                <w:bCs/>
                <w:lang w:eastAsia="zh-CN"/>
              </w:rPr>
              <w:t>第</w:t>
            </w:r>
            <w:r w:rsidRPr="005C0622">
              <w:rPr>
                <w:rFonts w:eastAsia="STKaiti"/>
                <w:iCs/>
                <w:lang w:eastAsia="ja-JP"/>
              </w:rPr>
              <w:t>139</w:t>
            </w:r>
            <w:r w:rsidRPr="005C0622">
              <w:rPr>
                <w:rFonts w:ascii="STKaiti" w:eastAsia="STKaiti" w:hAnsi="STKaiti" w:hint="eastAsia"/>
                <w:bCs/>
                <w:lang w:eastAsia="zh-CN"/>
              </w:rPr>
              <w:t>号决议（</w:t>
            </w:r>
            <w:r w:rsidRPr="005C0622">
              <w:rPr>
                <w:rFonts w:eastAsia="STKaiti"/>
                <w:bCs/>
                <w:lang w:eastAsia="zh-CN"/>
              </w:rPr>
              <w:t>2014</w:t>
            </w:r>
            <w:r w:rsidRPr="005C0622">
              <w:rPr>
                <w:rFonts w:ascii="STKaiti" w:eastAsia="STKaiti" w:hAnsi="STKaiti" w:hint="eastAsia"/>
                <w:bCs/>
                <w:lang w:eastAsia="zh-CN"/>
              </w:rPr>
              <w:t>年，釜山，修订版）“利用电信</w:t>
            </w:r>
            <w:r w:rsidRPr="00FA2DC2">
              <w:rPr>
                <w:rFonts w:eastAsia="STKaiti"/>
                <w:bCs/>
                <w:lang w:eastAsia="zh-CN"/>
              </w:rPr>
              <w:t>/</w:t>
            </w:r>
            <w:r w:rsidRPr="005C0622">
              <w:rPr>
                <w:rFonts w:ascii="STKaiti" w:eastAsia="STKaiti" w:hAnsi="STKaiti" w:hint="eastAsia"/>
                <w:bCs/>
                <w:lang w:eastAsia="zh-CN"/>
              </w:rPr>
              <w:t>信息通信技术弥合数字鸿沟并建设包容性信息社会”</w:t>
            </w:r>
            <w:r>
              <w:rPr>
                <w:rFonts w:hint="eastAsia"/>
                <w:bCs/>
                <w:lang w:eastAsia="zh-CN"/>
              </w:rPr>
              <w:t>进行修订。</w:t>
            </w:r>
          </w:p>
        </w:tc>
      </w:tr>
    </w:tbl>
    <w:p w:rsidR="000C03E0" w:rsidRPr="004E09BB" w:rsidRDefault="000C03E0" w:rsidP="000C03E0">
      <w:pPr>
        <w:pStyle w:val="Headingb"/>
        <w:rPr>
          <w:lang w:val="en-US" w:eastAsia="zh-CN"/>
        </w:rPr>
      </w:pPr>
      <w:r>
        <w:rPr>
          <w:rFonts w:hint="eastAsia"/>
          <w:lang w:val="en-US" w:eastAsia="zh-CN"/>
        </w:rPr>
        <w:t>引言</w:t>
      </w:r>
    </w:p>
    <w:p w:rsidR="000C03E0" w:rsidRPr="004E09BB" w:rsidRDefault="000C03E0" w:rsidP="000C03E0">
      <w:pPr>
        <w:ind w:firstLineChars="200" w:firstLine="480"/>
        <w:rPr>
          <w:lang w:val="en-US" w:eastAsia="zh-CN"/>
        </w:rPr>
      </w:pPr>
      <w:r w:rsidRPr="00120548">
        <w:rPr>
          <w:rFonts w:hint="eastAsia"/>
          <w:lang w:val="en-US" w:eastAsia="zh-CN"/>
        </w:rPr>
        <w:t>国际电联是</w:t>
      </w:r>
      <w:r>
        <w:rPr>
          <w:rFonts w:hint="eastAsia"/>
          <w:lang w:val="en-US" w:eastAsia="zh-CN"/>
        </w:rPr>
        <w:t>联合国主管</w:t>
      </w:r>
      <w:r w:rsidRPr="00120548">
        <w:rPr>
          <w:rFonts w:hint="eastAsia"/>
          <w:lang w:val="en-US" w:eastAsia="zh-CN"/>
        </w:rPr>
        <w:t>信息通信技术（</w:t>
      </w:r>
      <w:r w:rsidRPr="00120548">
        <w:rPr>
          <w:rFonts w:hint="eastAsia"/>
          <w:lang w:val="en-US" w:eastAsia="zh-CN"/>
        </w:rPr>
        <w:t>ICT</w:t>
      </w:r>
      <w:r w:rsidRPr="00120548">
        <w:rPr>
          <w:rFonts w:hint="eastAsia"/>
          <w:lang w:val="en-US" w:eastAsia="zh-CN"/>
        </w:rPr>
        <w:t>）事务的</w:t>
      </w:r>
      <w:r>
        <w:rPr>
          <w:rFonts w:hint="eastAsia"/>
          <w:lang w:val="en-US" w:eastAsia="zh-CN"/>
        </w:rPr>
        <w:t>专门</w:t>
      </w:r>
      <w:r w:rsidRPr="00120548">
        <w:rPr>
          <w:rFonts w:hint="eastAsia"/>
          <w:lang w:val="en-US" w:eastAsia="zh-CN"/>
        </w:rPr>
        <w:t>机构</w:t>
      </w:r>
      <w:r>
        <w:rPr>
          <w:rFonts w:hint="eastAsia"/>
          <w:lang w:val="en-US" w:eastAsia="zh-CN"/>
        </w:rPr>
        <w:t>。国际电联负责</w:t>
      </w:r>
      <w:r w:rsidRPr="00120548">
        <w:rPr>
          <w:rFonts w:hint="eastAsia"/>
          <w:lang w:val="en-US" w:eastAsia="zh-CN"/>
        </w:rPr>
        <w:t>划分全球无线电频谱和卫星轨道</w:t>
      </w:r>
      <w:r>
        <w:rPr>
          <w:rFonts w:hint="eastAsia"/>
          <w:lang w:val="en-US" w:eastAsia="zh-CN"/>
        </w:rPr>
        <w:t>，</w:t>
      </w:r>
      <w:r w:rsidRPr="00FA2DC2">
        <w:rPr>
          <w:rFonts w:hint="eastAsia"/>
          <w:lang w:val="en-US" w:eastAsia="zh-CN"/>
        </w:rPr>
        <w:t>制定技术标准以确保网络和技术的无缝互连</w:t>
      </w:r>
      <w:r w:rsidRPr="00120548">
        <w:rPr>
          <w:rFonts w:hint="eastAsia"/>
          <w:lang w:val="en-US" w:eastAsia="zh-CN"/>
        </w:rPr>
        <w:t>，并</w:t>
      </w:r>
      <w:r w:rsidRPr="00120548">
        <w:rPr>
          <w:rFonts w:hint="eastAsia"/>
          <w:u w:val="single"/>
          <w:lang w:val="en-US" w:eastAsia="zh-CN"/>
        </w:rPr>
        <w:t>努力为世界</w:t>
      </w:r>
      <w:r>
        <w:rPr>
          <w:rFonts w:hint="eastAsia"/>
          <w:u w:val="single"/>
          <w:lang w:val="en-US" w:eastAsia="zh-CN"/>
        </w:rPr>
        <w:t>各地服务不足</w:t>
      </w:r>
      <w:r w:rsidRPr="00120548">
        <w:rPr>
          <w:rFonts w:hint="eastAsia"/>
          <w:u w:val="single"/>
          <w:lang w:val="en-US" w:eastAsia="zh-CN"/>
        </w:rPr>
        <w:t>社区提供</w:t>
      </w:r>
      <w:r w:rsidRPr="00120548">
        <w:rPr>
          <w:rFonts w:hint="eastAsia"/>
          <w:u w:val="single"/>
          <w:lang w:val="en-US" w:eastAsia="zh-CN"/>
        </w:rPr>
        <w:t>ICT</w:t>
      </w:r>
      <w:r w:rsidRPr="00120548">
        <w:rPr>
          <w:rFonts w:hint="eastAsia"/>
          <w:u w:val="single"/>
          <w:lang w:val="en-US" w:eastAsia="zh-CN"/>
        </w:rPr>
        <w:t>接入</w:t>
      </w:r>
      <w:r w:rsidRPr="004E09BB">
        <w:rPr>
          <w:vertAlign w:val="superscript"/>
          <w:lang w:val="en-US"/>
        </w:rPr>
        <w:footnoteReference w:id="31"/>
      </w:r>
      <w:r>
        <w:rPr>
          <w:rFonts w:hint="eastAsia"/>
          <w:lang w:val="en-US" w:eastAsia="zh-CN"/>
        </w:rPr>
        <w:t>。</w:t>
      </w:r>
    </w:p>
    <w:p w:rsidR="000C03E0" w:rsidRPr="004E09BB" w:rsidRDefault="000C03E0" w:rsidP="000C03E0">
      <w:pPr>
        <w:ind w:firstLineChars="200" w:firstLine="480"/>
        <w:rPr>
          <w:lang w:val="en-US" w:eastAsia="zh-CN"/>
        </w:rPr>
      </w:pPr>
      <w:r w:rsidRPr="00BD1EB8">
        <w:rPr>
          <w:rFonts w:hint="eastAsia"/>
          <w:lang w:val="en-US" w:eastAsia="zh-CN"/>
        </w:rPr>
        <w:t>理事会制定</w:t>
      </w:r>
      <w:r w:rsidRPr="00BD1EB8">
        <w:rPr>
          <w:rFonts w:hint="eastAsia"/>
          <w:lang w:val="en-US" w:eastAsia="zh-CN"/>
        </w:rPr>
        <w:t>2020-2023</w:t>
      </w:r>
      <w:r w:rsidRPr="00BD1EB8">
        <w:rPr>
          <w:rFonts w:hint="eastAsia"/>
          <w:lang w:val="en-US" w:eastAsia="zh-CN"/>
        </w:rPr>
        <w:t>年战略规划和财务规划工作组</w:t>
      </w:r>
      <w:r>
        <w:rPr>
          <w:rFonts w:hint="eastAsia"/>
          <w:lang w:val="en-US" w:eastAsia="zh-CN"/>
        </w:rPr>
        <w:t>向理事会</w:t>
      </w:r>
      <w:r>
        <w:rPr>
          <w:rFonts w:hint="eastAsia"/>
          <w:lang w:val="en-US" w:eastAsia="zh-CN"/>
        </w:rPr>
        <w:t>2018</w:t>
      </w:r>
      <w:r>
        <w:rPr>
          <w:rFonts w:hint="eastAsia"/>
          <w:lang w:val="en-US" w:eastAsia="zh-CN"/>
        </w:rPr>
        <w:t>年会议提出了</w:t>
      </w:r>
      <w:r w:rsidRPr="00BD1EB8">
        <w:rPr>
          <w:rFonts w:ascii="STKaiti" w:eastAsia="STKaiti" w:hAnsi="STKaiti" w:hint="eastAsia"/>
          <w:lang w:val="en-US" w:eastAsia="zh-CN"/>
        </w:rPr>
        <w:t>总体目标</w:t>
      </w:r>
      <w:r w:rsidRPr="00826120">
        <w:rPr>
          <w:rFonts w:asciiTheme="minorHAnsi" w:eastAsia="STKaiti" w:hAnsiTheme="minorHAnsi" w:cstheme="minorHAnsi"/>
          <w:lang w:val="en-US" w:eastAsia="zh-CN"/>
        </w:rPr>
        <w:t>1</w:t>
      </w:r>
      <w:r w:rsidRPr="00374ED1">
        <w:rPr>
          <w:rFonts w:ascii="STKaiti" w:eastAsia="STKaiti" w:hAnsi="STKaiti" w:hint="eastAsia"/>
          <w:lang w:val="en-US" w:eastAsia="zh-CN"/>
        </w:rPr>
        <w:t>：增长–为支持数字经济和社会，促成并推进电信</w:t>
      </w:r>
      <w:r w:rsidRPr="00374ED1">
        <w:rPr>
          <w:iCs/>
          <w:lang w:val="en-US" w:eastAsia="zh-CN"/>
        </w:rPr>
        <w:t>/ICT</w:t>
      </w:r>
      <w:r w:rsidRPr="00374ED1">
        <w:rPr>
          <w:rFonts w:ascii="STKaiti" w:eastAsia="STKaiti" w:hAnsi="STKaiti" w:hint="eastAsia"/>
          <w:lang w:val="en-US" w:eastAsia="zh-CN"/>
        </w:rPr>
        <w:t>的获取并加强其使用</w:t>
      </w:r>
      <w:r w:rsidRPr="00374ED1">
        <w:rPr>
          <w:rFonts w:hint="eastAsia"/>
          <w:lang w:val="en-US" w:eastAsia="zh-CN"/>
        </w:rPr>
        <w:t>，并</w:t>
      </w:r>
      <w:r>
        <w:rPr>
          <w:rFonts w:hint="eastAsia"/>
          <w:lang w:val="en-US" w:eastAsia="zh-CN"/>
        </w:rPr>
        <w:t>将</w:t>
      </w:r>
      <w:r w:rsidRPr="00374ED1">
        <w:rPr>
          <w:rFonts w:hint="eastAsia"/>
          <w:lang w:val="en-US" w:eastAsia="zh-CN"/>
        </w:rPr>
        <w:t>提交国际电联</w:t>
      </w:r>
      <w:r w:rsidRPr="00374ED1">
        <w:rPr>
          <w:rFonts w:hint="eastAsia"/>
          <w:lang w:val="en-US" w:eastAsia="zh-CN"/>
        </w:rPr>
        <w:t>2018</w:t>
      </w:r>
      <w:r w:rsidRPr="00374ED1">
        <w:rPr>
          <w:rFonts w:hint="eastAsia"/>
          <w:lang w:val="en-US" w:eastAsia="zh-CN"/>
        </w:rPr>
        <w:t>年全权代表大会，请各成员国通过。</w:t>
      </w:r>
    </w:p>
    <w:p w:rsidR="000C03E0" w:rsidRPr="004E09BB" w:rsidRDefault="000C03E0" w:rsidP="000C03E0">
      <w:pPr>
        <w:ind w:firstLineChars="200" w:firstLine="480"/>
        <w:rPr>
          <w:lang w:val="en-US" w:eastAsia="zh-CN"/>
        </w:rPr>
      </w:pPr>
      <w:r w:rsidRPr="00374ED1">
        <w:rPr>
          <w:lang w:val="en-US" w:eastAsia="zh-CN"/>
        </w:rPr>
        <w:t>2017</w:t>
      </w:r>
      <w:r w:rsidRPr="00374ED1">
        <w:rPr>
          <w:rFonts w:hint="eastAsia"/>
          <w:lang w:val="en-US" w:eastAsia="zh-CN"/>
        </w:rPr>
        <w:t>年在阿根廷布宜诺斯艾利斯召开的世界电信发展大会（</w:t>
      </w:r>
      <w:r w:rsidRPr="00374ED1">
        <w:rPr>
          <w:lang w:val="en-US" w:eastAsia="zh-CN"/>
        </w:rPr>
        <w:t>WTDC-17</w:t>
      </w:r>
      <w:r w:rsidRPr="00374ED1">
        <w:rPr>
          <w:rFonts w:hint="eastAsia"/>
          <w:lang w:val="en-US" w:eastAsia="zh-CN"/>
        </w:rPr>
        <w:t>）通过的</w:t>
      </w:r>
      <w:r w:rsidRPr="00374ED1">
        <w:rPr>
          <w:lang w:val="en-US" w:eastAsia="zh-CN"/>
        </w:rPr>
        <w:t>ITU-D</w:t>
      </w:r>
      <w:r w:rsidRPr="00374ED1">
        <w:rPr>
          <w:rFonts w:hint="eastAsia"/>
          <w:lang w:val="en-US" w:eastAsia="zh-CN"/>
        </w:rPr>
        <w:t>的主要部门目标之一是“包容性数字社会：促进电信</w:t>
      </w:r>
      <w:r w:rsidRPr="00374ED1">
        <w:rPr>
          <w:lang w:val="en-US" w:eastAsia="zh-CN"/>
        </w:rPr>
        <w:t>/ICT</w:t>
      </w:r>
      <w:r w:rsidRPr="00374ED1">
        <w:rPr>
          <w:rFonts w:hint="eastAsia"/>
          <w:lang w:val="en-US" w:eastAsia="zh-CN"/>
        </w:rPr>
        <w:t>和应用的发展和使用，使人们和社会能够支持可持续发展”</w:t>
      </w:r>
      <w:r w:rsidRPr="004E09BB">
        <w:rPr>
          <w:vertAlign w:val="superscript"/>
          <w:lang w:val="en-US"/>
        </w:rPr>
        <w:footnoteReference w:id="32"/>
      </w:r>
      <w:r>
        <w:rPr>
          <w:rFonts w:hint="eastAsia"/>
          <w:lang w:val="en-US" w:eastAsia="zh-CN"/>
        </w:rPr>
        <w:t>。</w:t>
      </w:r>
    </w:p>
    <w:p w:rsidR="000C03E0" w:rsidRPr="004E09BB" w:rsidRDefault="000C03E0" w:rsidP="000C03E0">
      <w:pPr>
        <w:ind w:firstLineChars="200" w:firstLine="480"/>
        <w:rPr>
          <w:lang w:val="en-US" w:eastAsia="zh-CN"/>
        </w:rPr>
      </w:pPr>
      <w:r>
        <w:rPr>
          <w:rFonts w:hint="eastAsia"/>
          <w:lang w:val="en-US" w:eastAsia="zh-CN"/>
        </w:rPr>
        <w:t>新工业革命从</w:t>
      </w:r>
      <w:r w:rsidRPr="005C0622">
        <w:rPr>
          <w:rFonts w:hint="eastAsia"/>
          <w:lang w:val="en-US" w:eastAsia="zh-CN"/>
        </w:rPr>
        <w:t>技术</w:t>
      </w:r>
      <w:r>
        <w:rPr>
          <w:rFonts w:hint="eastAsia"/>
          <w:lang w:val="en-US" w:eastAsia="zh-CN"/>
        </w:rPr>
        <w:t>、行业</w:t>
      </w:r>
      <w:r w:rsidRPr="005C0622">
        <w:rPr>
          <w:rFonts w:hint="eastAsia"/>
          <w:lang w:val="en-US" w:eastAsia="zh-CN"/>
        </w:rPr>
        <w:t>和社会角度</w:t>
      </w:r>
      <w:r>
        <w:rPr>
          <w:rFonts w:hint="eastAsia"/>
          <w:lang w:val="en-US" w:eastAsia="zh-CN"/>
        </w:rPr>
        <w:t>考虑了若干</w:t>
      </w:r>
      <w:r w:rsidRPr="005C0622">
        <w:rPr>
          <w:rFonts w:hint="eastAsia"/>
          <w:lang w:val="en-US" w:eastAsia="zh-CN"/>
        </w:rPr>
        <w:t>重要方面</w:t>
      </w:r>
      <w:r>
        <w:rPr>
          <w:rFonts w:hint="eastAsia"/>
          <w:lang w:val="en-US" w:eastAsia="zh-CN"/>
        </w:rPr>
        <w:t>。</w:t>
      </w:r>
      <w:r w:rsidRPr="005C0622">
        <w:rPr>
          <w:rFonts w:hint="eastAsia"/>
          <w:lang w:val="en-US" w:eastAsia="zh-CN"/>
        </w:rPr>
        <w:t>新</w:t>
      </w:r>
      <w:r>
        <w:rPr>
          <w:rFonts w:hint="eastAsia"/>
          <w:lang w:val="en-US" w:eastAsia="zh-CN"/>
        </w:rPr>
        <w:t>工业革命将对</w:t>
      </w:r>
      <w:r w:rsidRPr="005C0622">
        <w:rPr>
          <w:rFonts w:hint="eastAsia"/>
          <w:lang w:val="en-US" w:eastAsia="zh-CN"/>
        </w:rPr>
        <w:t>许多领域</w:t>
      </w:r>
      <w:r>
        <w:rPr>
          <w:rFonts w:hint="eastAsia"/>
          <w:lang w:val="en-US" w:eastAsia="zh-CN"/>
        </w:rPr>
        <w:t>产生影响，</w:t>
      </w:r>
      <w:r w:rsidRPr="005C0622">
        <w:rPr>
          <w:rFonts w:hint="eastAsia"/>
          <w:lang w:val="en-US" w:eastAsia="zh-CN"/>
        </w:rPr>
        <w:t>如社会经济因素</w:t>
      </w:r>
      <w:r>
        <w:rPr>
          <w:rFonts w:hint="eastAsia"/>
          <w:lang w:val="en-US" w:eastAsia="zh-CN"/>
        </w:rPr>
        <w:t>、</w:t>
      </w:r>
      <w:r w:rsidRPr="005C0622">
        <w:rPr>
          <w:rFonts w:hint="eastAsia"/>
          <w:lang w:val="en-US" w:eastAsia="zh-CN"/>
        </w:rPr>
        <w:t>产业价值链</w:t>
      </w:r>
      <w:r>
        <w:rPr>
          <w:rFonts w:hint="eastAsia"/>
          <w:lang w:val="en-US" w:eastAsia="zh-CN"/>
        </w:rPr>
        <w:t>、</w:t>
      </w:r>
      <w:r w:rsidRPr="005C0622">
        <w:rPr>
          <w:rFonts w:hint="eastAsia"/>
          <w:lang w:val="en-US" w:eastAsia="zh-CN"/>
        </w:rPr>
        <w:t>安全</w:t>
      </w:r>
      <w:r>
        <w:rPr>
          <w:rFonts w:hint="eastAsia"/>
          <w:lang w:val="en-US" w:eastAsia="zh-CN"/>
        </w:rPr>
        <w:t>性</w:t>
      </w:r>
      <w:r w:rsidRPr="005C0622">
        <w:rPr>
          <w:rFonts w:hint="eastAsia"/>
          <w:lang w:val="en-US" w:eastAsia="zh-CN"/>
        </w:rPr>
        <w:t>和</w:t>
      </w:r>
      <w:r>
        <w:rPr>
          <w:rFonts w:hint="eastAsia"/>
          <w:lang w:val="en-US" w:eastAsia="zh-CN"/>
        </w:rPr>
        <w:t>工作人员</w:t>
      </w:r>
      <w:r w:rsidRPr="005C0622">
        <w:rPr>
          <w:rFonts w:hint="eastAsia"/>
          <w:lang w:val="en-US" w:eastAsia="zh-CN"/>
        </w:rPr>
        <w:t>教育</w:t>
      </w:r>
      <w:r w:rsidRPr="004E09BB">
        <w:rPr>
          <w:lang w:val="en-US" w:eastAsia="zh-CN"/>
        </w:rPr>
        <w:t>/</w:t>
      </w:r>
      <w:r w:rsidRPr="005C0622">
        <w:rPr>
          <w:rFonts w:hint="eastAsia"/>
          <w:lang w:val="en-US" w:eastAsia="zh-CN"/>
        </w:rPr>
        <w:t>技能</w:t>
      </w:r>
      <w:r>
        <w:rPr>
          <w:rFonts w:hint="eastAsia"/>
          <w:lang w:val="en-US" w:eastAsia="zh-CN"/>
        </w:rPr>
        <w:t>。</w:t>
      </w:r>
      <w:r w:rsidRPr="005C0622">
        <w:rPr>
          <w:rFonts w:hint="eastAsia"/>
          <w:lang w:val="en-US" w:eastAsia="zh-CN"/>
        </w:rPr>
        <w:t>对</w:t>
      </w:r>
      <w:r>
        <w:rPr>
          <w:rFonts w:hint="eastAsia"/>
          <w:lang w:val="en-US" w:eastAsia="zh-CN"/>
        </w:rPr>
        <w:t>工作人员</w:t>
      </w:r>
      <w:r w:rsidRPr="005C0622">
        <w:rPr>
          <w:rFonts w:hint="eastAsia"/>
          <w:lang w:val="en-US" w:eastAsia="zh-CN"/>
        </w:rPr>
        <w:t>教育</w:t>
      </w:r>
      <w:r w:rsidRPr="004E09BB">
        <w:rPr>
          <w:lang w:val="en-US" w:eastAsia="zh-CN"/>
        </w:rPr>
        <w:t>/</w:t>
      </w:r>
      <w:r w:rsidRPr="005C0622">
        <w:rPr>
          <w:rFonts w:hint="eastAsia"/>
          <w:lang w:val="en-US" w:eastAsia="zh-CN"/>
        </w:rPr>
        <w:t>技能的影响使许多少数群体和弱势群体</w:t>
      </w:r>
      <w:r>
        <w:rPr>
          <w:rFonts w:hint="eastAsia"/>
          <w:lang w:val="en-US" w:eastAsia="zh-CN"/>
        </w:rPr>
        <w:t>（</w:t>
      </w:r>
      <w:r w:rsidRPr="005C0622">
        <w:rPr>
          <w:rFonts w:hint="eastAsia"/>
          <w:lang w:val="en-US" w:eastAsia="zh-CN"/>
        </w:rPr>
        <w:t>如</w:t>
      </w:r>
      <w:r>
        <w:rPr>
          <w:rFonts w:hint="eastAsia"/>
          <w:lang w:val="en-US" w:eastAsia="zh-CN"/>
        </w:rPr>
        <w:t>女性</w:t>
      </w:r>
      <w:r w:rsidRPr="004E09BB">
        <w:rPr>
          <w:lang w:val="en-US" w:eastAsia="zh-CN"/>
        </w:rPr>
        <w:t>/</w:t>
      </w:r>
      <w:r>
        <w:rPr>
          <w:rFonts w:hint="eastAsia"/>
          <w:lang w:val="en-US" w:eastAsia="zh-CN"/>
        </w:rPr>
        <w:t>年轻女性、</w:t>
      </w:r>
      <w:r w:rsidRPr="005C0622">
        <w:rPr>
          <w:rFonts w:hint="eastAsia"/>
          <w:lang w:val="en-US" w:eastAsia="zh-CN"/>
        </w:rPr>
        <w:t>青年和残疾人</w:t>
      </w:r>
      <w:r>
        <w:rPr>
          <w:rFonts w:hint="eastAsia"/>
          <w:lang w:val="en-US" w:eastAsia="zh-CN"/>
        </w:rPr>
        <w:t>）</w:t>
      </w:r>
      <w:r w:rsidRPr="005C0622">
        <w:rPr>
          <w:rFonts w:hint="eastAsia"/>
          <w:lang w:val="en-US" w:eastAsia="zh-CN"/>
        </w:rPr>
        <w:t>处于不利地位</w:t>
      </w:r>
      <w:r>
        <w:rPr>
          <w:rFonts w:hint="eastAsia"/>
          <w:lang w:val="en-US" w:eastAsia="zh-CN"/>
        </w:rPr>
        <w:t>，造成这种情况的原因</w:t>
      </w:r>
      <w:r w:rsidRPr="005C0622">
        <w:rPr>
          <w:rFonts w:hint="eastAsia"/>
          <w:lang w:val="en-US" w:eastAsia="zh-CN"/>
        </w:rPr>
        <w:t>包括</w:t>
      </w:r>
      <w:r>
        <w:rPr>
          <w:rFonts w:hint="eastAsia"/>
          <w:lang w:val="en-US" w:eastAsia="zh-CN"/>
        </w:rPr>
        <w:t>：</w:t>
      </w:r>
      <w:r w:rsidRPr="005C0622">
        <w:rPr>
          <w:rFonts w:hint="eastAsia"/>
          <w:lang w:val="en-US" w:eastAsia="zh-CN"/>
        </w:rPr>
        <w:t>自主机器人</w:t>
      </w:r>
      <w:r>
        <w:rPr>
          <w:rFonts w:hint="eastAsia"/>
          <w:lang w:val="en-US" w:eastAsia="zh-CN"/>
        </w:rPr>
        <w:t>的使用（</w:t>
      </w:r>
      <w:r w:rsidRPr="005C0622">
        <w:rPr>
          <w:rFonts w:hint="eastAsia"/>
          <w:lang w:val="en-US" w:eastAsia="zh-CN"/>
        </w:rPr>
        <w:t>机器人化</w:t>
      </w:r>
      <w:r>
        <w:rPr>
          <w:rFonts w:hint="eastAsia"/>
          <w:lang w:val="en-US" w:eastAsia="zh-CN"/>
        </w:rPr>
        <w:t>）、裁员</w:t>
      </w:r>
      <w:r w:rsidRPr="004E09BB">
        <w:rPr>
          <w:lang w:val="en-US" w:eastAsia="zh-CN"/>
        </w:rPr>
        <w:t>/</w:t>
      </w:r>
      <w:r w:rsidRPr="005C0622">
        <w:rPr>
          <w:rFonts w:hint="eastAsia"/>
          <w:lang w:val="en-US" w:eastAsia="zh-CN"/>
        </w:rPr>
        <w:t>失业和缺乏数字技能</w:t>
      </w:r>
      <w:r>
        <w:rPr>
          <w:rFonts w:hint="eastAsia"/>
          <w:lang w:val="en-US" w:eastAsia="zh-CN"/>
        </w:rPr>
        <w:t>。</w:t>
      </w:r>
    </w:p>
    <w:p w:rsidR="000C03E0" w:rsidRPr="004E09BB" w:rsidRDefault="000C03E0" w:rsidP="000C03E0">
      <w:pPr>
        <w:ind w:firstLineChars="200" w:firstLine="480"/>
        <w:rPr>
          <w:lang w:val="en-US" w:eastAsia="zh-CN"/>
        </w:rPr>
      </w:pPr>
      <w:r w:rsidRPr="00FF0A39">
        <w:rPr>
          <w:rFonts w:hint="eastAsia"/>
          <w:lang w:val="en-US" w:eastAsia="zh-CN"/>
        </w:rPr>
        <w:lastRenderedPageBreak/>
        <w:t>为了跟上技术</w:t>
      </w:r>
      <w:r>
        <w:rPr>
          <w:rFonts w:hint="eastAsia"/>
          <w:lang w:val="en-US" w:eastAsia="zh-CN"/>
        </w:rPr>
        <w:t>的快速发展步伐</w:t>
      </w:r>
      <w:r w:rsidRPr="00FF0A39">
        <w:rPr>
          <w:rFonts w:hint="eastAsia"/>
          <w:lang w:val="en-US" w:eastAsia="zh-CN"/>
        </w:rPr>
        <w:t>并确保发展中国家在全球数字经济和包容性信息社会中</w:t>
      </w:r>
      <w:r>
        <w:rPr>
          <w:rFonts w:hint="eastAsia"/>
          <w:lang w:val="en-US" w:eastAsia="zh-CN"/>
        </w:rPr>
        <w:t>发挥</w:t>
      </w:r>
      <w:r w:rsidRPr="00FF0A39">
        <w:rPr>
          <w:rFonts w:hint="eastAsia"/>
          <w:lang w:val="en-US" w:eastAsia="zh-CN"/>
        </w:rPr>
        <w:t>作用</w:t>
      </w:r>
      <w:r>
        <w:rPr>
          <w:rFonts w:hint="eastAsia"/>
          <w:lang w:val="en-US" w:eastAsia="zh-CN"/>
        </w:rPr>
        <w:t>，</w:t>
      </w:r>
      <w:r w:rsidRPr="004E09BB">
        <w:rPr>
          <w:lang w:val="en-US" w:eastAsia="zh-CN"/>
        </w:rPr>
        <w:t>APT</w:t>
      </w:r>
      <w:r>
        <w:rPr>
          <w:rFonts w:hint="eastAsia"/>
          <w:lang w:val="en-US" w:eastAsia="zh-CN"/>
        </w:rPr>
        <w:t>各</w:t>
      </w:r>
      <w:r w:rsidRPr="00FF0A39">
        <w:rPr>
          <w:rFonts w:hint="eastAsia"/>
          <w:lang w:val="en-US" w:eastAsia="zh-CN"/>
        </w:rPr>
        <w:t>成员</w:t>
      </w:r>
      <w:r>
        <w:rPr>
          <w:rFonts w:hint="eastAsia"/>
          <w:lang w:val="en-US" w:eastAsia="zh-CN"/>
        </w:rPr>
        <w:t>主管部门提此</w:t>
      </w:r>
      <w:r w:rsidRPr="00FF0A39">
        <w:rPr>
          <w:rFonts w:hint="eastAsia"/>
          <w:lang w:val="en-US" w:eastAsia="zh-CN"/>
        </w:rPr>
        <w:t>文件</w:t>
      </w:r>
      <w:r>
        <w:rPr>
          <w:rFonts w:hint="eastAsia"/>
          <w:lang w:val="en-US" w:eastAsia="zh-CN"/>
        </w:rPr>
        <w:t>，</w:t>
      </w:r>
      <w:r w:rsidRPr="00FF0A39">
        <w:rPr>
          <w:rFonts w:hint="eastAsia"/>
          <w:lang w:val="en-US" w:eastAsia="zh-CN"/>
        </w:rPr>
        <w:t>旨在讨论</w:t>
      </w:r>
      <w:r>
        <w:rPr>
          <w:rFonts w:hint="eastAsia"/>
          <w:lang w:val="en-US" w:eastAsia="zh-CN"/>
        </w:rPr>
        <w:t>对于成员国，特别是经历新工业革命的发展中国家而言，国际电</w:t>
      </w:r>
      <w:proofErr w:type="gramStart"/>
      <w:r>
        <w:rPr>
          <w:rFonts w:hint="eastAsia"/>
          <w:lang w:val="en-US" w:eastAsia="zh-CN"/>
        </w:rPr>
        <w:t>联</w:t>
      </w:r>
      <w:r w:rsidRPr="00FF0A39">
        <w:rPr>
          <w:rFonts w:hint="eastAsia"/>
          <w:lang w:val="en-US" w:eastAsia="zh-CN"/>
        </w:rPr>
        <w:t>能力</w:t>
      </w:r>
      <w:proofErr w:type="gramEnd"/>
      <w:r w:rsidRPr="00FF0A39">
        <w:rPr>
          <w:rFonts w:hint="eastAsia"/>
          <w:lang w:val="en-US" w:eastAsia="zh-CN"/>
        </w:rPr>
        <w:t>建设</w:t>
      </w:r>
      <w:r>
        <w:rPr>
          <w:rFonts w:hint="eastAsia"/>
          <w:lang w:val="en-US" w:eastAsia="zh-CN"/>
        </w:rPr>
        <w:t>项目</w:t>
      </w:r>
      <w:r w:rsidRPr="00FF0A39">
        <w:rPr>
          <w:rFonts w:hint="eastAsia"/>
          <w:lang w:val="en-US" w:eastAsia="zh-CN"/>
        </w:rPr>
        <w:t>必要性的基本原则</w:t>
      </w:r>
      <w:r>
        <w:rPr>
          <w:rFonts w:hint="eastAsia"/>
          <w:lang w:val="en-US" w:eastAsia="zh-CN"/>
        </w:rPr>
        <w:t>。</w:t>
      </w:r>
    </w:p>
    <w:p w:rsidR="000C03E0" w:rsidRPr="004E09BB" w:rsidRDefault="000C03E0" w:rsidP="000C03E0">
      <w:pPr>
        <w:ind w:firstLineChars="200" w:firstLine="480"/>
        <w:rPr>
          <w:lang w:val="en-US" w:eastAsia="zh-CN"/>
        </w:rPr>
      </w:pPr>
      <w:r w:rsidRPr="004F3E0F">
        <w:rPr>
          <w:rFonts w:hint="eastAsia"/>
          <w:lang w:val="en-US" w:eastAsia="zh-CN"/>
        </w:rPr>
        <w:t>考虑到这些发展，</w:t>
      </w:r>
      <w:r>
        <w:rPr>
          <w:rFonts w:hint="eastAsia"/>
          <w:lang w:val="en-US" w:eastAsia="zh-CN"/>
        </w:rPr>
        <w:t>根据经验，应</w:t>
      </w:r>
      <w:r w:rsidRPr="004F3E0F">
        <w:rPr>
          <w:rFonts w:hint="eastAsia"/>
          <w:lang w:val="en-US" w:eastAsia="zh-CN"/>
        </w:rPr>
        <w:t>在全权代表大会相关决议中</w:t>
      </w:r>
      <w:r>
        <w:rPr>
          <w:rFonts w:hint="eastAsia"/>
          <w:lang w:val="en-US" w:eastAsia="zh-CN"/>
        </w:rPr>
        <w:t>突出</w:t>
      </w:r>
      <w:r w:rsidRPr="004F3E0F">
        <w:rPr>
          <w:rFonts w:hint="eastAsia"/>
          <w:lang w:val="en-US" w:eastAsia="zh-CN"/>
        </w:rPr>
        <w:t>强调数字经济的关键领域</w:t>
      </w:r>
      <w:r>
        <w:rPr>
          <w:rFonts w:hint="eastAsia"/>
          <w:lang w:val="en-US" w:eastAsia="zh-CN"/>
        </w:rPr>
        <w:t>，</w:t>
      </w:r>
      <w:r w:rsidRPr="004F3E0F">
        <w:rPr>
          <w:rFonts w:hint="eastAsia"/>
          <w:lang w:val="en-US" w:eastAsia="zh-CN"/>
        </w:rPr>
        <w:t>特别是</w:t>
      </w:r>
      <w:r w:rsidRPr="00423B87">
        <w:rPr>
          <w:rFonts w:hint="eastAsia"/>
          <w:b/>
          <w:bCs/>
          <w:lang w:val="en-US" w:eastAsia="zh-CN"/>
        </w:rPr>
        <w:t>第</w:t>
      </w:r>
      <w:r w:rsidRPr="00423B87">
        <w:rPr>
          <w:b/>
          <w:bCs/>
          <w:lang w:val="en-US" w:eastAsia="zh-CN"/>
        </w:rPr>
        <w:t>139</w:t>
      </w:r>
      <w:r w:rsidRPr="00423B87">
        <w:rPr>
          <w:rFonts w:hint="eastAsia"/>
          <w:b/>
          <w:bCs/>
          <w:lang w:val="en-US" w:eastAsia="zh-CN"/>
        </w:rPr>
        <w:t>号决议</w:t>
      </w:r>
      <w:r>
        <w:rPr>
          <w:rFonts w:hint="eastAsia"/>
          <w:lang w:val="en-US" w:eastAsia="zh-CN"/>
        </w:rPr>
        <w:t>，</w:t>
      </w:r>
      <w:r w:rsidRPr="004F3E0F">
        <w:rPr>
          <w:rFonts w:hint="eastAsia"/>
          <w:lang w:val="en-US" w:eastAsia="zh-CN"/>
        </w:rPr>
        <w:t>加速宽带的接入和采用，并为成员国</w:t>
      </w:r>
      <w:r>
        <w:rPr>
          <w:rFonts w:hint="eastAsia"/>
          <w:lang w:val="en-US" w:eastAsia="zh-CN"/>
        </w:rPr>
        <w:t>，特别是经历新工业革命的发展中国家，</w:t>
      </w:r>
      <w:r w:rsidRPr="004F3E0F">
        <w:rPr>
          <w:rFonts w:hint="eastAsia"/>
          <w:lang w:val="en-US" w:eastAsia="zh-CN"/>
        </w:rPr>
        <w:t>引入能力建设</w:t>
      </w:r>
      <w:r>
        <w:rPr>
          <w:rFonts w:hint="eastAsia"/>
          <w:lang w:val="en-US" w:eastAsia="zh-CN"/>
        </w:rPr>
        <w:t>项目。</w:t>
      </w:r>
    </w:p>
    <w:p w:rsidR="000C03E0" w:rsidRPr="004E09BB" w:rsidRDefault="000C03E0" w:rsidP="000C03E0">
      <w:pPr>
        <w:pStyle w:val="Headingb"/>
        <w:rPr>
          <w:lang w:val="en-US" w:eastAsia="zh-CN"/>
        </w:rPr>
      </w:pPr>
      <w:r>
        <w:rPr>
          <w:rFonts w:hint="eastAsia"/>
          <w:lang w:val="en-US" w:eastAsia="zh-CN"/>
        </w:rPr>
        <w:t>提案</w:t>
      </w:r>
    </w:p>
    <w:p w:rsidR="000C03E0" w:rsidRDefault="000C03E0" w:rsidP="000C03E0">
      <w:pPr>
        <w:ind w:firstLineChars="200" w:firstLine="480"/>
        <w:rPr>
          <w:lang w:eastAsia="zh-CN"/>
        </w:rPr>
      </w:pPr>
      <w:r w:rsidRPr="004E09BB">
        <w:rPr>
          <w:lang w:val="en-US" w:eastAsia="zh-CN"/>
        </w:rPr>
        <w:t>APT</w:t>
      </w:r>
      <w:r>
        <w:rPr>
          <w:rFonts w:hint="eastAsia"/>
          <w:lang w:val="en-US" w:eastAsia="zh-CN"/>
        </w:rPr>
        <w:t>各</w:t>
      </w:r>
      <w:r w:rsidRPr="00DF43E5">
        <w:rPr>
          <w:rFonts w:hint="eastAsia"/>
          <w:lang w:val="en-US" w:eastAsia="zh-CN"/>
        </w:rPr>
        <w:t>成员主管部门</w:t>
      </w:r>
      <w:r>
        <w:rPr>
          <w:rFonts w:hint="eastAsia"/>
          <w:lang w:val="en-US" w:eastAsia="zh-CN"/>
        </w:rPr>
        <w:t>在此提议</w:t>
      </w:r>
      <w:r w:rsidRPr="00DF43E5">
        <w:rPr>
          <w:rFonts w:hint="eastAsia"/>
          <w:lang w:val="en-US" w:eastAsia="zh-CN"/>
        </w:rPr>
        <w:t>对</w:t>
      </w:r>
      <w:r w:rsidRPr="00423B87">
        <w:rPr>
          <w:rFonts w:ascii="STKaiti" w:eastAsia="STKaiti" w:hAnsi="STKaiti" w:hint="eastAsia"/>
          <w:lang w:val="en-US" w:eastAsia="zh-CN"/>
        </w:rPr>
        <w:t>第</w:t>
      </w:r>
      <w:r w:rsidRPr="00423B87">
        <w:rPr>
          <w:iCs/>
          <w:lang w:val="en-US" w:eastAsia="zh-CN"/>
        </w:rPr>
        <w:t>139</w:t>
      </w:r>
      <w:r w:rsidRPr="00423B87">
        <w:rPr>
          <w:rFonts w:ascii="STKaiti" w:eastAsia="STKaiti" w:hAnsi="STKaiti" w:hint="eastAsia"/>
          <w:lang w:val="en-US" w:eastAsia="zh-CN"/>
        </w:rPr>
        <w:t>号决议（</w:t>
      </w:r>
      <w:r w:rsidRPr="00423B87">
        <w:rPr>
          <w:iCs/>
          <w:lang w:val="en-US" w:eastAsia="zh-CN"/>
        </w:rPr>
        <w:t>2014</w:t>
      </w:r>
      <w:r w:rsidRPr="00423B87">
        <w:rPr>
          <w:rFonts w:ascii="STKaiti" w:eastAsia="STKaiti" w:hAnsi="STKaiti" w:hint="eastAsia"/>
          <w:lang w:val="en-US" w:eastAsia="zh-CN"/>
        </w:rPr>
        <w:t>年，釜山，修订版）</w:t>
      </w:r>
      <w:r>
        <w:rPr>
          <w:rFonts w:hint="eastAsia"/>
          <w:lang w:val="en-US" w:eastAsia="zh-CN"/>
        </w:rPr>
        <w:t>进行以下修订，</w:t>
      </w:r>
      <w:r w:rsidRPr="00DF43E5">
        <w:rPr>
          <w:rFonts w:hint="eastAsia"/>
          <w:lang w:val="en-US" w:eastAsia="zh-CN"/>
        </w:rPr>
        <w:t>供</w:t>
      </w:r>
      <w:r w:rsidRPr="004E09BB">
        <w:rPr>
          <w:lang w:val="en-US" w:eastAsia="zh-CN"/>
        </w:rPr>
        <w:t>PP-18</w:t>
      </w:r>
      <w:r w:rsidRPr="00DF43E5">
        <w:rPr>
          <w:rFonts w:hint="eastAsia"/>
          <w:lang w:val="en-US" w:eastAsia="zh-CN"/>
        </w:rPr>
        <w:t>审议</w:t>
      </w:r>
      <w:r>
        <w:rPr>
          <w:rFonts w:hint="eastAsia"/>
          <w:lang w:val="en-US" w:eastAsia="zh-CN"/>
        </w:rPr>
        <w:t>。</w:t>
      </w:r>
    </w:p>
    <w:p w:rsidR="000C03E0" w:rsidRDefault="000C03E0" w:rsidP="000C03E0">
      <w:pPr>
        <w:pStyle w:val="Proposal"/>
        <w:rPr>
          <w:lang w:eastAsia="zh-CN"/>
        </w:rPr>
      </w:pPr>
      <w:r>
        <w:rPr>
          <w:lang w:eastAsia="zh-CN"/>
        </w:rPr>
        <w:t>MOD</w:t>
      </w:r>
      <w:r>
        <w:rPr>
          <w:lang w:eastAsia="zh-CN"/>
        </w:rPr>
        <w:tab/>
        <w:t>ACP/64A1/16</w:t>
      </w:r>
    </w:p>
    <w:p w:rsidR="000C03E0" w:rsidRPr="008237C9" w:rsidRDefault="000C03E0" w:rsidP="000C03E0">
      <w:pPr>
        <w:pStyle w:val="ResNo"/>
        <w:rPr>
          <w:lang w:eastAsia="zh-CN"/>
        </w:rPr>
      </w:pPr>
      <w:bookmarkStart w:id="1832" w:name="_Toc413838417"/>
      <w:r w:rsidRPr="00550EBE">
        <w:rPr>
          <w:rStyle w:val="href"/>
          <w:rFonts w:hint="eastAsia"/>
        </w:rPr>
        <w:t>第</w:t>
      </w:r>
      <w:r w:rsidRPr="00550EBE">
        <w:rPr>
          <w:rStyle w:val="href"/>
          <w:rFonts w:hint="eastAsia"/>
        </w:rPr>
        <w:t xml:space="preserve"> </w:t>
      </w:r>
      <w:r w:rsidRPr="00550EBE">
        <w:rPr>
          <w:rStyle w:val="href"/>
        </w:rPr>
        <w:t>139</w:t>
      </w:r>
      <w:r w:rsidRPr="00550EBE">
        <w:rPr>
          <w:rStyle w:val="href"/>
          <w:rFonts w:hint="eastAsia"/>
        </w:rPr>
        <w:t xml:space="preserve"> </w:t>
      </w:r>
      <w:r w:rsidRPr="00550EBE">
        <w:rPr>
          <w:rStyle w:val="href"/>
          <w:rFonts w:hint="eastAsia"/>
        </w:rPr>
        <w:t>号决议</w:t>
      </w:r>
      <w:r w:rsidRPr="008237C9">
        <w:rPr>
          <w:lang w:eastAsia="zh-CN"/>
        </w:rPr>
        <w:t>（</w:t>
      </w:r>
      <w:del w:id="1833" w:author="Zhang, Lin" w:date="2018-10-16T11:48:00Z">
        <w:r w:rsidDel="00B747DF">
          <w:rPr>
            <w:rFonts w:hint="eastAsia"/>
            <w:lang w:eastAsia="zh-CN"/>
          </w:rPr>
          <w:delText>2014</w:delText>
        </w:r>
      </w:del>
      <w:ins w:id="1834" w:author="Zhang, Lin" w:date="2018-10-16T11:48:00Z">
        <w:r>
          <w:rPr>
            <w:rFonts w:hint="eastAsia"/>
            <w:lang w:eastAsia="zh-CN"/>
          </w:rPr>
          <w:t>201</w:t>
        </w:r>
        <w:r>
          <w:rPr>
            <w:lang w:eastAsia="zh-CN"/>
          </w:rPr>
          <w:t>8</w:t>
        </w:r>
      </w:ins>
      <w:r>
        <w:rPr>
          <w:rFonts w:hint="eastAsia"/>
          <w:lang w:eastAsia="zh-CN"/>
        </w:rPr>
        <w:t>年</w:t>
      </w:r>
      <w:r>
        <w:rPr>
          <w:lang w:eastAsia="zh-CN"/>
        </w:rPr>
        <w:t>，</w:t>
      </w:r>
      <w:del w:id="1835" w:author="Zhang, Lin" w:date="2018-10-16T11:48:00Z">
        <w:r w:rsidDel="00B747DF">
          <w:rPr>
            <w:lang w:eastAsia="zh-CN"/>
          </w:rPr>
          <w:delText>釜山</w:delText>
        </w:r>
      </w:del>
      <w:ins w:id="1836" w:author="Zhang, Lin" w:date="2018-10-16T11:48:00Z">
        <w:r>
          <w:rPr>
            <w:rFonts w:hint="eastAsia"/>
            <w:lang w:eastAsia="zh-CN"/>
          </w:rPr>
          <w:t>迪拜</w:t>
        </w:r>
      </w:ins>
      <w:r>
        <w:rPr>
          <w:lang w:eastAsia="zh-CN"/>
        </w:rPr>
        <w:t>，</w:t>
      </w:r>
      <w:r>
        <w:rPr>
          <w:rFonts w:hint="eastAsia"/>
          <w:lang w:eastAsia="zh-CN"/>
        </w:rPr>
        <w:t>修订版</w:t>
      </w:r>
      <w:r w:rsidRPr="008237C9">
        <w:rPr>
          <w:lang w:eastAsia="zh-CN"/>
        </w:rPr>
        <w:t>）</w:t>
      </w:r>
      <w:bookmarkEnd w:id="1832"/>
    </w:p>
    <w:p w:rsidR="000C03E0" w:rsidRPr="008237C9" w:rsidRDefault="000C03E0" w:rsidP="000C03E0">
      <w:pPr>
        <w:pStyle w:val="Restitle"/>
        <w:rPr>
          <w:lang w:eastAsia="zh-CN"/>
        </w:rPr>
      </w:pPr>
      <w:bookmarkStart w:id="1837" w:name="_Toc407024798"/>
      <w:bookmarkStart w:id="1838" w:name="_Toc413838418"/>
      <w:r>
        <w:rPr>
          <w:rFonts w:hint="eastAsia"/>
          <w:lang w:eastAsia="zh-CN"/>
        </w:rPr>
        <w:t>利用</w:t>
      </w:r>
      <w:r w:rsidRPr="008237C9">
        <w:rPr>
          <w:rFonts w:hint="eastAsia"/>
          <w:lang w:eastAsia="zh-CN"/>
        </w:rPr>
        <w:t>电信</w:t>
      </w:r>
      <w:r w:rsidRPr="008237C9">
        <w:rPr>
          <w:lang w:eastAsia="zh-CN"/>
        </w:rPr>
        <w:t>/</w:t>
      </w:r>
      <w:r w:rsidRPr="008237C9">
        <w:rPr>
          <w:rFonts w:hint="eastAsia"/>
          <w:lang w:eastAsia="zh-CN"/>
        </w:rPr>
        <w:t>信息通信技术弥合数字鸿沟</w:t>
      </w:r>
      <w:r w:rsidRPr="008237C9">
        <w:rPr>
          <w:lang w:eastAsia="zh-CN"/>
        </w:rPr>
        <w:br/>
      </w:r>
      <w:r>
        <w:rPr>
          <w:rFonts w:hint="eastAsia"/>
          <w:lang w:eastAsia="zh-CN"/>
        </w:rPr>
        <w:t>并建</w:t>
      </w:r>
      <w:r w:rsidRPr="00DA3650">
        <w:rPr>
          <w:rFonts w:hint="eastAsia"/>
          <w:lang w:eastAsia="zh-CN"/>
        </w:rPr>
        <w:t>设</w:t>
      </w:r>
      <w:r w:rsidRPr="008237C9">
        <w:rPr>
          <w:rFonts w:hint="eastAsia"/>
          <w:lang w:eastAsia="zh-CN"/>
        </w:rPr>
        <w:t>包容性信息社会</w:t>
      </w:r>
      <w:bookmarkEnd w:id="1837"/>
      <w:bookmarkEnd w:id="1838"/>
    </w:p>
    <w:p w:rsidR="000C03E0" w:rsidRPr="00F717A3" w:rsidRDefault="000C03E0" w:rsidP="000C03E0">
      <w:pPr>
        <w:pStyle w:val="Normalaftertitle"/>
        <w:rPr>
          <w:lang w:eastAsia="zh-CN"/>
        </w:rPr>
      </w:pPr>
      <w:r w:rsidRPr="00F717A3">
        <w:rPr>
          <w:lang w:eastAsia="zh-CN"/>
        </w:rPr>
        <w:t>国际电信联盟全权代表大会（</w:t>
      </w:r>
      <w:del w:id="1839" w:author="Zhang, Lin" w:date="2018-10-16T11:48:00Z">
        <w:r w:rsidDel="00B747DF">
          <w:rPr>
            <w:rFonts w:hint="eastAsia"/>
            <w:lang w:eastAsia="zh-CN"/>
          </w:rPr>
          <w:delText>2014</w:delText>
        </w:r>
      </w:del>
      <w:ins w:id="1840" w:author="Zhang, Lin" w:date="2018-10-16T11:48:00Z">
        <w:r>
          <w:rPr>
            <w:rFonts w:hint="eastAsia"/>
            <w:lang w:eastAsia="zh-CN"/>
          </w:rPr>
          <w:t>201</w:t>
        </w:r>
        <w:r>
          <w:rPr>
            <w:lang w:eastAsia="zh-CN"/>
          </w:rPr>
          <w:t>8</w:t>
        </w:r>
      </w:ins>
      <w:r>
        <w:rPr>
          <w:rFonts w:hint="eastAsia"/>
          <w:lang w:eastAsia="zh-CN"/>
        </w:rPr>
        <w:t>年，</w:t>
      </w:r>
      <w:del w:id="1841" w:author="Zhang, Lin" w:date="2018-10-16T11:48:00Z">
        <w:r w:rsidDel="00B747DF">
          <w:rPr>
            <w:lang w:eastAsia="zh-CN"/>
          </w:rPr>
          <w:delText>釜山</w:delText>
        </w:r>
      </w:del>
      <w:ins w:id="1842" w:author="Zhang, Lin" w:date="2018-10-16T11:48:00Z">
        <w:r>
          <w:rPr>
            <w:rFonts w:hint="eastAsia"/>
            <w:lang w:eastAsia="zh-CN"/>
          </w:rPr>
          <w:t>迪拜</w:t>
        </w:r>
      </w:ins>
      <w:r w:rsidRPr="00F717A3">
        <w:rPr>
          <w:lang w:eastAsia="zh-CN"/>
        </w:rPr>
        <w:t>），</w:t>
      </w:r>
    </w:p>
    <w:p w:rsidR="000C03E0" w:rsidRPr="00F717A3" w:rsidRDefault="000C03E0" w:rsidP="000C03E0">
      <w:pPr>
        <w:pStyle w:val="Call"/>
        <w:rPr>
          <w:lang w:eastAsia="zh-CN"/>
        </w:rPr>
      </w:pPr>
      <w:r w:rsidRPr="00F717A3">
        <w:rPr>
          <w:lang w:eastAsia="zh-CN"/>
        </w:rPr>
        <w:t>忆及</w:t>
      </w:r>
    </w:p>
    <w:p w:rsidR="000C03E0" w:rsidRDefault="000C03E0" w:rsidP="000C03E0">
      <w:pPr>
        <w:ind w:firstLineChars="200" w:firstLine="480"/>
        <w:rPr>
          <w:rFonts w:hAnsiTheme="minorHAnsi"/>
          <w:lang w:eastAsia="zh-CN"/>
        </w:rPr>
      </w:pPr>
      <w:r w:rsidRPr="00A30FB3">
        <w:rPr>
          <w:lang w:eastAsia="zh-CN"/>
        </w:rPr>
        <w:t>全权代表大会第</w:t>
      </w:r>
      <w:r w:rsidRPr="00A30FB3">
        <w:rPr>
          <w:rFonts w:hAnsiTheme="minorHAnsi"/>
          <w:lang w:eastAsia="zh-CN"/>
        </w:rPr>
        <w:t>139</w:t>
      </w:r>
      <w:r w:rsidRPr="00A30FB3">
        <w:rPr>
          <w:lang w:eastAsia="zh-CN"/>
        </w:rPr>
        <w:t>号决议（</w:t>
      </w:r>
      <w:del w:id="1843" w:author="Zhang, Lin" w:date="2018-10-16T11:48:00Z">
        <w:r w:rsidDel="00B747DF">
          <w:rPr>
            <w:rFonts w:hint="eastAsia"/>
            <w:lang w:eastAsia="zh-CN"/>
          </w:rPr>
          <w:delText>2010</w:delText>
        </w:r>
      </w:del>
      <w:ins w:id="1844" w:author="Zhang, Lin" w:date="2018-10-16T11:48:00Z">
        <w:r>
          <w:rPr>
            <w:rFonts w:hint="eastAsia"/>
            <w:lang w:eastAsia="zh-CN"/>
          </w:rPr>
          <w:t>201</w:t>
        </w:r>
        <w:r>
          <w:rPr>
            <w:lang w:eastAsia="zh-CN"/>
          </w:rPr>
          <w:t>4</w:t>
        </w:r>
      </w:ins>
      <w:r>
        <w:rPr>
          <w:rFonts w:hint="eastAsia"/>
          <w:lang w:eastAsia="zh-CN"/>
        </w:rPr>
        <w:t>年</w:t>
      </w:r>
      <w:r>
        <w:rPr>
          <w:lang w:eastAsia="zh-CN"/>
        </w:rPr>
        <w:t>，</w:t>
      </w:r>
      <w:del w:id="1845" w:author="Zhang, Lin" w:date="2018-10-16T11:48:00Z">
        <w:r w:rsidDel="00B747DF">
          <w:rPr>
            <w:lang w:eastAsia="zh-CN"/>
          </w:rPr>
          <w:delText>瓜达拉哈拉</w:delText>
        </w:r>
      </w:del>
      <w:ins w:id="1846" w:author="Zhang, Lin" w:date="2018-10-16T11:48:00Z">
        <w:r>
          <w:rPr>
            <w:rFonts w:hint="eastAsia"/>
            <w:lang w:eastAsia="zh-CN"/>
          </w:rPr>
          <w:t>釜山</w:t>
        </w:r>
      </w:ins>
      <w:r>
        <w:rPr>
          <w:lang w:eastAsia="zh-CN"/>
        </w:rPr>
        <w:t>，修订版</w:t>
      </w:r>
      <w:r w:rsidRPr="00A30FB3">
        <w:rPr>
          <w:lang w:eastAsia="zh-CN"/>
        </w:rPr>
        <w:t>），</w:t>
      </w:r>
    </w:p>
    <w:p w:rsidR="000C03E0" w:rsidRPr="00F717A3" w:rsidRDefault="000C03E0" w:rsidP="000C03E0">
      <w:pPr>
        <w:pStyle w:val="Call"/>
        <w:rPr>
          <w:lang w:eastAsia="zh-CN"/>
        </w:rPr>
      </w:pPr>
      <w:r w:rsidRPr="00F717A3">
        <w:rPr>
          <w:lang w:eastAsia="zh-CN"/>
        </w:rPr>
        <w:t>认识到</w:t>
      </w:r>
    </w:p>
    <w:p w:rsidR="000C03E0" w:rsidRPr="00593791" w:rsidRDefault="000C03E0" w:rsidP="000C03E0">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世界上很大一部分地区的社会和经济不发达状况不仅是影响相关国家而且也是影响整个国际社会的最严重的问题之一；</w:t>
      </w:r>
    </w:p>
    <w:p w:rsidR="000C03E0" w:rsidRDefault="000C03E0" w:rsidP="000C03E0">
      <w:pPr>
        <w:rPr>
          <w:rFonts w:asciiTheme="minorHAnsi" w:hAnsiTheme="minorHAnsi"/>
          <w:lang w:eastAsia="zh-CN"/>
        </w:rPr>
      </w:pPr>
      <w:r w:rsidRPr="00674A2F">
        <w:rPr>
          <w:i/>
          <w:iCs/>
          <w:lang w:eastAsia="zh-CN"/>
        </w:rPr>
        <w:t>b)</w:t>
      </w:r>
      <w:r w:rsidRPr="00593791">
        <w:rPr>
          <w:rFonts w:asciiTheme="minorHAnsi" w:hAnsiTheme="minorHAnsi"/>
          <w:lang w:eastAsia="zh-CN"/>
        </w:rPr>
        <w:tab/>
      </w:r>
      <w:del w:id="1847" w:author="Zhong, Wen" w:date="2018-10-19T15:32:00Z">
        <w:r w:rsidRPr="00593791" w:rsidDel="00C00701">
          <w:rPr>
            <w:rFonts w:asciiTheme="minorHAnsi"/>
            <w:lang w:eastAsia="zh-CN"/>
          </w:rPr>
          <w:delText>有必要</w:delText>
        </w:r>
      </w:del>
      <w:del w:id="1848" w:author="Zhong, Wen" w:date="2018-10-19T15:33:00Z">
        <w:r w:rsidRPr="00593791" w:rsidDel="00C00701">
          <w:rPr>
            <w:rFonts w:asciiTheme="minorHAnsi"/>
            <w:lang w:eastAsia="zh-CN"/>
          </w:rPr>
          <w:delText>利用</w:delText>
        </w:r>
      </w:del>
      <w:r w:rsidRPr="00593791">
        <w:rPr>
          <w:rFonts w:asciiTheme="minorHAnsi"/>
          <w:lang w:eastAsia="zh-CN"/>
        </w:rPr>
        <w:t>信息通信技术（</w:t>
      </w:r>
      <w:r w:rsidRPr="00593791">
        <w:rPr>
          <w:rFonts w:asciiTheme="minorHAnsi" w:hAnsiTheme="minorHAnsi"/>
          <w:lang w:eastAsia="zh-CN"/>
        </w:rPr>
        <w:t>ICT</w:t>
      </w:r>
      <w:r w:rsidRPr="00593791">
        <w:rPr>
          <w:rFonts w:asciiTheme="minorHAnsi"/>
          <w:lang w:eastAsia="zh-CN"/>
        </w:rPr>
        <w:t>）</w:t>
      </w:r>
      <w:del w:id="1849" w:author="Zhong, Wen" w:date="2018-10-19T15:33:00Z">
        <w:r w:rsidRPr="00593791" w:rsidDel="00C00701">
          <w:rPr>
            <w:rFonts w:asciiTheme="minorHAnsi"/>
            <w:lang w:eastAsia="zh-CN"/>
          </w:rPr>
          <w:delText>革命</w:delText>
        </w:r>
      </w:del>
      <w:ins w:id="1850" w:author="Zhong, Wen" w:date="2018-10-19T15:33:00Z">
        <w:r>
          <w:rPr>
            <w:rFonts w:asciiTheme="minorHAnsi" w:hint="eastAsia"/>
            <w:lang w:eastAsia="zh-CN"/>
          </w:rPr>
          <w:t>进步带来</w:t>
        </w:r>
      </w:ins>
      <w:r>
        <w:rPr>
          <w:rFonts w:asciiTheme="minorHAnsi" w:hint="eastAsia"/>
          <w:lang w:eastAsia="zh-CN"/>
        </w:rPr>
        <w:t>的</w:t>
      </w:r>
      <w:r>
        <w:rPr>
          <w:rFonts w:asciiTheme="minorHAnsi"/>
          <w:lang w:eastAsia="zh-CN"/>
        </w:rPr>
        <w:t>益处</w:t>
      </w:r>
      <w:ins w:id="1851" w:author="Zhong, Wen" w:date="2018-10-19T15:45:00Z">
        <w:r>
          <w:rPr>
            <w:rFonts w:asciiTheme="minorHAnsi" w:hint="eastAsia"/>
            <w:lang w:eastAsia="zh-CN"/>
          </w:rPr>
          <w:t>可</w:t>
        </w:r>
      </w:ins>
      <w:r w:rsidRPr="00593791">
        <w:rPr>
          <w:rFonts w:asciiTheme="minorHAnsi"/>
          <w:lang w:eastAsia="zh-CN"/>
        </w:rPr>
        <w:t>在发展中国家</w:t>
      </w:r>
      <w:r>
        <w:rPr>
          <w:rStyle w:val="FootnoteReference"/>
          <w:lang w:eastAsia="zh-CN"/>
        </w:rPr>
        <w:footnoteReference w:customMarkFollows="1" w:id="33"/>
        <w:t>1</w:t>
      </w:r>
      <w:r>
        <w:rPr>
          <w:rFonts w:asciiTheme="minorHAnsi" w:hint="eastAsia"/>
          <w:lang w:eastAsia="zh-CN"/>
        </w:rPr>
        <w:t>创造</w:t>
      </w:r>
      <w:r w:rsidRPr="00593791">
        <w:rPr>
          <w:rFonts w:asciiTheme="minorHAnsi"/>
          <w:lang w:eastAsia="zh-CN"/>
        </w:rPr>
        <w:t>数字</w:t>
      </w:r>
      <w:r>
        <w:rPr>
          <w:rFonts w:asciiTheme="minorHAnsi" w:hint="eastAsia"/>
          <w:lang w:eastAsia="zh-CN"/>
        </w:rPr>
        <w:t>服</w:t>
      </w:r>
      <w:r w:rsidRPr="00593791">
        <w:rPr>
          <w:rFonts w:asciiTheme="minorHAnsi"/>
          <w:lang w:eastAsia="zh-CN"/>
        </w:rPr>
        <w:t>务的机遇</w:t>
      </w:r>
      <w:ins w:id="1852" w:author="Zhong, Wen" w:date="2018-10-19T15:45:00Z">
        <w:r>
          <w:rPr>
            <w:rFonts w:asciiTheme="minorHAnsi" w:hint="eastAsia"/>
            <w:lang w:eastAsia="zh-CN"/>
          </w:rPr>
          <w:t>，</w:t>
        </w:r>
      </w:ins>
      <w:ins w:id="1853" w:author="Zhong, Wen" w:date="2018-10-19T15:47:00Z">
        <w:r>
          <w:rPr>
            <w:rFonts w:asciiTheme="minorHAnsi" w:hint="eastAsia"/>
            <w:lang w:eastAsia="zh-CN"/>
          </w:rPr>
          <w:t>并促进对数字经济的参与</w:t>
        </w:r>
      </w:ins>
      <w:r w:rsidRPr="00593791">
        <w:rPr>
          <w:rFonts w:asciiTheme="minorHAnsi"/>
          <w:lang w:eastAsia="zh-CN"/>
        </w:rPr>
        <w:t>；</w:t>
      </w:r>
    </w:p>
    <w:p w:rsidR="000C03E0" w:rsidRPr="00593791" w:rsidRDefault="000C03E0" w:rsidP="000C03E0">
      <w:pPr>
        <w:rPr>
          <w:rFonts w:asciiTheme="minorHAnsi" w:hAnsiTheme="minorHAnsi"/>
          <w:lang w:eastAsia="zh-CN"/>
        </w:rPr>
      </w:pPr>
      <w:r w:rsidRPr="00674A2F">
        <w:rPr>
          <w:i/>
          <w:iCs/>
          <w:lang w:eastAsia="zh-CN"/>
        </w:rPr>
        <w:t>c)</w:t>
      </w:r>
      <w:r w:rsidRPr="00593791">
        <w:rPr>
          <w:rFonts w:asciiTheme="minorHAnsi" w:hAnsiTheme="minorHAnsi"/>
          <w:lang w:eastAsia="zh-CN"/>
        </w:rPr>
        <w:tab/>
      </w:r>
      <w:r w:rsidRPr="00900C81">
        <w:rPr>
          <w:lang w:eastAsia="zh-CN"/>
        </w:rPr>
        <w:t>新的电信网络架构显示出提供更为经济有效的电信和</w:t>
      </w:r>
      <w:r w:rsidRPr="00900C81">
        <w:rPr>
          <w:lang w:eastAsia="zh-CN"/>
        </w:rPr>
        <w:t>ICT</w:t>
      </w:r>
      <w:r>
        <w:rPr>
          <w:rFonts w:hint="eastAsia"/>
          <w:lang w:eastAsia="zh-CN"/>
        </w:rPr>
        <w:t>服</w:t>
      </w:r>
      <w:r w:rsidRPr="00900C81">
        <w:rPr>
          <w:lang w:eastAsia="zh-CN"/>
        </w:rPr>
        <w:t>务</w:t>
      </w:r>
      <w:r w:rsidRPr="00900C81">
        <w:rPr>
          <w:rFonts w:hint="eastAsia"/>
          <w:lang w:eastAsia="zh-CN"/>
        </w:rPr>
        <w:t>及应用</w:t>
      </w:r>
      <w:r w:rsidRPr="00900C81">
        <w:rPr>
          <w:lang w:eastAsia="zh-CN"/>
        </w:rPr>
        <w:t>的潜力，特别是针对农村和边远地区；</w:t>
      </w:r>
    </w:p>
    <w:p w:rsidR="000C03E0" w:rsidRDefault="000C03E0" w:rsidP="000C03E0">
      <w:pPr>
        <w:rPr>
          <w:lang w:eastAsia="zh-CN"/>
        </w:rPr>
      </w:pPr>
      <w:r w:rsidRPr="00674A2F">
        <w:rPr>
          <w:i/>
          <w:iCs/>
          <w:lang w:eastAsia="zh-CN"/>
        </w:rPr>
        <w:t>d)</w:t>
      </w:r>
      <w:r w:rsidRPr="00593791">
        <w:rPr>
          <w:rFonts w:asciiTheme="minorHAnsi" w:hAnsiTheme="minorHAnsi"/>
          <w:lang w:eastAsia="zh-CN"/>
        </w:rPr>
        <w:tab/>
      </w:r>
      <w:r w:rsidRPr="00900C81">
        <w:rPr>
          <w:lang w:eastAsia="zh-CN"/>
        </w:rPr>
        <w:t>信息社会世界高峰会议（</w:t>
      </w:r>
      <w:r w:rsidRPr="00900C81">
        <w:rPr>
          <w:lang w:eastAsia="zh-CN"/>
        </w:rPr>
        <w:t>WSIS</w:t>
      </w:r>
      <w:r w:rsidRPr="00900C81">
        <w:rPr>
          <w:lang w:eastAsia="zh-CN"/>
        </w:rPr>
        <w:t>）强调</w:t>
      </w:r>
      <w:r>
        <w:rPr>
          <w:rFonts w:hint="eastAsia"/>
          <w:lang w:eastAsia="zh-CN"/>
        </w:rPr>
        <w:t>ICT</w:t>
      </w:r>
      <w:r w:rsidRPr="00900C81">
        <w:rPr>
          <w:lang w:eastAsia="zh-CN"/>
        </w:rPr>
        <w:t>基础设施是</w:t>
      </w:r>
      <w:r>
        <w:rPr>
          <w:lang w:eastAsia="zh-CN"/>
        </w:rPr>
        <w:t>建设</w:t>
      </w:r>
      <w:r w:rsidRPr="00900C81">
        <w:rPr>
          <w:lang w:eastAsia="zh-CN"/>
        </w:rPr>
        <w:t>包容性信息社会的根本基础，并呼吁各国做出承诺</w:t>
      </w:r>
      <w:r>
        <w:rPr>
          <w:rFonts w:hint="eastAsia"/>
          <w:lang w:eastAsia="zh-CN"/>
        </w:rPr>
        <w:t>，</w:t>
      </w:r>
      <w:r w:rsidRPr="00900C81">
        <w:rPr>
          <w:lang w:eastAsia="zh-CN"/>
        </w:rPr>
        <w:t>将</w:t>
      </w:r>
      <w:r w:rsidRPr="00900C81">
        <w:rPr>
          <w:lang w:eastAsia="zh-CN"/>
        </w:rPr>
        <w:t>ICT</w:t>
      </w:r>
      <w:r w:rsidRPr="00900C81">
        <w:rPr>
          <w:lang w:eastAsia="zh-CN"/>
        </w:rPr>
        <w:t>和</w:t>
      </w:r>
      <w:r w:rsidRPr="00900C81">
        <w:rPr>
          <w:lang w:eastAsia="zh-CN"/>
        </w:rPr>
        <w:t>ICT</w:t>
      </w:r>
      <w:r w:rsidRPr="00900C81">
        <w:rPr>
          <w:lang w:eastAsia="zh-CN"/>
        </w:rPr>
        <w:t>应用用于发展；</w:t>
      </w:r>
    </w:p>
    <w:p w:rsidR="000C03E0" w:rsidRPr="00EA4E9C" w:rsidRDefault="000C03E0" w:rsidP="000C03E0">
      <w:pPr>
        <w:rPr>
          <w:lang w:val="en-US" w:eastAsia="zh-CN"/>
        </w:rPr>
      </w:pPr>
      <w:r w:rsidRPr="00905107">
        <w:rPr>
          <w:i/>
          <w:iCs/>
          <w:lang w:eastAsia="zh-CN"/>
        </w:rPr>
        <w:t>e)</w:t>
      </w:r>
      <w:r>
        <w:rPr>
          <w:lang w:eastAsia="zh-CN"/>
        </w:rPr>
        <w:tab/>
      </w:r>
      <w:r>
        <w:rPr>
          <w:rFonts w:asciiTheme="minorHAnsi" w:hAnsiTheme="minorHAnsi" w:hint="eastAsia"/>
          <w:szCs w:val="24"/>
          <w:lang w:val="en-US" w:eastAsia="zh-CN"/>
        </w:rPr>
        <w:t>国际电联与教科文组织（</w:t>
      </w:r>
      <w:r>
        <w:rPr>
          <w:rFonts w:asciiTheme="minorHAnsi" w:hAnsiTheme="minorHAnsi" w:hint="eastAsia"/>
          <w:szCs w:val="24"/>
          <w:lang w:val="en-US" w:eastAsia="zh-CN"/>
        </w:rPr>
        <w:t>UNESCO</w:t>
      </w:r>
      <w:r>
        <w:rPr>
          <w:rFonts w:asciiTheme="minorHAnsi" w:hAnsiTheme="minorHAnsi" w:hint="eastAsia"/>
          <w:szCs w:val="24"/>
          <w:lang w:val="en-US" w:eastAsia="zh-CN"/>
        </w:rPr>
        <w:t>）、贸发会议（</w:t>
      </w:r>
      <w:r>
        <w:rPr>
          <w:rFonts w:asciiTheme="minorHAnsi" w:hAnsiTheme="minorHAnsi" w:hint="eastAsia"/>
          <w:szCs w:val="24"/>
          <w:lang w:val="en-US" w:eastAsia="zh-CN"/>
        </w:rPr>
        <w:t>UNCTAD</w:t>
      </w:r>
      <w:r>
        <w:rPr>
          <w:rFonts w:asciiTheme="minorHAnsi" w:hAnsiTheme="minorHAnsi" w:hint="eastAsia"/>
          <w:szCs w:val="24"/>
          <w:lang w:val="en-US" w:eastAsia="zh-CN"/>
        </w:rPr>
        <w:t>）和联合国开发</w:t>
      </w:r>
      <w:r>
        <w:rPr>
          <w:rFonts w:asciiTheme="minorHAnsi" w:hAnsiTheme="minorHAnsi"/>
          <w:szCs w:val="24"/>
          <w:lang w:val="en-US" w:eastAsia="zh-CN"/>
        </w:rPr>
        <w:t>计划</w:t>
      </w:r>
      <w:r>
        <w:rPr>
          <w:rFonts w:asciiTheme="minorHAnsi" w:hAnsiTheme="minorHAnsi" w:hint="eastAsia"/>
          <w:szCs w:val="24"/>
          <w:lang w:val="en-US" w:eastAsia="zh-CN"/>
        </w:rPr>
        <w:t>署（</w:t>
      </w:r>
      <w:r>
        <w:rPr>
          <w:rFonts w:asciiTheme="minorHAnsi" w:hAnsiTheme="minorHAnsi" w:hint="eastAsia"/>
          <w:szCs w:val="24"/>
          <w:lang w:val="en-US" w:eastAsia="zh-CN"/>
        </w:rPr>
        <w:t>UN</w:t>
      </w:r>
      <w:r>
        <w:rPr>
          <w:rFonts w:asciiTheme="minorHAnsi" w:hAnsiTheme="minorHAnsi"/>
          <w:szCs w:val="24"/>
          <w:lang w:val="en-US" w:eastAsia="zh-CN"/>
        </w:rPr>
        <w:t>DP</w:t>
      </w:r>
      <w:r>
        <w:rPr>
          <w:rFonts w:asciiTheme="minorHAnsi" w:hAnsiTheme="minorHAnsi" w:hint="eastAsia"/>
          <w:szCs w:val="24"/>
          <w:lang w:val="en-US" w:eastAsia="zh-CN"/>
        </w:rPr>
        <w:t>）合作举办的</w:t>
      </w:r>
      <w:r>
        <w:rPr>
          <w:rFonts w:asciiTheme="minorHAnsi" w:hAnsiTheme="minorHAnsi" w:hint="eastAsia"/>
          <w:szCs w:val="24"/>
          <w:lang w:val="en-US" w:eastAsia="zh-CN"/>
        </w:rPr>
        <w:t>WSIS</w:t>
      </w:r>
      <w:r>
        <w:rPr>
          <w:rFonts w:asciiTheme="minorHAnsi" w:hAnsiTheme="minorHAnsi" w:hint="eastAsia"/>
          <w:szCs w:val="24"/>
          <w:lang w:val="en-US" w:eastAsia="zh-CN"/>
        </w:rPr>
        <w:t>扩展活动</w:t>
      </w:r>
      <w:r>
        <w:rPr>
          <w:rFonts w:asciiTheme="minorHAnsi" w:hAnsiTheme="minorHAnsi" w:hint="eastAsia"/>
          <w:szCs w:val="24"/>
          <w:lang w:val="en-US" w:eastAsia="zh-CN"/>
        </w:rPr>
        <w:t xml:space="preserve"> </w:t>
      </w:r>
      <w:r w:rsidRPr="00F873C2">
        <w:rPr>
          <w:rFonts w:asciiTheme="minorHAnsi" w:hAnsiTheme="minorHAnsi"/>
          <w:szCs w:val="24"/>
          <w:lang w:val="en-US" w:eastAsia="zh-CN"/>
        </w:rPr>
        <w:t>–</w:t>
      </w:r>
      <w:r>
        <w:rPr>
          <w:rFonts w:asciiTheme="minorHAnsi" w:hAnsiTheme="minorHAnsi"/>
          <w:szCs w:val="24"/>
          <w:lang w:val="en-US" w:eastAsia="zh-CN"/>
        </w:rPr>
        <w:t xml:space="preserve"> </w:t>
      </w:r>
      <w:r>
        <w:rPr>
          <w:rFonts w:asciiTheme="minorHAnsi" w:hAnsiTheme="minorHAnsi" w:hint="eastAsia"/>
          <w:szCs w:val="24"/>
          <w:lang w:val="en-US" w:eastAsia="zh-CN"/>
        </w:rPr>
        <w:t>WSIS+10</w:t>
      </w:r>
      <w:r>
        <w:rPr>
          <w:rFonts w:asciiTheme="minorHAnsi" w:hAnsiTheme="minorHAnsi" w:hint="eastAsia"/>
          <w:szCs w:val="24"/>
          <w:lang w:val="en-US" w:eastAsia="zh-CN"/>
        </w:rPr>
        <w:t>高级别活动，在其</w:t>
      </w:r>
      <w:r>
        <w:rPr>
          <w:rFonts w:asciiTheme="minorHAnsi" w:hAnsiTheme="minorHAnsi"/>
          <w:szCs w:val="24"/>
          <w:lang w:val="en-US" w:eastAsia="zh-CN"/>
        </w:rPr>
        <w:t>落实</w:t>
      </w:r>
      <w:r>
        <w:rPr>
          <w:rFonts w:asciiTheme="minorHAnsi" w:hAnsiTheme="minorHAnsi" w:hint="eastAsia"/>
          <w:szCs w:val="24"/>
          <w:lang w:val="en-US" w:eastAsia="zh-CN"/>
        </w:rPr>
        <w:t>WSIS</w:t>
      </w:r>
      <w:r>
        <w:rPr>
          <w:rFonts w:asciiTheme="minorHAnsi" w:hAnsiTheme="minorHAnsi" w:hint="eastAsia"/>
          <w:szCs w:val="24"/>
          <w:lang w:val="en-US" w:eastAsia="zh-CN"/>
        </w:rPr>
        <w:t>成果的宣言中认识到，自</w:t>
      </w:r>
      <w:r>
        <w:rPr>
          <w:rFonts w:asciiTheme="minorHAnsi" w:hAnsiTheme="minorHAnsi" w:hint="eastAsia"/>
          <w:szCs w:val="24"/>
          <w:lang w:val="en-US" w:eastAsia="zh-CN"/>
        </w:rPr>
        <w:t>2005</w:t>
      </w:r>
      <w:r>
        <w:rPr>
          <w:rFonts w:asciiTheme="minorHAnsi" w:hAnsiTheme="minorHAnsi" w:hint="eastAsia"/>
          <w:szCs w:val="24"/>
          <w:lang w:val="en-US" w:eastAsia="zh-CN"/>
        </w:rPr>
        <w:t>年突尼斯阶段会议以来，</w:t>
      </w:r>
      <w:r>
        <w:rPr>
          <w:rFonts w:asciiTheme="minorHAnsi" w:hAnsiTheme="minorHAnsi" w:hint="eastAsia"/>
          <w:szCs w:val="24"/>
          <w:lang w:val="en-US" w:eastAsia="zh-CN"/>
        </w:rPr>
        <w:t>ICT</w:t>
      </w:r>
      <w:r>
        <w:rPr>
          <w:rFonts w:asciiTheme="minorHAnsi" w:hAnsiTheme="minorHAnsi" w:hint="eastAsia"/>
          <w:szCs w:val="24"/>
          <w:lang w:val="en-US" w:eastAsia="zh-CN"/>
        </w:rPr>
        <w:t>使用显著增加，现已成为我们日常生活的一部分，它加快了社会经济增长，有利于可持续发展，提高了透明度和问责制（在适用时），并为发达国家和发展中国家利用这些新技术带来的益处提供了新的机遇；</w:t>
      </w:r>
    </w:p>
    <w:p w:rsidR="000C03E0" w:rsidRPr="00900C81" w:rsidRDefault="000C03E0" w:rsidP="000C03E0">
      <w:pPr>
        <w:rPr>
          <w:lang w:eastAsia="zh-CN"/>
        </w:rPr>
      </w:pPr>
      <w:r w:rsidRPr="00905107">
        <w:rPr>
          <w:i/>
          <w:iCs/>
          <w:lang w:eastAsia="zh-CN"/>
        </w:rPr>
        <w:lastRenderedPageBreak/>
        <w:t>f)</w:t>
      </w:r>
      <w:r>
        <w:rPr>
          <w:lang w:eastAsia="zh-CN"/>
        </w:rPr>
        <w:tab/>
      </w:r>
      <w:r w:rsidRPr="00440027">
        <w:rPr>
          <w:rFonts w:asciiTheme="minorHAnsi" w:hAnsiTheme="minorHAnsi" w:hint="eastAsia"/>
          <w:szCs w:val="24"/>
          <w:lang w:val="en-US" w:eastAsia="zh-CN"/>
        </w:rPr>
        <w:t>有关</w:t>
      </w:r>
      <w:r w:rsidRPr="00440027">
        <w:rPr>
          <w:rFonts w:asciiTheme="minorHAnsi" w:hAnsiTheme="minorHAnsi" w:hint="eastAsia"/>
          <w:szCs w:val="24"/>
          <w:lang w:val="en-US" w:eastAsia="zh-CN"/>
        </w:rPr>
        <w:t>2015</w:t>
      </w:r>
      <w:r w:rsidRPr="00440027">
        <w:rPr>
          <w:rFonts w:asciiTheme="minorHAnsi" w:hAnsiTheme="minorHAnsi" w:hint="eastAsia"/>
          <w:szCs w:val="24"/>
          <w:lang w:val="en-US" w:eastAsia="zh-CN"/>
        </w:rPr>
        <w:t>年后</w:t>
      </w:r>
      <w:r>
        <w:rPr>
          <w:rFonts w:asciiTheme="minorHAnsi" w:hAnsiTheme="minorHAnsi" w:hint="eastAsia"/>
          <w:szCs w:val="24"/>
          <w:lang w:val="en-US" w:eastAsia="zh-CN"/>
        </w:rPr>
        <w:t>WSIS</w:t>
      </w:r>
      <w:r w:rsidRPr="00440027">
        <w:rPr>
          <w:rFonts w:asciiTheme="minorHAnsi" w:hAnsiTheme="minorHAnsi" w:hint="eastAsia"/>
          <w:szCs w:val="24"/>
          <w:lang w:val="en-US" w:eastAsia="zh-CN"/>
        </w:rPr>
        <w:t>工作的</w:t>
      </w:r>
      <w:r w:rsidRPr="00440027">
        <w:rPr>
          <w:rFonts w:asciiTheme="minorHAnsi" w:hAnsiTheme="minorHAnsi" w:hint="eastAsia"/>
          <w:szCs w:val="24"/>
          <w:lang w:val="en-US" w:eastAsia="zh-CN"/>
        </w:rPr>
        <w:t>WSIS+10</w:t>
      </w:r>
      <w:r w:rsidRPr="00440027">
        <w:rPr>
          <w:rFonts w:asciiTheme="minorHAnsi" w:hAnsiTheme="minorHAnsi" w:hint="eastAsia"/>
          <w:szCs w:val="24"/>
          <w:lang w:val="en-US" w:eastAsia="zh-CN"/>
        </w:rPr>
        <w:t>愿景</w:t>
      </w:r>
      <w:r>
        <w:rPr>
          <w:rFonts w:asciiTheme="minorHAnsi" w:hAnsiTheme="minorHAnsi" w:hint="eastAsia"/>
          <w:szCs w:val="24"/>
          <w:lang w:val="en-US" w:eastAsia="zh-CN"/>
        </w:rPr>
        <w:t>宣言进而重申，该峰会的目标是</w:t>
      </w:r>
      <w:r w:rsidRPr="00AF6782">
        <w:rPr>
          <w:rFonts w:asciiTheme="minorHAnsi" w:hAnsiTheme="minorHAnsi" w:hint="eastAsia"/>
          <w:szCs w:val="24"/>
          <w:lang w:val="en-US" w:eastAsia="zh-CN"/>
        </w:rPr>
        <w:t>缩小数字、技术</w:t>
      </w:r>
      <w:r>
        <w:rPr>
          <w:rFonts w:asciiTheme="minorHAnsi" w:hAnsiTheme="minorHAnsi" w:hint="eastAsia"/>
          <w:szCs w:val="24"/>
          <w:lang w:val="en-US" w:eastAsia="zh-CN"/>
        </w:rPr>
        <w:t>和知识差距，创建以人为本、包容、开放和面向发展的信息社会，使每个人均可</w:t>
      </w:r>
      <w:r w:rsidRPr="00AF6782">
        <w:rPr>
          <w:rFonts w:asciiTheme="minorHAnsi" w:hAnsiTheme="minorHAnsi" w:hint="eastAsia"/>
          <w:szCs w:val="24"/>
          <w:lang w:val="en-US" w:eastAsia="zh-CN"/>
        </w:rPr>
        <w:t>创造、</w:t>
      </w:r>
      <w:r>
        <w:rPr>
          <w:rFonts w:asciiTheme="minorHAnsi" w:hAnsiTheme="minorHAnsi" w:hint="eastAsia"/>
          <w:szCs w:val="24"/>
          <w:lang w:val="en-US" w:eastAsia="zh-CN"/>
        </w:rPr>
        <w:t>获取</w:t>
      </w:r>
      <w:r w:rsidRPr="00AF6782">
        <w:rPr>
          <w:rFonts w:asciiTheme="minorHAnsi" w:hAnsiTheme="minorHAnsi" w:hint="eastAsia"/>
          <w:szCs w:val="24"/>
          <w:lang w:val="en-US" w:eastAsia="zh-CN"/>
        </w:rPr>
        <w:t>、使用和分享信息</w:t>
      </w:r>
      <w:r>
        <w:rPr>
          <w:rFonts w:asciiTheme="minorHAnsi" w:hAnsiTheme="minorHAnsi" w:hint="eastAsia"/>
          <w:szCs w:val="24"/>
          <w:lang w:val="en-US" w:eastAsia="zh-CN"/>
        </w:rPr>
        <w:t>与</w:t>
      </w:r>
      <w:r w:rsidRPr="00AF6782">
        <w:rPr>
          <w:rFonts w:asciiTheme="minorHAnsi" w:hAnsiTheme="minorHAnsi" w:hint="eastAsia"/>
          <w:szCs w:val="24"/>
          <w:lang w:val="en-US" w:eastAsia="zh-CN"/>
        </w:rPr>
        <w:t>知识</w:t>
      </w:r>
      <w:r>
        <w:rPr>
          <w:rFonts w:asciiTheme="minorHAnsi" w:hAnsiTheme="minorHAnsi" w:hint="eastAsia"/>
          <w:szCs w:val="24"/>
          <w:lang w:val="en-US" w:eastAsia="zh-CN"/>
        </w:rPr>
        <w:t>；</w:t>
      </w:r>
    </w:p>
    <w:p w:rsidR="000C03E0" w:rsidRPr="00900C81" w:rsidRDefault="000C03E0" w:rsidP="000C03E0">
      <w:pPr>
        <w:rPr>
          <w:lang w:eastAsia="zh-CN"/>
        </w:rPr>
      </w:pPr>
      <w:r>
        <w:rPr>
          <w:rFonts w:hAnsiTheme="minorHAnsi"/>
          <w:i/>
          <w:lang w:eastAsia="zh-CN"/>
        </w:rPr>
        <w:t>g</w:t>
      </w:r>
      <w:r w:rsidRPr="00593791">
        <w:rPr>
          <w:rFonts w:hAnsiTheme="minorHAnsi"/>
          <w:i/>
          <w:lang w:eastAsia="zh-CN"/>
        </w:rPr>
        <w:t>)</w:t>
      </w:r>
      <w:r w:rsidRPr="00593791">
        <w:rPr>
          <w:rFonts w:hAnsiTheme="minorHAnsi"/>
          <w:lang w:eastAsia="zh-CN"/>
        </w:rPr>
        <w:tab/>
      </w:r>
      <w:r w:rsidRPr="00900C81">
        <w:rPr>
          <w:lang w:eastAsia="zh-CN"/>
        </w:rPr>
        <w:t>世界电信发展大会（</w:t>
      </w:r>
      <w:r w:rsidRPr="00900C81">
        <w:rPr>
          <w:lang w:eastAsia="zh-CN"/>
        </w:rPr>
        <w:t>WTDC</w:t>
      </w:r>
      <w:r w:rsidRPr="00900C81">
        <w:rPr>
          <w:lang w:eastAsia="zh-CN"/>
        </w:rPr>
        <w:t>）以往通过的</w:t>
      </w:r>
      <w:r>
        <w:rPr>
          <w:rFonts w:hint="eastAsia"/>
          <w:lang w:eastAsia="zh-CN"/>
        </w:rPr>
        <w:t>各项</w:t>
      </w:r>
      <w:r w:rsidRPr="00900C81">
        <w:rPr>
          <w:lang w:eastAsia="zh-CN"/>
        </w:rPr>
        <w:t>宣言（</w:t>
      </w:r>
      <w:r w:rsidRPr="00900C81">
        <w:rPr>
          <w:lang w:eastAsia="zh-CN"/>
        </w:rPr>
        <w:t>2002</w:t>
      </w:r>
      <w:r w:rsidRPr="00900C81">
        <w:rPr>
          <w:lang w:eastAsia="zh-CN"/>
        </w:rPr>
        <w:t>年，伊斯坦布尔</w:t>
      </w:r>
      <w:r>
        <w:rPr>
          <w:rFonts w:hint="eastAsia"/>
          <w:lang w:eastAsia="zh-CN"/>
        </w:rPr>
        <w:t>；</w:t>
      </w:r>
      <w:r w:rsidRPr="00900C81">
        <w:rPr>
          <w:lang w:eastAsia="zh-CN"/>
        </w:rPr>
        <w:t>2006</w:t>
      </w:r>
      <w:r w:rsidRPr="00900C81">
        <w:rPr>
          <w:lang w:eastAsia="zh-CN"/>
        </w:rPr>
        <w:t>年，多哈</w:t>
      </w:r>
      <w:r>
        <w:rPr>
          <w:rFonts w:hint="eastAsia"/>
          <w:lang w:eastAsia="zh-CN"/>
        </w:rPr>
        <w:t>；</w:t>
      </w:r>
      <w:r w:rsidRPr="00900C81">
        <w:rPr>
          <w:lang w:eastAsia="zh-CN"/>
        </w:rPr>
        <w:t>2010</w:t>
      </w:r>
      <w:r w:rsidRPr="00900C81">
        <w:rPr>
          <w:lang w:eastAsia="zh-CN"/>
        </w:rPr>
        <w:t>年，海得拉巴</w:t>
      </w:r>
      <w:del w:id="1854" w:author="Zhang, Lin" w:date="2018-10-16T14:10:00Z">
        <w:r w:rsidDel="00485109">
          <w:rPr>
            <w:rFonts w:hint="eastAsia"/>
            <w:lang w:eastAsia="zh-CN"/>
          </w:rPr>
          <w:delText>和</w:delText>
        </w:r>
      </w:del>
      <w:ins w:id="1855" w:author="Zhang, Lin" w:date="2018-10-16T14:10:00Z">
        <w:r>
          <w:rPr>
            <w:rFonts w:hint="eastAsia"/>
            <w:lang w:eastAsia="zh-CN"/>
          </w:rPr>
          <w:t>；</w:t>
        </w:r>
      </w:ins>
      <w:r>
        <w:rPr>
          <w:rFonts w:hint="eastAsia"/>
          <w:lang w:eastAsia="zh-CN"/>
        </w:rPr>
        <w:t>2014</w:t>
      </w:r>
      <w:r>
        <w:rPr>
          <w:rFonts w:hint="eastAsia"/>
          <w:lang w:eastAsia="zh-CN"/>
        </w:rPr>
        <w:t>年，</w:t>
      </w:r>
      <w:r>
        <w:rPr>
          <w:lang w:eastAsia="zh-CN"/>
        </w:rPr>
        <w:t>迪拜</w:t>
      </w:r>
      <w:ins w:id="1856" w:author="Zhang, Lin" w:date="2018-10-16T14:10:00Z">
        <w:r>
          <w:rPr>
            <w:rFonts w:hint="eastAsia"/>
            <w:lang w:eastAsia="zh-CN"/>
          </w:rPr>
          <w:t>和</w:t>
        </w:r>
        <w:r>
          <w:rPr>
            <w:rFonts w:hint="eastAsia"/>
            <w:lang w:eastAsia="zh-CN"/>
          </w:rPr>
          <w:t>2017</w:t>
        </w:r>
        <w:r>
          <w:rPr>
            <w:rFonts w:hint="eastAsia"/>
            <w:lang w:eastAsia="zh-CN"/>
          </w:rPr>
          <w:t>年</w:t>
        </w:r>
        <w:r>
          <w:rPr>
            <w:lang w:eastAsia="zh-CN"/>
          </w:rPr>
          <w:t>，布宜诺斯艾利斯</w:t>
        </w:r>
      </w:ins>
      <w:r w:rsidRPr="00900C81">
        <w:rPr>
          <w:lang w:eastAsia="zh-CN"/>
        </w:rPr>
        <w:t>）</w:t>
      </w:r>
      <w:r w:rsidRPr="00900C81">
        <w:rPr>
          <w:rFonts w:hint="eastAsia"/>
          <w:lang w:eastAsia="zh-CN"/>
        </w:rPr>
        <w:t>一贯坚持</w:t>
      </w:r>
      <w:r w:rsidRPr="00900C81">
        <w:rPr>
          <w:lang w:eastAsia="zh-CN"/>
        </w:rPr>
        <w:t>ICT</w:t>
      </w:r>
      <w:r w:rsidRPr="00900C81">
        <w:rPr>
          <w:lang w:eastAsia="zh-CN"/>
        </w:rPr>
        <w:t>和</w:t>
      </w:r>
      <w:r w:rsidRPr="00900C81">
        <w:rPr>
          <w:lang w:eastAsia="zh-CN"/>
        </w:rPr>
        <w:t>ICT</w:t>
      </w:r>
      <w:r w:rsidRPr="00900C81">
        <w:rPr>
          <w:lang w:eastAsia="zh-CN"/>
        </w:rPr>
        <w:t>应用对政治、经济、社会和文化发展起到举足轻重的作用，</w:t>
      </w:r>
      <w:r>
        <w:rPr>
          <w:rFonts w:hint="eastAsia"/>
          <w:lang w:eastAsia="zh-CN"/>
        </w:rPr>
        <w:t>并</w:t>
      </w:r>
      <w:r w:rsidRPr="00900C81">
        <w:rPr>
          <w:lang w:eastAsia="zh-CN"/>
        </w:rPr>
        <w:t>在扶贫、创造就业机会、环境保护和预防减轻自然</w:t>
      </w:r>
      <w:r>
        <w:rPr>
          <w:rFonts w:hint="eastAsia"/>
          <w:lang w:eastAsia="zh-CN"/>
        </w:rPr>
        <w:t>灾害</w:t>
      </w:r>
      <w:r w:rsidRPr="00900C81">
        <w:rPr>
          <w:lang w:eastAsia="zh-CN"/>
        </w:rPr>
        <w:t>和其它灾害方面发挥着重要作用（除对灾害预测</w:t>
      </w:r>
      <w:r w:rsidRPr="00900C81">
        <w:rPr>
          <w:rFonts w:hint="eastAsia"/>
          <w:lang w:eastAsia="zh-CN"/>
        </w:rPr>
        <w:t>具有</w:t>
      </w:r>
      <w:r w:rsidRPr="00900C81">
        <w:rPr>
          <w:lang w:eastAsia="zh-CN"/>
        </w:rPr>
        <w:t>重要</w:t>
      </w:r>
      <w:r w:rsidRPr="00900C81">
        <w:rPr>
          <w:rFonts w:hint="eastAsia"/>
          <w:lang w:eastAsia="zh-CN"/>
        </w:rPr>
        <w:t>意义</w:t>
      </w:r>
      <w:r w:rsidRPr="00900C81">
        <w:rPr>
          <w:lang w:eastAsia="zh-CN"/>
        </w:rPr>
        <w:t>以外）</w:t>
      </w:r>
      <w:r w:rsidRPr="00900C81">
        <w:rPr>
          <w:rFonts w:hint="eastAsia"/>
          <w:lang w:eastAsia="zh-CN"/>
        </w:rPr>
        <w:t>，</w:t>
      </w:r>
      <w:r>
        <w:rPr>
          <w:rFonts w:hint="eastAsia"/>
          <w:lang w:eastAsia="zh-CN"/>
        </w:rPr>
        <w:t>而且</w:t>
      </w:r>
      <w:r w:rsidRPr="00900C81">
        <w:rPr>
          <w:rFonts w:hint="eastAsia"/>
          <w:lang w:eastAsia="zh-CN"/>
        </w:rPr>
        <w:t>必须</w:t>
      </w:r>
      <w:r>
        <w:rPr>
          <w:rFonts w:hint="eastAsia"/>
          <w:lang w:eastAsia="zh-CN"/>
        </w:rPr>
        <w:t>将其</w:t>
      </w:r>
      <w:r w:rsidRPr="00900C81">
        <w:rPr>
          <w:lang w:eastAsia="zh-CN"/>
        </w:rPr>
        <w:t>用于其它</w:t>
      </w:r>
      <w:r w:rsidRPr="00900C81">
        <w:rPr>
          <w:rFonts w:hint="eastAsia"/>
          <w:lang w:eastAsia="zh-CN"/>
        </w:rPr>
        <w:t>行业</w:t>
      </w:r>
      <w:r w:rsidRPr="00900C81">
        <w:rPr>
          <w:lang w:eastAsia="zh-CN"/>
        </w:rPr>
        <w:t>的发展</w:t>
      </w:r>
      <w:r>
        <w:rPr>
          <w:rFonts w:hint="eastAsia"/>
          <w:lang w:eastAsia="zh-CN"/>
        </w:rPr>
        <w:t>；</w:t>
      </w:r>
      <w:r w:rsidRPr="00900C81">
        <w:rPr>
          <w:lang w:eastAsia="zh-CN"/>
        </w:rPr>
        <w:t>因此</w:t>
      </w:r>
      <w:r>
        <w:rPr>
          <w:rFonts w:hint="eastAsia"/>
          <w:lang w:eastAsia="zh-CN"/>
        </w:rPr>
        <w:t>，</w:t>
      </w:r>
      <w:r w:rsidRPr="00900C81">
        <w:rPr>
          <w:lang w:eastAsia="zh-CN"/>
        </w:rPr>
        <w:t>必须充分利用新的</w:t>
      </w:r>
      <w:r w:rsidRPr="00900C81">
        <w:rPr>
          <w:lang w:eastAsia="zh-CN"/>
        </w:rPr>
        <w:t>ICT</w:t>
      </w:r>
      <w:r w:rsidRPr="00900C81">
        <w:rPr>
          <w:lang w:eastAsia="zh-CN"/>
        </w:rPr>
        <w:t>技术提供的机遇，促进可持续发展；</w:t>
      </w:r>
    </w:p>
    <w:p w:rsidR="000C03E0" w:rsidRPr="00593791" w:rsidRDefault="000C03E0" w:rsidP="000C03E0">
      <w:pPr>
        <w:rPr>
          <w:rFonts w:hAnsiTheme="minorHAnsi"/>
          <w:lang w:eastAsia="zh-CN"/>
        </w:rPr>
      </w:pPr>
      <w:r>
        <w:rPr>
          <w:rFonts w:hAnsiTheme="minorHAnsi"/>
          <w:i/>
          <w:lang w:eastAsia="zh-CN"/>
        </w:rPr>
        <w:t>h</w:t>
      </w:r>
      <w:r w:rsidRPr="00593791">
        <w:rPr>
          <w:rFonts w:hAnsiTheme="minorHAnsi"/>
          <w:i/>
          <w:lang w:eastAsia="zh-CN"/>
        </w:rPr>
        <w:t>)</w:t>
      </w:r>
      <w:r w:rsidRPr="00593791">
        <w:rPr>
          <w:rFonts w:hAnsiTheme="minorHAnsi"/>
          <w:lang w:eastAsia="zh-CN"/>
        </w:rPr>
        <w:tab/>
      </w:r>
      <w:r>
        <w:rPr>
          <w:rFonts w:hAnsiTheme="minorHAnsi" w:hint="eastAsia"/>
          <w:lang w:eastAsia="zh-CN"/>
        </w:rPr>
        <w:t>全权代表大会第</w:t>
      </w:r>
      <w:r>
        <w:rPr>
          <w:rFonts w:hAnsiTheme="minorHAnsi" w:hint="eastAsia"/>
          <w:lang w:eastAsia="zh-CN"/>
        </w:rPr>
        <w:t>71</w:t>
      </w:r>
      <w:r>
        <w:rPr>
          <w:rFonts w:hAnsiTheme="minorHAnsi" w:hint="eastAsia"/>
          <w:lang w:eastAsia="zh-CN"/>
        </w:rPr>
        <w:t>号决议（</w:t>
      </w:r>
      <w:r>
        <w:rPr>
          <w:rFonts w:hAnsiTheme="minorHAnsi" w:hint="eastAsia"/>
          <w:lang w:eastAsia="zh-CN"/>
        </w:rPr>
        <w:t>2014</w:t>
      </w:r>
      <w:r>
        <w:rPr>
          <w:rFonts w:hAnsiTheme="minorHAnsi" w:hint="eastAsia"/>
          <w:lang w:eastAsia="zh-CN"/>
        </w:rPr>
        <w:t>年，釜山，修订版）关于</w:t>
      </w:r>
      <w:r>
        <w:rPr>
          <w:rFonts w:hAnsiTheme="minorHAnsi" w:hint="eastAsia"/>
          <w:lang w:val="fr-CH" w:eastAsia="zh-CN"/>
        </w:rPr>
        <w:t>《</w:t>
      </w:r>
      <w:r w:rsidRPr="00A25BFC">
        <w:rPr>
          <w:rFonts w:hAnsiTheme="minorHAnsi" w:hint="eastAsia"/>
          <w:lang w:eastAsia="zh-CN"/>
        </w:rPr>
        <w:t>国际电联</w:t>
      </w:r>
      <w:r w:rsidRPr="00A25BFC">
        <w:rPr>
          <w:rFonts w:hAnsiTheme="minorHAnsi" w:hint="eastAsia"/>
          <w:lang w:eastAsia="zh-CN"/>
        </w:rPr>
        <w:t>2016-2019</w:t>
      </w:r>
      <w:r w:rsidRPr="00A25BFC">
        <w:rPr>
          <w:rFonts w:hAnsiTheme="minorHAnsi" w:hint="eastAsia"/>
          <w:lang w:eastAsia="zh-CN"/>
        </w:rPr>
        <w:t>年战略规划</w:t>
      </w:r>
      <w:r>
        <w:rPr>
          <w:rFonts w:hAnsiTheme="minorHAnsi" w:hint="eastAsia"/>
          <w:lang w:eastAsia="zh-CN"/>
        </w:rPr>
        <w:t>》的总体目标</w:t>
      </w:r>
      <w:r>
        <w:rPr>
          <w:rFonts w:hAnsiTheme="minorHAnsi" w:hint="eastAsia"/>
          <w:lang w:eastAsia="zh-CN"/>
        </w:rPr>
        <w:t>2</w:t>
      </w:r>
      <w:r>
        <w:rPr>
          <w:rFonts w:hAnsiTheme="minorHAnsi" w:hint="eastAsia"/>
          <w:lang w:eastAsia="zh-CN"/>
        </w:rPr>
        <w:t>继续宣布，</w:t>
      </w:r>
      <w:r w:rsidRPr="00593791">
        <w:rPr>
          <w:lang w:eastAsia="zh-CN"/>
        </w:rPr>
        <w:t>国际电联</w:t>
      </w:r>
      <w:r>
        <w:rPr>
          <w:rFonts w:hint="eastAsia"/>
          <w:lang w:eastAsia="zh-CN"/>
        </w:rPr>
        <w:t>的</w:t>
      </w:r>
      <w:r w:rsidRPr="00593791">
        <w:rPr>
          <w:lang w:eastAsia="zh-CN"/>
        </w:rPr>
        <w:t>宗旨是，通过推动互操</w:t>
      </w:r>
      <w:r>
        <w:rPr>
          <w:rFonts w:hint="eastAsia"/>
          <w:lang w:eastAsia="zh-CN"/>
        </w:rPr>
        <w:t>作性</w:t>
      </w:r>
      <w:r w:rsidRPr="00593791">
        <w:rPr>
          <w:lang w:eastAsia="zh-CN"/>
        </w:rPr>
        <w:t>、互连互通和电信网络与服务的全球连通性，并通过在自身职责范围内，在跟进和实施信息社会世界峰会相关目标的利益攸关多方参与进程中起主导作用，</w:t>
      </w:r>
      <w:r>
        <w:rPr>
          <w:rFonts w:hint="eastAsia"/>
          <w:lang w:eastAsia="zh-CN"/>
        </w:rPr>
        <w:t>注重</w:t>
      </w:r>
      <w:r>
        <w:rPr>
          <w:lang w:eastAsia="zh-CN"/>
        </w:rPr>
        <w:t>弥合</w:t>
      </w:r>
      <w:r w:rsidRPr="00593791">
        <w:rPr>
          <w:lang w:eastAsia="zh-CN"/>
        </w:rPr>
        <w:t>数字鸿沟</w:t>
      </w:r>
      <w:r>
        <w:rPr>
          <w:rFonts w:hint="eastAsia"/>
          <w:lang w:eastAsia="zh-CN"/>
        </w:rPr>
        <w:t>并使人</w:t>
      </w:r>
      <w:r>
        <w:rPr>
          <w:lang w:eastAsia="zh-CN"/>
        </w:rPr>
        <w:t>人</w:t>
      </w:r>
      <w:r>
        <w:rPr>
          <w:rFonts w:hint="eastAsia"/>
          <w:lang w:eastAsia="zh-CN"/>
        </w:rPr>
        <w:t>用上</w:t>
      </w:r>
      <w:r>
        <w:rPr>
          <w:lang w:eastAsia="zh-CN"/>
        </w:rPr>
        <w:t>宽带</w:t>
      </w:r>
      <w:r w:rsidRPr="00593791">
        <w:rPr>
          <w:lang w:eastAsia="zh-CN"/>
        </w:rPr>
        <w:t>；</w:t>
      </w:r>
    </w:p>
    <w:p w:rsidR="000C03E0" w:rsidRPr="00593791" w:rsidRDefault="000C03E0" w:rsidP="000C03E0">
      <w:pPr>
        <w:rPr>
          <w:rFonts w:hAnsiTheme="minorHAnsi"/>
          <w:lang w:eastAsia="zh-CN"/>
        </w:rPr>
      </w:pPr>
      <w:r>
        <w:rPr>
          <w:rFonts w:hAnsiTheme="minorHAnsi"/>
          <w:i/>
          <w:lang w:eastAsia="zh-CN"/>
        </w:rPr>
        <w:t>i</w:t>
      </w:r>
      <w:r w:rsidRPr="00593791">
        <w:rPr>
          <w:rFonts w:hAnsiTheme="minorHAnsi"/>
          <w:i/>
          <w:lang w:eastAsia="zh-CN"/>
        </w:rPr>
        <w:t>)</w:t>
      </w:r>
      <w:r w:rsidRPr="00593791">
        <w:rPr>
          <w:rFonts w:hAnsiTheme="minorHAnsi"/>
          <w:lang w:eastAsia="zh-CN"/>
        </w:rPr>
        <w:tab/>
      </w:r>
      <w:r>
        <w:rPr>
          <w:rFonts w:hint="eastAsia"/>
          <w:lang w:eastAsia="zh-CN"/>
        </w:rPr>
        <w:t>早</w:t>
      </w:r>
      <w:r w:rsidRPr="00593791">
        <w:rPr>
          <w:lang w:eastAsia="zh-CN"/>
        </w:rPr>
        <w:t>在信息社会世界峰会召开之前，除国际电联开展的活动之外，许多组织和实体也</w:t>
      </w:r>
      <w:r>
        <w:rPr>
          <w:rFonts w:hint="eastAsia"/>
          <w:lang w:eastAsia="zh-CN"/>
        </w:rPr>
        <w:t>已</w:t>
      </w:r>
      <w:r w:rsidRPr="00593791">
        <w:rPr>
          <w:lang w:eastAsia="zh-CN"/>
        </w:rPr>
        <w:t>为弥合数字鸿沟开展了多种活动；</w:t>
      </w:r>
    </w:p>
    <w:p w:rsidR="000C03E0" w:rsidRPr="00593791" w:rsidRDefault="000C03E0" w:rsidP="000C03E0">
      <w:pPr>
        <w:rPr>
          <w:rFonts w:hAnsiTheme="minorHAnsi"/>
          <w:lang w:eastAsia="zh-CN"/>
        </w:rPr>
      </w:pPr>
      <w:r>
        <w:rPr>
          <w:rFonts w:hAnsiTheme="minorHAnsi"/>
          <w:i/>
          <w:lang w:eastAsia="zh-CN"/>
        </w:rPr>
        <w:t>j</w:t>
      </w:r>
      <w:r w:rsidRPr="00593791">
        <w:rPr>
          <w:rFonts w:hAnsiTheme="minorHAnsi"/>
          <w:i/>
          <w:lang w:eastAsia="zh-CN"/>
        </w:rPr>
        <w:t>)</w:t>
      </w:r>
      <w:r w:rsidRPr="00593791">
        <w:rPr>
          <w:rFonts w:hAnsiTheme="minorHAnsi"/>
          <w:lang w:eastAsia="zh-CN"/>
        </w:rPr>
        <w:tab/>
      </w:r>
      <w:r>
        <w:rPr>
          <w:rFonts w:hint="eastAsia"/>
          <w:lang w:eastAsia="zh-CN"/>
        </w:rPr>
        <w:t>自</w:t>
      </w:r>
      <w:r w:rsidRPr="00593791">
        <w:rPr>
          <w:lang w:eastAsia="zh-CN"/>
        </w:rPr>
        <w:t>信息社会世界峰会结束以及《信息社会突尼斯议程》</w:t>
      </w:r>
      <w:r>
        <w:rPr>
          <w:rFonts w:hint="eastAsia"/>
          <w:lang w:eastAsia="zh-CN"/>
        </w:rPr>
        <w:t>通过以来</w:t>
      </w:r>
      <w:r w:rsidRPr="00593791">
        <w:rPr>
          <w:lang w:eastAsia="zh-CN"/>
        </w:rPr>
        <w:t>，</w:t>
      </w:r>
      <w:r>
        <w:rPr>
          <w:rFonts w:hint="eastAsia"/>
          <w:lang w:eastAsia="zh-CN"/>
        </w:rPr>
        <w:t>尤其是</w:t>
      </w:r>
      <w:r w:rsidRPr="00593791">
        <w:rPr>
          <w:lang w:eastAsia="zh-CN"/>
        </w:rPr>
        <w:t>按照国际电联</w:t>
      </w:r>
      <w:r>
        <w:rPr>
          <w:rFonts w:hint="eastAsia"/>
          <w:lang w:eastAsia="zh-CN"/>
        </w:rPr>
        <w:t>《</w:t>
      </w:r>
      <w:r w:rsidRPr="007E40AA">
        <w:rPr>
          <w:szCs w:val="24"/>
          <w:lang w:val="en-US" w:eastAsia="zh-CN"/>
        </w:rPr>
        <w:t>2016-2019</w:t>
      </w:r>
      <w:r w:rsidRPr="00593791">
        <w:rPr>
          <w:lang w:eastAsia="zh-CN"/>
        </w:rPr>
        <w:t>年战略规划</w:t>
      </w:r>
      <w:r>
        <w:rPr>
          <w:rFonts w:hint="eastAsia"/>
          <w:lang w:eastAsia="zh-CN"/>
        </w:rPr>
        <w:t>》</w:t>
      </w:r>
      <w:r w:rsidRPr="00593791">
        <w:rPr>
          <w:lang w:eastAsia="zh-CN"/>
        </w:rPr>
        <w:t>以及全权代表大会</w:t>
      </w:r>
      <w:r>
        <w:rPr>
          <w:rFonts w:hint="eastAsia"/>
          <w:lang w:eastAsia="zh-CN"/>
        </w:rPr>
        <w:t>的各项</w:t>
      </w:r>
      <w:r w:rsidRPr="00593791">
        <w:rPr>
          <w:lang w:eastAsia="zh-CN"/>
        </w:rPr>
        <w:t>决议（</w:t>
      </w:r>
      <w:r w:rsidRPr="00593791">
        <w:rPr>
          <w:rFonts w:hAnsiTheme="minorHAnsi"/>
          <w:lang w:eastAsia="zh-CN"/>
        </w:rPr>
        <w:t>2006</w:t>
      </w:r>
      <w:r w:rsidRPr="00593791">
        <w:rPr>
          <w:lang w:eastAsia="zh-CN"/>
        </w:rPr>
        <w:t>年，安塔利亚</w:t>
      </w:r>
      <w:del w:id="1857" w:author="Zhang, Lin" w:date="2018-10-16T14:11:00Z">
        <w:r w:rsidDel="006E11B5">
          <w:rPr>
            <w:rFonts w:hint="eastAsia"/>
            <w:lang w:eastAsia="zh-CN"/>
          </w:rPr>
          <w:delText>和</w:delText>
        </w:r>
      </w:del>
      <w:ins w:id="1858" w:author="Zhang, Lin" w:date="2018-10-16T14:11:00Z">
        <w:r>
          <w:rPr>
            <w:rFonts w:hint="eastAsia"/>
            <w:lang w:eastAsia="zh-CN"/>
          </w:rPr>
          <w:t>；</w:t>
        </w:r>
      </w:ins>
      <w:r>
        <w:rPr>
          <w:rFonts w:hint="eastAsia"/>
          <w:lang w:eastAsia="zh-CN"/>
        </w:rPr>
        <w:t>2010</w:t>
      </w:r>
      <w:r>
        <w:rPr>
          <w:rFonts w:hint="eastAsia"/>
          <w:lang w:eastAsia="zh-CN"/>
        </w:rPr>
        <w:t>年，</w:t>
      </w:r>
      <w:r>
        <w:rPr>
          <w:lang w:eastAsia="zh-CN"/>
        </w:rPr>
        <w:t>瓜达拉哈拉</w:t>
      </w:r>
      <w:ins w:id="1859" w:author="Zhang, Lin" w:date="2018-10-16T14:11:00Z">
        <w:r>
          <w:rPr>
            <w:rFonts w:hint="eastAsia"/>
            <w:lang w:eastAsia="zh-CN"/>
          </w:rPr>
          <w:t>和</w:t>
        </w:r>
        <w:r>
          <w:rPr>
            <w:rFonts w:hint="eastAsia"/>
            <w:lang w:eastAsia="zh-CN"/>
          </w:rPr>
          <w:t>2014</w:t>
        </w:r>
        <w:r>
          <w:rPr>
            <w:rFonts w:hint="eastAsia"/>
            <w:lang w:eastAsia="zh-CN"/>
          </w:rPr>
          <w:t>年</w:t>
        </w:r>
        <w:r>
          <w:rPr>
            <w:lang w:eastAsia="zh-CN"/>
          </w:rPr>
          <w:t>，釜山</w:t>
        </w:r>
      </w:ins>
      <w:r w:rsidRPr="00593791">
        <w:rPr>
          <w:lang w:eastAsia="zh-CN"/>
        </w:rPr>
        <w:t>），国际电联</w:t>
      </w:r>
      <w:r>
        <w:rPr>
          <w:rFonts w:hint="eastAsia"/>
          <w:lang w:eastAsia="zh-CN"/>
        </w:rPr>
        <w:t>开展</w:t>
      </w:r>
      <w:r w:rsidRPr="00593791">
        <w:rPr>
          <w:lang w:eastAsia="zh-CN"/>
        </w:rPr>
        <w:t>的此类活动</w:t>
      </w:r>
      <w:r>
        <w:rPr>
          <w:rFonts w:hint="eastAsia"/>
          <w:lang w:eastAsia="zh-CN"/>
        </w:rPr>
        <w:t>（</w:t>
      </w:r>
      <w:r w:rsidRPr="00593791">
        <w:rPr>
          <w:lang w:eastAsia="zh-CN"/>
        </w:rPr>
        <w:t>特别是与跟进和实施相关的活动</w:t>
      </w:r>
      <w:r>
        <w:rPr>
          <w:rFonts w:hint="eastAsia"/>
          <w:lang w:eastAsia="zh-CN"/>
        </w:rPr>
        <w:t>）有所增加</w:t>
      </w:r>
      <w:r w:rsidRPr="00593791">
        <w:rPr>
          <w:lang w:eastAsia="zh-CN"/>
        </w:rPr>
        <w:t>，</w:t>
      </w:r>
    </w:p>
    <w:p w:rsidR="000C03E0" w:rsidRPr="00F717A3" w:rsidRDefault="000C03E0" w:rsidP="000C03E0">
      <w:pPr>
        <w:pStyle w:val="Call"/>
        <w:rPr>
          <w:lang w:eastAsia="zh-CN"/>
        </w:rPr>
      </w:pPr>
      <w:r w:rsidRPr="00F717A3">
        <w:rPr>
          <w:lang w:eastAsia="zh-CN"/>
        </w:rPr>
        <w:t>忆及</w:t>
      </w:r>
    </w:p>
    <w:p w:rsidR="000C03E0" w:rsidRPr="00593791" w:rsidRDefault="000C03E0" w:rsidP="000C03E0">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关于国际电联在世界电信发展中作用的全权代表大会第</w:t>
      </w:r>
      <w:r w:rsidRPr="00593791">
        <w:rPr>
          <w:rFonts w:hAnsiTheme="minorHAnsi"/>
          <w:lang w:eastAsia="zh-CN"/>
        </w:rPr>
        <w:t>24</w:t>
      </w:r>
      <w:r w:rsidRPr="00593791">
        <w:rPr>
          <w:lang w:eastAsia="zh-CN"/>
        </w:rPr>
        <w:t>号决议（</w:t>
      </w:r>
      <w:r w:rsidRPr="00593791">
        <w:rPr>
          <w:rFonts w:hAnsiTheme="minorHAnsi"/>
          <w:lang w:eastAsia="zh-CN"/>
        </w:rPr>
        <w:t>1994</w:t>
      </w:r>
      <w:r w:rsidRPr="00593791">
        <w:rPr>
          <w:lang w:eastAsia="zh-CN"/>
        </w:rPr>
        <w:t>年，京都）</w:t>
      </w:r>
      <w:r>
        <w:rPr>
          <w:rFonts w:hint="eastAsia"/>
          <w:lang w:eastAsia="zh-CN"/>
        </w:rPr>
        <w:t>；</w:t>
      </w:r>
      <w:r w:rsidRPr="00593791">
        <w:rPr>
          <w:lang w:eastAsia="zh-CN"/>
        </w:rPr>
        <w:t>关于为社会经济和文化发展服务的电信基础设施和信息通信技术的全权代表大会第</w:t>
      </w:r>
      <w:r w:rsidRPr="00593791">
        <w:rPr>
          <w:rFonts w:hAnsiTheme="minorHAnsi"/>
          <w:lang w:eastAsia="zh-CN"/>
        </w:rPr>
        <w:t>31</w:t>
      </w:r>
      <w:r w:rsidRPr="00593791">
        <w:rPr>
          <w:lang w:eastAsia="zh-CN"/>
        </w:rPr>
        <w:t>号决议（</w:t>
      </w:r>
      <w:r w:rsidRPr="00FD3706">
        <w:rPr>
          <w:rFonts w:hAnsiTheme="minorHAnsi"/>
          <w:spacing w:val="-2"/>
          <w:lang w:eastAsia="zh-CN"/>
        </w:rPr>
        <w:t>2002</w:t>
      </w:r>
      <w:r w:rsidRPr="00FD3706">
        <w:rPr>
          <w:spacing w:val="-2"/>
          <w:lang w:eastAsia="zh-CN"/>
        </w:rPr>
        <w:t>年，马拉喀什，修订版）和关于弥合数字鸿沟的全权代表大会第</w:t>
      </w:r>
      <w:r w:rsidRPr="00FD3706">
        <w:rPr>
          <w:rFonts w:hAnsiTheme="minorHAnsi"/>
          <w:spacing w:val="-2"/>
          <w:lang w:eastAsia="zh-CN"/>
        </w:rPr>
        <w:t>129</w:t>
      </w:r>
      <w:r w:rsidRPr="00FD3706">
        <w:rPr>
          <w:spacing w:val="-2"/>
          <w:lang w:eastAsia="zh-CN"/>
        </w:rPr>
        <w:t>号决议（</w:t>
      </w:r>
      <w:r w:rsidRPr="00FD3706">
        <w:rPr>
          <w:rFonts w:hAnsiTheme="minorHAnsi"/>
          <w:spacing w:val="-2"/>
          <w:lang w:eastAsia="zh-CN"/>
        </w:rPr>
        <w:t>2002</w:t>
      </w:r>
      <w:r w:rsidRPr="00593791">
        <w:rPr>
          <w:lang w:eastAsia="zh-CN"/>
        </w:rPr>
        <w:t>年，马拉喀什）；</w:t>
      </w:r>
    </w:p>
    <w:p w:rsidR="000C03E0" w:rsidRPr="00F850FC" w:rsidRDefault="000C03E0" w:rsidP="000C03E0">
      <w:pPr>
        <w:rPr>
          <w:lang w:eastAsia="zh-CN"/>
        </w:rPr>
      </w:pPr>
      <w:r w:rsidRPr="00593791">
        <w:rPr>
          <w:rFonts w:hAnsiTheme="minorHAnsi"/>
          <w:i/>
          <w:lang w:eastAsia="zh-CN"/>
        </w:rPr>
        <w:t>b)</w:t>
      </w:r>
      <w:r w:rsidRPr="00593791">
        <w:rPr>
          <w:rFonts w:hAnsiTheme="minorHAnsi"/>
          <w:lang w:eastAsia="zh-CN"/>
        </w:rPr>
        <w:tab/>
      </w:r>
      <w:r w:rsidRPr="00593791">
        <w:rPr>
          <w:lang w:eastAsia="zh-CN"/>
        </w:rPr>
        <w:t>国际电联的</w:t>
      </w:r>
      <w:r w:rsidRPr="00CB2A91">
        <w:rPr>
          <w:lang w:eastAsia="zh-CN"/>
        </w:rPr>
        <w:t>《世界电信发展报告》</w:t>
      </w:r>
      <w:r w:rsidRPr="00593791">
        <w:rPr>
          <w:lang w:eastAsia="zh-CN"/>
        </w:rPr>
        <w:t>强调了在电信分布方面令人难以接受的不平衡状况以及改变这种不平衡状况的必要性和迫切性；</w:t>
      </w:r>
    </w:p>
    <w:p w:rsidR="000C03E0" w:rsidRPr="00593791" w:rsidRDefault="000C03E0" w:rsidP="000C03E0">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在这种</w:t>
      </w:r>
      <w:r>
        <w:rPr>
          <w:rFonts w:hint="eastAsia"/>
          <w:lang w:eastAsia="zh-CN"/>
        </w:rPr>
        <w:t>背景</w:t>
      </w:r>
      <w:r w:rsidRPr="00593791">
        <w:rPr>
          <w:lang w:eastAsia="zh-CN"/>
        </w:rPr>
        <w:t>下，</w:t>
      </w:r>
      <w:r>
        <w:rPr>
          <w:rFonts w:hint="eastAsia"/>
          <w:lang w:eastAsia="zh-CN"/>
        </w:rPr>
        <w:t>首届</w:t>
      </w:r>
      <w:r w:rsidRPr="00593791">
        <w:rPr>
          <w:lang w:eastAsia="zh-CN"/>
        </w:rPr>
        <w:t>世界电信发展大会（</w:t>
      </w:r>
      <w:r w:rsidRPr="00593791">
        <w:rPr>
          <w:rFonts w:hAnsiTheme="minorHAnsi"/>
          <w:lang w:eastAsia="zh-CN"/>
        </w:rPr>
        <w:t>1994</w:t>
      </w:r>
      <w:r w:rsidRPr="00593791">
        <w:rPr>
          <w:lang w:eastAsia="zh-CN"/>
        </w:rPr>
        <w:t>年，布宜诺斯艾利斯）</w:t>
      </w:r>
      <w:r w:rsidRPr="007E64A2">
        <w:rPr>
          <w:rFonts w:ascii="STKaiti" w:eastAsia="STKaiti" w:hAnsi="STKaiti"/>
          <w:lang w:eastAsia="zh-CN"/>
        </w:rPr>
        <w:t>特别</w:t>
      </w:r>
      <w:r w:rsidRPr="00593791">
        <w:rPr>
          <w:lang w:eastAsia="zh-CN"/>
        </w:rPr>
        <w:t>号召各国政府、国际机构和所有其它有关各方，尤其是发展中国家，对发展电信的投资及其它有关行动予以适当高度的重视；</w:t>
      </w:r>
    </w:p>
    <w:p w:rsidR="000C03E0" w:rsidRPr="00593791" w:rsidRDefault="000C03E0" w:rsidP="000C03E0">
      <w:pPr>
        <w:rPr>
          <w:rFonts w:hAnsiTheme="minorHAnsi"/>
          <w:lang w:eastAsia="zh-CN"/>
        </w:rPr>
      </w:pPr>
      <w:r w:rsidRPr="00593791">
        <w:rPr>
          <w:rFonts w:hAnsiTheme="minorHAnsi"/>
          <w:i/>
          <w:lang w:eastAsia="zh-CN"/>
        </w:rPr>
        <w:t>d)</w:t>
      </w:r>
      <w:r w:rsidRPr="00593791">
        <w:rPr>
          <w:rFonts w:hAnsiTheme="minorHAnsi"/>
          <w:lang w:eastAsia="zh-CN"/>
        </w:rPr>
        <w:tab/>
      </w:r>
      <w:r w:rsidRPr="00593791">
        <w:rPr>
          <w:lang w:eastAsia="zh-CN"/>
        </w:rPr>
        <w:t>自那时起，</w:t>
      </w:r>
      <w:r>
        <w:rPr>
          <w:rFonts w:hint="eastAsia"/>
          <w:lang w:eastAsia="zh-CN"/>
        </w:rPr>
        <w:t>WTDC</w:t>
      </w:r>
      <w:r w:rsidRPr="00593791">
        <w:rPr>
          <w:lang w:eastAsia="zh-CN"/>
        </w:rPr>
        <w:t>为拓展数字机遇成立了研究组，制定了工作计划并批准多项决议，突出</w:t>
      </w:r>
      <w:r w:rsidRPr="00593791">
        <w:rPr>
          <w:rFonts w:hAnsiTheme="minorHAnsi"/>
          <w:lang w:eastAsia="zh-CN"/>
        </w:rPr>
        <w:t>ICT</w:t>
      </w:r>
      <w:r w:rsidRPr="00593791">
        <w:rPr>
          <w:lang w:eastAsia="zh-CN"/>
        </w:rPr>
        <w:t>在多</w:t>
      </w:r>
      <w:r>
        <w:rPr>
          <w:rFonts w:hint="eastAsia"/>
          <w:lang w:eastAsia="zh-CN"/>
        </w:rPr>
        <w:t>个</w:t>
      </w:r>
      <w:r w:rsidRPr="00593791">
        <w:rPr>
          <w:lang w:eastAsia="zh-CN"/>
        </w:rPr>
        <w:t>领域中的作用；</w:t>
      </w:r>
    </w:p>
    <w:p w:rsidR="000C03E0" w:rsidRPr="00F674F3" w:rsidRDefault="000C03E0" w:rsidP="000C03E0">
      <w:pPr>
        <w:rPr>
          <w:lang w:eastAsia="zh-CN"/>
        </w:rPr>
      </w:pPr>
      <w:r w:rsidRPr="00F674F3">
        <w:rPr>
          <w:i/>
          <w:iCs/>
          <w:lang w:eastAsia="zh-CN"/>
        </w:rPr>
        <w:t>e)</w:t>
      </w:r>
      <w:r w:rsidRPr="00F674F3">
        <w:rPr>
          <w:lang w:eastAsia="zh-CN"/>
        </w:rPr>
        <w:tab/>
      </w:r>
      <w:r w:rsidRPr="00F674F3">
        <w:rPr>
          <w:rFonts w:hint="eastAsia"/>
          <w:lang w:eastAsia="zh-CN"/>
        </w:rPr>
        <w:t>本届大会第</w:t>
      </w:r>
      <w:r w:rsidRPr="00F674F3">
        <w:rPr>
          <w:rFonts w:hint="eastAsia"/>
          <w:lang w:eastAsia="zh-CN"/>
        </w:rPr>
        <w:t>30</w:t>
      </w:r>
      <w:r w:rsidRPr="00F674F3">
        <w:rPr>
          <w:rFonts w:hint="eastAsia"/>
          <w:lang w:eastAsia="zh-CN"/>
        </w:rPr>
        <w:t>号和第</w:t>
      </w:r>
      <w:r w:rsidRPr="00F674F3">
        <w:rPr>
          <w:rFonts w:hint="eastAsia"/>
          <w:lang w:eastAsia="zh-CN"/>
        </w:rPr>
        <w:t>143</w:t>
      </w:r>
      <w:r w:rsidRPr="00F674F3">
        <w:rPr>
          <w:rFonts w:hint="eastAsia"/>
          <w:lang w:eastAsia="zh-CN"/>
        </w:rPr>
        <w:t>号决议（</w:t>
      </w:r>
      <w:r>
        <w:rPr>
          <w:rFonts w:hint="eastAsia"/>
          <w:lang w:eastAsia="zh-CN"/>
        </w:rPr>
        <w:t>2014</w:t>
      </w:r>
      <w:r>
        <w:rPr>
          <w:rFonts w:hint="eastAsia"/>
          <w:lang w:eastAsia="zh-CN"/>
        </w:rPr>
        <w:t>年</w:t>
      </w:r>
      <w:r>
        <w:rPr>
          <w:lang w:eastAsia="zh-CN"/>
        </w:rPr>
        <w:t>，釜山，</w:t>
      </w:r>
      <w:r w:rsidRPr="00F674F3">
        <w:rPr>
          <w:rFonts w:hint="eastAsia"/>
          <w:lang w:eastAsia="zh-CN"/>
        </w:rPr>
        <w:t>修订版）强调指出，如上述两项决议所述，各国需要将弥合数字鸿沟作为一项根本目标</w:t>
      </w:r>
      <w:r>
        <w:rPr>
          <w:rFonts w:hint="eastAsia"/>
          <w:lang w:eastAsia="zh-CN"/>
        </w:rPr>
        <w:t>，</w:t>
      </w:r>
    </w:p>
    <w:p w:rsidR="000C03E0" w:rsidRPr="00F717A3" w:rsidRDefault="000C03E0" w:rsidP="000C03E0">
      <w:pPr>
        <w:pStyle w:val="Call"/>
        <w:rPr>
          <w:lang w:eastAsia="zh-CN"/>
        </w:rPr>
      </w:pPr>
      <w:r w:rsidRPr="00F717A3">
        <w:rPr>
          <w:lang w:eastAsia="zh-CN"/>
        </w:rPr>
        <w:t>赞同</w:t>
      </w:r>
    </w:p>
    <w:p w:rsidR="000C03E0" w:rsidRPr="00DF0B5D" w:rsidRDefault="000C03E0" w:rsidP="000C03E0">
      <w:pPr>
        <w:snapToGrid w:val="0"/>
        <w:rPr>
          <w:szCs w:val="24"/>
          <w:lang w:eastAsia="zh-CN"/>
        </w:rPr>
      </w:pPr>
      <w:r w:rsidRPr="0037199F">
        <w:rPr>
          <w:i/>
          <w:iCs/>
          <w:szCs w:val="24"/>
          <w:lang w:val="en-US" w:eastAsia="zh-CN"/>
        </w:rPr>
        <w:t>a)</w:t>
      </w:r>
      <w:r w:rsidRPr="00CC4031">
        <w:rPr>
          <w:szCs w:val="24"/>
          <w:lang w:val="en-US" w:eastAsia="zh-CN"/>
        </w:rPr>
        <w:tab/>
      </w:r>
      <w:r w:rsidRPr="00DF0B5D">
        <w:rPr>
          <w:rFonts w:hint="eastAsia"/>
          <w:lang w:eastAsia="zh-CN"/>
        </w:rPr>
        <w:t>有关</w:t>
      </w:r>
      <w:r w:rsidRPr="00DF0B5D">
        <w:rPr>
          <w:rFonts w:asciiTheme="minorEastAsia" w:eastAsiaTheme="minorEastAsia" w:hAnsiTheme="minorEastAsia"/>
          <w:lang w:eastAsia="zh-CN"/>
        </w:rPr>
        <w:t>“</w:t>
      </w:r>
      <w:r w:rsidRPr="00DF0B5D">
        <w:rPr>
          <w:rFonts w:hint="eastAsia"/>
          <w:lang w:eastAsia="zh-CN"/>
        </w:rPr>
        <w:t>针对最不发达国家（</w:t>
      </w:r>
      <w:r w:rsidRPr="00DF0B5D">
        <w:rPr>
          <w:rFonts w:hint="eastAsia"/>
          <w:lang w:val="en-US" w:eastAsia="zh-CN"/>
        </w:rPr>
        <w:t>LDC</w:t>
      </w:r>
      <w:r w:rsidRPr="00DF0B5D">
        <w:rPr>
          <w:rFonts w:hint="eastAsia"/>
          <w:lang w:val="en-US" w:eastAsia="zh-CN"/>
        </w:rPr>
        <w:t>）</w:t>
      </w:r>
      <w:r w:rsidRPr="00DF0B5D">
        <w:rPr>
          <w:rFonts w:hint="eastAsia"/>
          <w:lang w:eastAsia="zh-CN"/>
        </w:rPr>
        <w:t>、小岛屿发展中国家（</w:t>
      </w:r>
      <w:r w:rsidRPr="00DF0B5D">
        <w:rPr>
          <w:rFonts w:hint="eastAsia"/>
          <w:lang w:val="en-US" w:eastAsia="zh-CN"/>
        </w:rPr>
        <w:t>SIDS</w:t>
      </w:r>
      <w:r w:rsidRPr="00DF0B5D">
        <w:rPr>
          <w:rFonts w:hint="eastAsia"/>
          <w:lang w:val="en-US" w:eastAsia="zh-CN"/>
        </w:rPr>
        <w:t>）</w:t>
      </w:r>
      <w:r w:rsidRPr="00DF0B5D">
        <w:rPr>
          <w:rFonts w:hint="eastAsia"/>
          <w:lang w:eastAsia="zh-CN"/>
        </w:rPr>
        <w:t>、内陆发展中国家（</w:t>
      </w:r>
      <w:r w:rsidRPr="00DF0B5D">
        <w:rPr>
          <w:rFonts w:hint="eastAsia"/>
          <w:lang w:val="en-US" w:eastAsia="zh-CN"/>
        </w:rPr>
        <w:t>LLDC</w:t>
      </w:r>
      <w:r w:rsidRPr="00DF0B5D">
        <w:rPr>
          <w:rFonts w:hint="eastAsia"/>
          <w:lang w:val="en-US" w:eastAsia="zh-CN"/>
        </w:rPr>
        <w:t>）</w:t>
      </w:r>
      <w:r w:rsidRPr="00DF0B5D">
        <w:rPr>
          <w:rFonts w:hint="eastAsia"/>
          <w:lang w:eastAsia="zh-CN"/>
        </w:rPr>
        <w:t>和经济转型国家采取的特别行动和措施”的</w:t>
      </w:r>
      <w:r w:rsidRPr="00DF0B5D">
        <w:rPr>
          <w:rFonts w:hint="eastAsia"/>
          <w:lang w:eastAsia="zh-CN"/>
        </w:rPr>
        <w:t>WTDC</w:t>
      </w:r>
      <w:r w:rsidRPr="00DF0B5D">
        <w:rPr>
          <w:rFonts w:hint="eastAsia"/>
          <w:lang w:eastAsia="zh-CN"/>
        </w:rPr>
        <w:t>第</w:t>
      </w:r>
      <w:r w:rsidRPr="00DF0B5D">
        <w:rPr>
          <w:rFonts w:hint="eastAsia"/>
          <w:lang w:eastAsia="zh-CN"/>
        </w:rPr>
        <w:t>16</w:t>
      </w:r>
      <w:r w:rsidRPr="00DF0B5D">
        <w:rPr>
          <w:rFonts w:hint="eastAsia"/>
          <w:lang w:eastAsia="zh-CN"/>
        </w:rPr>
        <w:t>号决议（</w:t>
      </w:r>
      <w:del w:id="1860" w:author="Zhang, Lin" w:date="2018-10-16T14:11:00Z">
        <w:r w:rsidRPr="00DF0B5D" w:rsidDel="006E11B5">
          <w:rPr>
            <w:rFonts w:hint="eastAsia"/>
            <w:lang w:eastAsia="zh-CN"/>
          </w:rPr>
          <w:delText>2010</w:delText>
        </w:r>
      </w:del>
      <w:ins w:id="1861" w:author="Zhang, Lin" w:date="2018-10-16T14:11:00Z">
        <w:r w:rsidRPr="00DF0B5D">
          <w:rPr>
            <w:rFonts w:hint="eastAsia"/>
            <w:lang w:eastAsia="zh-CN"/>
          </w:rPr>
          <w:t>201</w:t>
        </w:r>
        <w:r>
          <w:rPr>
            <w:lang w:eastAsia="zh-CN"/>
          </w:rPr>
          <w:t>7</w:t>
        </w:r>
      </w:ins>
      <w:r w:rsidRPr="00DF0B5D">
        <w:rPr>
          <w:rFonts w:hint="eastAsia"/>
          <w:lang w:eastAsia="zh-CN"/>
        </w:rPr>
        <w:t>年，</w:t>
      </w:r>
      <w:del w:id="1862" w:author="Zhang, Lin" w:date="2018-10-16T14:11:00Z">
        <w:r w:rsidRPr="00DF0B5D" w:rsidDel="006E11B5">
          <w:rPr>
            <w:rFonts w:hint="eastAsia"/>
            <w:lang w:eastAsia="zh-CN"/>
          </w:rPr>
          <w:delText>海得拉巴</w:delText>
        </w:r>
      </w:del>
      <w:ins w:id="1863" w:author="Zhang, Lin" w:date="2018-10-16T14:11:00Z">
        <w:r>
          <w:rPr>
            <w:rFonts w:hint="eastAsia"/>
            <w:lang w:eastAsia="zh-CN"/>
          </w:rPr>
          <w:t>布宜诺斯艾利斯</w:t>
        </w:r>
      </w:ins>
      <w:r w:rsidRPr="00DF0B5D">
        <w:rPr>
          <w:rFonts w:hint="eastAsia"/>
          <w:lang w:eastAsia="zh-CN"/>
        </w:rPr>
        <w:t>，修订版）呼吁其它成员国和部门成员按照《日内瓦行动计划》、《突尼斯承诺》和《突尼斯议程》，直接或通过电信发展局与这些国家结成伙伴</w:t>
      </w:r>
      <w:r w:rsidRPr="00DF0B5D">
        <w:rPr>
          <w:rFonts w:hint="eastAsia"/>
          <w:lang w:eastAsia="zh-CN"/>
        </w:rPr>
        <w:lastRenderedPageBreak/>
        <w:t>关系，以便增加对这些国家</w:t>
      </w:r>
      <w:r w:rsidRPr="00DF0B5D">
        <w:rPr>
          <w:rFonts w:hint="eastAsia"/>
          <w:lang w:eastAsia="zh-CN"/>
        </w:rPr>
        <w:t>ICT</w:t>
      </w:r>
      <w:r w:rsidRPr="00DF0B5D">
        <w:rPr>
          <w:rFonts w:hint="eastAsia"/>
          <w:lang w:eastAsia="zh-CN"/>
        </w:rPr>
        <w:t>行业的投资，促进其网络的现代化和扩展，大胆尝试缩小数字差距，并实现普遍接入这一最终目标；</w:t>
      </w:r>
    </w:p>
    <w:p w:rsidR="000C03E0" w:rsidRPr="001D7208" w:rsidRDefault="000C03E0" w:rsidP="000C03E0">
      <w:pPr>
        <w:snapToGrid w:val="0"/>
        <w:rPr>
          <w:lang w:eastAsia="zh-CN"/>
        </w:rPr>
      </w:pPr>
      <w:r w:rsidRPr="0037199F">
        <w:rPr>
          <w:i/>
          <w:iCs/>
          <w:lang w:eastAsia="zh-CN"/>
        </w:rPr>
        <w:t>b)</w:t>
      </w:r>
      <w:r w:rsidRPr="001D7208">
        <w:rPr>
          <w:lang w:eastAsia="zh-CN"/>
        </w:rPr>
        <w:tab/>
      </w:r>
      <w:r>
        <w:rPr>
          <w:rFonts w:hint="eastAsia"/>
          <w:lang w:eastAsia="zh-CN"/>
        </w:rPr>
        <w:t>有关“</w:t>
      </w:r>
      <w:r w:rsidRPr="00857D8F">
        <w:rPr>
          <w:rFonts w:hint="eastAsia"/>
          <w:lang w:eastAsia="zh-CN"/>
        </w:rPr>
        <w:t>弥合数字鸿沟</w:t>
      </w:r>
      <w:r>
        <w:rPr>
          <w:rFonts w:hint="eastAsia"/>
          <w:lang w:eastAsia="zh-CN"/>
        </w:rPr>
        <w:t>”的</w:t>
      </w:r>
      <w:r>
        <w:rPr>
          <w:rFonts w:hint="eastAsia"/>
          <w:lang w:eastAsia="zh-CN"/>
        </w:rPr>
        <w:t>WTDC</w:t>
      </w:r>
      <w:r w:rsidRPr="00593791">
        <w:rPr>
          <w:lang w:eastAsia="zh-CN"/>
        </w:rPr>
        <w:t>第</w:t>
      </w:r>
      <w:r w:rsidRPr="00593791">
        <w:rPr>
          <w:rFonts w:hAnsiTheme="minorHAnsi"/>
          <w:lang w:eastAsia="zh-CN"/>
        </w:rPr>
        <w:t>37</w:t>
      </w:r>
      <w:r w:rsidRPr="00593791">
        <w:rPr>
          <w:lang w:eastAsia="zh-CN"/>
        </w:rPr>
        <w:t>号决议（</w:t>
      </w:r>
      <w:del w:id="1864" w:author="Zhang, Lin" w:date="2018-10-16T14:11:00Z">
        <w:r w:rsidDel="006E11B5">
          <w:rPr>
            <w:rFonts w:hAnsiTheme="minorHAnsi"/>
            <w:lang w:eastAsia="zh-CN"/>
          </w:rPr>
          <w:delText>2014</w:delText>
        </w:r>
      </w:del>
      <w:ins w:id="1865" w:author="Zhang, Lin" w:date="2018-10-16T14:11:00Z">
        <w:r>
          <w:rPr>
            <w:rFonts w:hAnsiTheme="minorHAnsi"/>
            <w:lang w:eastAsia="zh-CN"/>
          </w:rPr>
          <w:t>2017</w:t>
        </w:r>
      </w:ins>
      <w:r>
        <w:rPr>
          <w:rFonts w:hAnsiTheme="minorHAnsi" w:hint="eastAsia"/>
          <w:lang w:eastAsia="zh-CN"/>
        </w:rPr>
        <w:t>年</w:t>
      </w:r>
      <w:r>
        <w:rPr>
          <w:rFonts w:hAnsiTheme="minorHAnsi"/>
          <w:lang w:eastAsia="zh-CN"/>
        </w:rPr>
        <w:t>，</w:t>
      </w:r>
      <w:del w:id="1866" w:author="Zhang, Lin" w:date="2018-10-16T14:11:00Z">
        <w:r w:rsidDel="006E11B5">
          <w:rPr>
            <w:rFonts w:hAnsiTheme="minorHAnsi"/>
            <w:lang w:eastAsia="zh-CN"/>
          </w:rPr>
          <w:delText>迪拜</w:delText>
        </w:r>
      </w:del>
      <w:ins w:id="1867" w:author="Zhang, Lin" w:date="2018-10-16T14:11:00Z">
        <w:r>
          <w:rPr>
            <w:rFonts w:hAnsiTheme="minorHAnsi" w:hint="eastAsia"/>
            <w:lang w:eastAsia="zh-CN"/>
          </w:rPr>
          <w:t>布宜诺斯艾利斯</w:t>
        </w:r>
      </w:ins>
      <w:r w:rsidRPr="00593791">
        <w:rPr>
          <w:lang w:eastAsia="zh-CN"/>
        </w:rPr>
        <w:t>，修订版）</w:t>
      </w:r>
      <w:r>
        <w:rPr>
          <w:rFonts w:hint="eastAsia"/>
          <w:lang w:eastAsia="zh-CN"/>
        </w:rPr>
        <w:t>；</w:t>
      </w:r>
    </w:p>
    <w:p w:rsidR="000C03E0" w:rsidRPr="007E40AA" w:rsidRDefault="000C03E0" w:rsidP="000C03E0">
      <w:pPr>
        <w:rPr>
          <w:lang w:eastAsia="zh-CN"/>
        </w:rPr>
      </w:pPr>
      <w:r w:rsidRPr="0037199F">
        <w:rPr>
          <w:i/>
          <w:iCs/>
          <w:lang w:eastAsia="zh-CN"/>
        </w:rPr>
        <w:t>c)</w:t>
      </w:r>
      <w:r w:rsidRPr="007E40AA">
        <w:rPr>
          <w:lang w:eastAsia="zh-CN"/>
        </w:rPr>
        <w:tab/>
      </w:r>
      <w:r>
        <w:rPr>
          <w:rFonts w:hint="eastAsia"/>
          <w:lang w:eastAsia="zh-CN"/>
        </w:rPr>
        <w:t>有关</w:t>
      </w:r>
      <w:r w:rsidRPr="007E40AA">
        <w:rPr>
          <w:rFonts w:asciiTheme="minorEastAsia" w:eastAsiaTheme="minorEastAsia" w:hAnsiTheme="minorEastAsia"/>
          <w:lang w:eastAsia="zh-CN"/>
        </w:rPr>
        <w:t>“</w:t>
      </w:r>
      <w:r w:rsidRPr="004F0D73">
        <w:rPr>
          <w:rFonts w:cstheme="minorHAnsi"/>
          <w:lang w:eastAsia="zh-CN"/>
        </w:rPr>
        <w:t>实现信息通信技术的最佳结合</w:t>
      </w:r>
      <w:r>
        <w:rPr>
          <w:rFonts w:cstheme="minorHAnsi" w:hint="eastAsia"/>
          <w:lang w:eastAsia="zh-CN"/>
        </w:rPr>
        <w:t>”的</w:t>
      </w:r>
      <w:r>
        <w:rPr>
          <w:rFonts w:hint="eastAsia"/>
          <w:lang w:eastAsia="zh-CN"/>
        </w:rPr>
        <w:t>WTDC</w:t>
      </w:r>
      <w:r>
        <w:rPr>
          <w:rFonts w:hint="eastAsia"/>
          <w:lang w:eastAsia="zh-CN"/>
        </w:rPr>
        <w:t>第</w:t>
      </w:r>
      <w:r>
        <w:rPr>
          <w:lang w:eastAsia="zh-CN"/>
        </w:rPr>
        <w:t>50</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，迪拜，修订版）</w:t>
      </w:r>
      <w:r>
        <w:rPr>
          <w:rFonts w:hint="eastAsia"/>
          <w:lang w:eastAsia="zh-CN"/>
        </w:rPr>
        <w:t>；</w:t>
      </w:r>
    </w:p>
    <w:p w:rsidR="000C03E0" w:rsidRPr="005C3538" w:rsidRDefault="000C03E0" w:rsidP="000C03E0">
      <w:pPr>
        <w:rPr>
          <w:lang w:eastAsia="zh-CN"/>
        </w:rPr>
      </w:pPr>
      <w:r w:rsidRPr="0037199F">
        <w:rPr>
          <w:rFonts w:asciiTheme="minorHAnsi" w:hAnsiTheme="minorHAnsi"/>
          <w:i/>
          <w:iCs/>
          <w:lang w:eastAsia="zh-CN"/>
        </w:rPr>
        <w:t>d)</w:t>
      </w:r>
      <w:r w:rsidRPr="007E40AA">
        <w:rPr>
          <w:lang w:eastAsia="zh-CN"/>
        </w:rPr>
        <w:tab/>
      </w:r>
      <w:r w:rsidRPr="00A87774">
        <w:rPr>
          <w:rFonts w:hint="eastAsia"/>
          <w:spacing w:val="2"/>
          <w:lang w:eastAsia="zh-CN"/>
        </w:rPr>
        <w:t>有关</w:t>
      </w:r>
      <w:r w:rsidRPr="00A87774">
        <w:rPr>
          <w:rFonts w:asciiTheme="minorEastAsia" w:eastAsiaTheme="minorEastAsia" w:hAnsiTheme="minorEastAsia"/>
          <w:spacing w:val="2"/>
          <w:lang w:eastAsia="zh-CN"/>
        </w:rPr>
        <w:t>“</w:t>
      </w:r>
      <w:r w:rsidRPr="00A87774">
        <w:rPr>
          <w:rFonts w:hint="eastAsia"/>
          <w:spacing w:val="2"/>
          <w:lang w:eastAsia="zh-CN"/>
        </w:rPr>
        <w:t>缩小发展中国家与发达国家之间的标准化工作差距”的</w:t>
      </w:r>
      <w:r w:rsidRPr="00A87774">
        <w:rPr>
          <w:spacing w:val="2"/>
          <w:lang w:eastAsia="zh-CN"/>
        </w:rPr>
        <w:t>WTSA</w:t>
      </w:r>
      <w:r w:rsidRPr="00A87774">
        <w:rPr>
          <w:rFonts w:hint="eastAsia"/>
          <w:spacing w:val="2"/>
          <w:lang w:eastAsia="zh-CN"/>
        </w:rPr>
        <w:t>第</w:t>
      </w:r>
      <w:r w:rsidRPr="00A87774">
        <w:rPr>
          <w:spacing w:val="2"/>
          <w:lang w:eastAsia="zh-CN"/>
        </w:rPr>
        <w:t>44</w:t>
      </w:r>
      <w:r w:rsidRPr="00A87774">
        <w:rPr>
          <w:rFonts w:hint="eastAsia"/>
          <w:spacing w:val="2"/>
          <w:lang w:eastAsia="zh-CN"/>
        </w:rPr>
        <w:t>号决议</w:t>
      </w:r>
      <w:r w:rsidRPr="00A87774">
        <w:rPr>
          <w:spacing w:val="2"/>
          <w:lang w:eastAsia="zh-CN"/>
        </w:rPr>
        <w:t>（</w:t>
      </w:r>
      <w:del w:id="1868" w:author="Zhang, Lin" w:date="2018-10-16T14:11:00Z">
        <w:r w:rsidRPr="00A87774" w:rsidDel="00CC6445">
          <w:rPr>
            <w:rFonts w:hint="eastAsia"/>
            <w:spacing w:val="2"/>
            <w:lang w:eastAsia="zh-CN"/>
          </w:rPr>
          <w:delText>2012</w:delText>
        </w:r>
      </w:del>
      <w:ins w:id="1869" w:author="Zhang, Lin" w:date="2018-10-16T14:11:00Z">
        <w:r w:rsidRPr="00A87774">
          <w:rPr>
            <w:rFonts w:hint="eastAsia"/>
            <w:spacing w:val="2"/>
            <w:lang w:eastAsia="zh-CN"/>
          </w:rPr>
          <w:t>201</w:t>
        </w:r>
        <w:r>
          <w:rPr>
            <w:spacing w:val="2"/>
            <w:lang w:eastAsia="zh-CN"/>
          </w:rPr>
          <w:t>6</w:t>
        </w:r>
      </w:ins>
      <w:r>
        <w:rPr>
          <w:rFonts w:hint="eastAsia"/>
          <w:lang w:eastAsia="zh-CN"/>
        </w:rPr>
        <w:t>年</w:t>
      </w:r>
      <w:r>
        <w:rPr>
          <w:lang w:eastAsia="zh-CN"/>
        </w:rPr>
        <w:t>，</w:t>
      </w:r>
      <w:del w:id="1870" w:author="Zhang, Lin" w:date="2018-10-16T14:11:00Z">
        <w:r w:rsidDel="00CC6445">
          <w:rPr>
            <w:lang w:eastAsia="zh-CN"/>
          </w:rPr>
          <w:delText>迪拜</w:delText>
        </w:r>
      </w:del>
      <w:ins w:id="1871" w:author="Zhang, Lin" w:date="2018-10-16T14:11:00Z">
        <w:r>
          <w:rPr>
            <w:rFonts w:hint="eastAsia"/>
            <w:lang w:eastAsia="zh-CN"/>
          </w:rPr>
          <w:t>哈马马特</w:t>
        </w:r>
      </w:ins>
      <w:r>
        <w:rPr>
          <w:lang w:eastAsia="zh-CN"/>
        </w:rPr>
        <w:t>，修订版）</w:t>
      </w:r>
      <w:r>
        <w:rPr>
          <w:rFonts w:hint="eastAsia"/>
          <w:lang w:eastAsia="zh-CN"/>
        </w:rPr>
        <w:t>，</w:t>
      </w:r>
    </w:p>
    <w:p w:rsidR="000C03E0" w:rsidRPr="00F717A3" w:rsidRDefault="000C03E0" w:rsidP="000C03E0">
      <w:pPr>
        <w:pStyle w:val="Call"/>
        <w:rPr>
          <w:lang w:eastAsia="zh-CN"/>
        </w:rPr>
      </w:pPr>
      <w:r w:rsidRPr="00F717A3">
        <w:rPr>
          <w:lang w:eastAsia="zh-CN"/>
        </w:rPr>
        <w:t>考虑到</w:t>
      </w:r>
    </w:p>
    <w:p w:rsidR="000C03E0" w:rsidRPr="00CB2A91" w:rsidRDefault="000C03E0" w:rsidP="000C03E0">
      <w:pPr>
        <w:rPr>
          <w:lang w:eastAsia="zh-CN"/>
        </w:rPr>
      </w:pPr>
      <w:r w:rsidRPr="00593791">
        <w:rPr>
          <w:rFonts w:hAnsiTheme="minorHAnsi"/>
          <w:i/>
          <w:lang w:eastAsia="zh-CN"/>
        </w:rPr>
        <w:t>a)</w:t>
      </w:r>
      <w:r w:rsidRPr="00593791">
        <w:rPr>
          <w:rFonts w:hAnsiTheme="minorHAnsi"/>
          <w:lang w:eastAsia="zh-CN"/>
        </w:rPr>
        <w:tab/>
      </w:r>
      <w:r w:rsidRPr="00593791">
        <w:rPr>
          <w:lang w:eastAsia="zh-CN"/>
        </w:rPr>
        <w:t>即使实现了上述各种发展并看到</w:t>
      </w:r>
      <w:r>
        <w:rPr>
          <w:rFonts w:hint="eastAsia"/>
          <w:lang w:eastAsia="zh-CN"/>
        </w:rPr>
        <w:t>了</w:t>
      </w:r>
      <w:r w:rsidRPr="00593791">
        <w:rPr>
          <w:lang w:eastAsia="zh-CN"/>
        </w:rPr>
        <w:t>某些方面的完善，若干发展中国家的大多数人，特别是</w:t>
      </w:r>
      <w:r>
        <w:rPr>
          <w:rFonts w:hint="eastAsia"/>
          <w:lang w:eastAsia="zh-CN"/>
        </w:rPr>
        <w:t>生活在</w:t>
      </w:r>
      <w:r w:rsidRPr="00593791">
        <w:rPr>
          <w:lang w:eastAsia="zh-CN"/>
        </w:rPr>
        <w:t>农村</w:t>
      </w:r>
      <w:r>
        <w:rPr>
          <w:rFonts w:hint="eastAsia"/>
          <w:lang w:eastAsia="zh-CN"/>
        </w:rPr>
        <w:t>或边远</w:t>
      </w:r>
      <w:r w:rsidRPr="00593791">
        <w:rPr>
          <w:lang w:eastAsia="zh-CN"/>
        </w:rPr>
        <w:t>地区</w:t>
      </w:r>
      <w:r>
        <w:rPr>
          <w:rFonts w:hint="eastAsia"/>
          <w:lang w:eastAsia="zh-CN"/>
        </w:rPr>
        <w:t>的</w:t>
      </w:r>
      <w:r w:rsidRPr="00593791">
        <w:rPr>
          <w:lang w:eastAsia="zh-CN"/>
        </w:rPr>
        <w:t>居民，仍然无法承受</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应用服务</w:t>
      </w:r>
      <w:r>
        <w:rPr>
          <w:rFonts w:hint="eastAsia"/>
          <w:lang w:eastAsia="zh-CN"/>
        </w:rPr>
        <w:t>的</w:t>
      </w:r>
      <w:r w:rsidRPr="00593791">
        <w:rPr>
          <w:lang w:eastAsia="zh-CN"/>
        </w:rPr>
        <w:t>费用；</w:t>
      </w:r>
    </w:p>
    <w:p w:rsidR="000C03E0" w:rsidRPr="00593791" w:rsidRDefault="000C03E0" w:rsidP="000C03E0">
      <w:pPr>
        <w:rPr>
          <w:rFonts w:hAnsiTheme="minorHAnsi"/>
          <w:lang w:eastAsia="zh-CN"/>
        </w:rPr>
      </w:pPr>
      <w:r w:rsidRPr="00593791">
        <w:rPr>
          <w:rFonts w:hAnsiTheme="minorHAnsi"/>
          <w:i/>
          <w:lang w:eastAsia="zh-CN"/>
        </w:rPr>
        <w:t>b)</w:t>
      </w:r>
      <w:r w:rsidRPr="00593791">
        <w:rPr>
          <w:rFonts w:hAnsiTheme="minorHAnsi"/>
          <w:lang w:eastAsia="zh-CN"/>
        </w:rPr>
        <w:tab/>
      </w:r>
      <w:r w:rsidRPr="00593791">
        <w:rPr>
          <w:lang w:eastAsia="zh-CN"/>
        </w:rPr>
        <w:t>每个区域、国家和地区必须解决自身</w:t>
      </w:r>
      <w:r>
        <w:rPr>
          <w:rFonts w:hint="eastAsia"/>
          <w:lang w:eastAsia="zh-CN"/>
        </w:rPr>
        <w:t>与</w:t>
      </w:r>
      <w:r w:rsidRPr="00593791">
        <w:rPr>
          <w:lang w:eastAsia="zh-CN"/>
        </w:rPr>
        <w:t>数字鸿沟</w:t>
      </w:r>
      <w:r>
        <w:rPr>
          <w:rFonts w:hint="eastAsia"/>
          <w:lang w:eastAsia="zh-CN"/>
        </w:rPr>
        <w:t>相关</w:t>
      </w:r>
      <w:r w:rsidRPr="00593791">
        <w:rPr>
          <w:lang w:eastAsia="zh-CN"/>
        </w:rPr>
        <w:t>的具体问题，重点通过与其它相关方的合作来汲取经验，</w:t>
      </w:r>
      <w:r>
        <w:rPr>
          <w:rFonts w:hint="eastAsia"/>
          <w:lang w:eastAsia="zh-CN"/>
        </w:rPr>
        <w:t>以</w:t>
      </w:r>
      <w:r w:rsidRPr="00593791">
        <w:rPr>
          <w:lang w:eastAsia="zh-CN"/>
        </w:rPr>
        <w:t>从中</w:t>
      </w:r>
      <w:r>
        <w:rPr>
          <w:rFonts w:hint="eastAsia"/>
          <w:lang w:eastAsia="zh-CN"/>
        </w:rPr>
        <w:t>受</w:t>
      </w:r>
      <w:r w:rsidRPr="00593791">
        <w:rPr>
          <w:lang w:eastAsia="zh-CN"/>
        </w:rPr>
        <w:t>益；</w:t>
      </w:r>
    </w:p>
    <w:p w:rsidR="000C03E0" w:rsidRPr="00593791" w:rsidRDefault="000C03E0" w:rsidP="000C03E0">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许多国家尚没有</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应用发展所必需的基本基础设施、长期</w:t>
      </w:r>
      <w:r>
        <w:rPr>
          <w:rFonts w:hint="eastAsia"/>
          <w:lang w:eastAsia="zh-CN"/>
        </w:rPr>
        <w:t>规</w:t>
      </w:r>
      <w:r w:rsidRPr="00593791">
        <w:rPr>
          <w:lang w:eastAsia="zh-CN"/>
        </w:rPr>
        <w:t>划、法律和</w:t>
      </w:r>
      <w:r>
        <w:rPr>
          <w:rFonts w:hint="eastAsia"/>
          <w:lang w:eastAsia="zh-CN"/>
        </w:rPr>
        <w:t>规则</w:t>
      </w:r>
      <w:r w:rsidRPr="00593791">
        <w:rPr>
          <w:lang w:eastAsia="zh-CN"/>
        </w:rPr>
        <w:t>等；</w:t>
      </w:r>
    </w:p>
    <w:p w:rsidR="000C03E0" w:rsidRDefault="000C03E0" w:rsidP="000C03E0">
      <w:pPr>
        <w:rPr>
          <w:lang w:eastAsia="zh-CN"/>
        </w:rPr>
      </w:pPr>
      <w:r w:rsidRPr="00593791">
        <w:rPr>
          <w:rFonts w:hAnsiTheme="minorHAnsi"/>
          <w:i/>
          <w:lang w:eastAsia="zh-CN"/>
        </w:rPr>
        <w:t>d)</w:t>
      </w:r>
      <w:r w:rsidRPr="00593791">
        <w:rPr>
          <w:rFonts w:hAnsiTheme="minorHAnsi"/>
          <w:lang w:eastAsia="zh-CN"/>
        </w:rPr>
        <w:tab/>
      </w:r>
      <w:r>
        <w:rPr>
          <w:rFonts w:hint="eastAsia"/>
          <w:lang w:val="en-US" w:eastAsia="zh-CN"/>
        </w:rPr>
        <w:t>LDC</w:t>
      </w:r>
      <w:r>
        <w:rPr>
          <w:rFonts w:hint="eastAsia"/>
          <w:lang w:eastAsia="zh-CN"/>
        </w:rPr>
        <w:t>、</w:t>
      </w:r>
      <w:r>
        <w:rPr>
          <w:rFonts w:hint="eastAsia"/>
          <w:lang w:val="en-US" w:eastAsia="zh-CN"/>
        </w:rPr>
        <w:t>SIDS</w:t>
      </w:r>
      <w:r>
        <w:rPr>
          <w:rFonts w:hint="eastAsia"/>
          <w:lang w:eastAsia="zh-CN"/>
        </w:rPr>
        <w:t>、</w:t>
      </w:r>
      <w:r>
        <w:rPr>
          <w:rFonts w:hint="eastAsia"/>
          <w:lang w:val="en-US" w:eastAsia="zh-CN"/>
        </w:rPr>
        <w:t>LLDC</w:t>
      </w:r>
      <w:r w:rsidRPr="00593791">
        <w:rPr>
          <w:lang w:eastAsia="zh-CN"/>
        </w:rPr>
        <w:t>和经济转型国家在弥合数字鸿沟方面仍</w:t>
      </w:r>
      <w:r>
        <w:rPr>
          <w:lang w:eastAsia="zh-CN"/>
        </w:rPr>
        <w:t>面临</w:t>
      </w:r>
      <w:r>
        <w:rPr>
          <w:rFonts w:hint="eastAsia"/>
          <w:lang w:eastAsia="zh-CN"/>
        </w:rPr>
        <w:t>具体</w:t>
      </w:r>
      <w:r w:rsidRPr="00593791">
        <w:rPr>
          <w:lang w:eastAsia="zh-CN"/>
        </w:rPr>
        <w:t>问题</w:t>
      </w:r>
      <w:r>
        <w:rPr>
          <w:rFonts w:hint="eastAsia"/>
          <w:lang w:eastAsia="zh-CN"/>
        </w:rPr>
        <w:t>；</w:t>
      </w:r>
    </w:p>
    <w:p w:rsidR="000C03E0" w:rsidRDefault="000C03E0" w:rsidP="000C03E0">
      <w:pPr>
        <w:rPr>
          <w:rFonts w:asciiTheme="minorHAnsi" w:hAnsiTheme="minorHAnsi"/>
          <w:szCs w:val="24"/>
          <w:lang w:val="en-US" w:eastAsia="zh-CN"/>
        </w:rPr>
      </w:pPr>
      <w:r w:rsidRPr="00905107">
        <w:rPr>
          <w:i/>
          <w:iCs/>
          <w:lang w:eastAsia="zh-CN"/>
        </w:rPr>
        <w:t>e)</w:t>
      </w:r>
      <w:r>
        <w:rPr>
          <w:lang w:eastAsia="zh-CN"/>
        </w:rPr>
        <w:tab/>
      </w:r>
      <w:r>
        <w:rPr>
          <w:rFonts w:asciiTheme="minorHAnsi" w:hAnsiTheme="minorHAnsi" w:hint="eastAsia"/>
          <w:szCs w:val="24"/>
          <w:lang w:val="en-US" w:eastAsia="zh-CN"/>
        </w:rPr>
        <w:t>对于</w:t>
      </w:r>
      <w:r>
        <w:rPr>
          <w:rFonts w:asciiTheme="minorHAnsi" w:hAnsiTheme="minorHAnsi"/>
          <w:szCs w:val="24"/>
          <w:lang w:val="en-US" w:eastAsia="zh-CN"/>
        </w:rPr>
        <w:t>有意</w:t>
      </w:r>
      <w:r>
        <w:rPr>
          <w:rFonts w:asciiTheme="minorHAnsi" w:hAnsiTheme="minorHAnsi" w:hint="eastAsia"/>
          <w:szCs w:val="24"/>
          <w:lang w:val="en-US" w:eastAsia="zh-CN"/>
        </w:rPr>
        <w:t>部署基础设施和实施能力建设计划的社区，</w:t>
      </w:r>
      <w:r>
        <w:rPr>
          <w:rFonts w:asciiTheme="minorHAnsi" w:hAnsiTheme="minorHAnsi"/>
          <w:szCs w:val="24"/>
          <w:lang w:val="en-US" w:eastAsia="zh-CN"/>
        </w:rPr>
        <w:t>有必要</w:t>
      </w:r>
      <w:r>
        <w:rPr>
          <w:rFonts w:asciiTheme="minorHAnsi" w:hAnsiTheme="minorHAnsi" w:hint="eastAsia"/>
          <w:szCs w:val="24"/>
          <w:lang w:val="en-US" w:eastAsia="zh-CN"/>
        </w:rPr>
        <w:t>进行社会、人口统计、经济和技术背景方面的研究和分析</w:t>
      </w:r>
      <w:del w:id="1872" w:author="Zhang, Lin" w:date="2018-10-16T14:12:00Z">
        <w:r w:rsidDel="004C3611">
          <w:rPr>
            <w:rFonts w:asciiTheme="minorHAnsi" w:hAnsiTheme="minorHAnsi" w:hint="eastAsia"/>
            <w:szCs w:val="24"/>
            <w:lang w:val="en-US" w:eastAsia="zh-CN"/>
          </w:rPr>
          <w:delText>，</w:delText>
        </w:r>
      </w:del>
      <w:ins w:id="1873" w:author="Zhang, Lin" w:date="2018-10-16T14:12:00Z">
        <w:r>
          <w:rPr>
            <w:rFonts w:asciiTheme="minorHAnsi" w:hAnsiTheme="minorHAnsi" w:hint="eastAsia"/>
            <w:szCs w:val="24"/>
            <w:lang w:val="en-US" w:eastAsia="zh-CN"/>
          </w:rPr>
          <w:t>；</w:t>
        </w:r>
      </w:ins>
    </w:p>
    <w:p w:rsidR="000C03E0" w:rsidRPr="00AD3F3E" w:rsidRDefault="000C03E0" w:rsidP="000C03E0">
      <w:pPr>
        <w:jc w:val="both"/>
        <w:rPr>
          <w:ins w:id="1874" w:author="APT Fujitsu" w:date="2018-09-04T15:10:00Z"/>
          <w:rFonts w:cs="Calibri"/>
          <w:szCs w:val="24"/>
          <w:lang w:val="en-US" w:eastAsia="zh-CN"/>
          <w:rPrChange w:id="1875" w:author="Wen ZHONG" w:date="2018-10-18T23:54:00Z">
            <w:rPr>
              <w:ins w:id="1876" w:author="APT Fujitsu" w:date="2018-09-04T15:10:00Z"/>
              <w:rFonts w:asciiTheme="minorHAnsi" w:eastAsiaTheme="minorHAnsi" w:hAnsiTheme="minorHAnsi" w:cstheme="minorBidi"/>
              <w:szCs w:val="24"/>
              <w:lang w:val="en-US"/>
            </w:rPr>
          </w:rPrChange>
        </w:rPr>
      </w:pPr>
      <w:ins w:id="1877" w:author="APT Fujitsu" w:date="2018-09-04T15:10:00Z">
        <w:r w:rsidRPr="00212F55">
          <w:rPr>
            <w:rFonts w:asciiTheme="minorHAnsi" w:eastAsiaTheme="minorHAnsi" w:hAnsiTheme="minorHAnsi" w:cstheme="minorBidi"/>
            <w:i/>
            <w:szCs w:val="24"/>
            <w:lang w:val="en-US" w:eastAsia="zh-CN"/>
          </w:rPr>
          <w:t>f)</w:t>
        </w:r>
        <w:r w:rsidRPr="00212F55">
          <w:rPr>
            <w:rFonts w:asciiTheme="minorHAnsi" w:eastAsiaTheme="minorHAnsi" w:hAnsiTheme="minorHAnsi" w:cstheme="minorBidi"/>
            <w:szCs w:val="24"/>
            <w:lang w:val="en-US" w:eastAsia="zh-CN"/>
            <w:rPrChange w:id="1878" w:author="sean sharidz" w:date="2018-06-20T06:54:00Z">
              <w:rPr>
                <w:i/>
                <w:sz w:val="30"/>
                <w:szCs w:val="24"/>
              </w:rPr>
            </w:rPrChange>
          </w:rPr>
          <w:tab/>
        </w:r>
      </w:ins>
      <w:ins w:id="1879" w:author="Wen ZHONG" w:date="2018-10-18T23:54:00Z">
        <w:r w:rsidRPr="00AD3F3E">
          <w:rPr>
            <w:rFonts w:cs="Calibri" w:hint="eastAsia"/>
            <w:szCs w:val="24"/>
            <w:lang w:val="en-US" w:eastAsia="zh-CN"/>
            <w:rPrChange w:id="1880" w:author="Wen ZHONG" w:date="2018-10-18T23:54:00Z">
              <w:rPr>
                <w:rFonts w:ascii="Microsoft YaHei" w:eastAsia="Microsoft YaHei" w:hAnsi="Microsoft YaHei" w:cs="Microsoft YaHei" w:hint="eastAsia"/>
                <w:szCs w:val="24"/>
                <w:lang w:val="en-US"/>
              </w:rPr>
            </w:rPrChange>
          </w:rPr>
          <w:t>确定部署高速宽带网络</w:t>
        </w:r>
      </w:ins>
      <w:ins w:id="1881" w:author="Wen ZHONG" w:date="2018-10-18T23:55:00Z">
        <w:r>
          <w:rPr>
            <w:rFonts w:cs="Calibri" w:hint="eastAsia"/>
            <w:szCs w:val="24"/>
            <w:lang w:val="en-US" w:eastAsia="zh-CN"/>
          </w:rPr>
          <w:t>的</w:t>
        </w:r>
        <w:r w:rsidRPr="00B331C8">
          <w:rPr>
            <w:rFonts w:cs="Calibri"/>
            <w:szCs w:val="24"/>
            <w:lang w:val="en-US" w:eastAsia="zh-CN"/>
          </w:rPr>
          <w:t>可持续最佳做法非常重要</w:t>
        </w:r>
        <w:r>
          <w:rPr>
            <w:rFonts w:cs="Calibri" w:hint="eastAsia"/>
            <w:szCs w:val="24"/>
            <w:lang w:val="en-US" w:eastAsia="zh-CN"/>
          </w:rPr>
          <w:t>，</w:t>
        </w:r>
      </w:ins>
      <w:ins w:id="1882" w:author="Wen ZHONG" w:date="2018-10-18T23:54:00Z">
        <w:r w:rsidRPr="00AD3F3E">
          <w:rPr>
            <w:rFonts w:cs="Calibri" w:hint="eastAsia"/>
            <w:szCs w:val="24"/>
            <w:lang w:val="en-US" w:eastAsia="zh-CN"/>
            <w:rPrChange w:id="1883" w:author="Wen ZHONG" w:date="2018-10-18T23:54:00Z">
              <w:rPr>
                <w:rFonts w:ascii="Microsoft YaHei" w:eastAsia="Microsoft YaHei" w:hAnsi="Microsoft YaHei" w:cs="Microsoft YaHei" w:hint="eastAsia"/>
                <w:szCs w:val="24"/>
                <w:lang w:val="en-US"/>
              </w:rPr>
            </w:rPrChange>
          </w:rPr>
          <w:t>以</w:t>
        </w:r>
      </w:ins>
      <w:ins w:id="1884" w:author="Wen ZHONG" w:date="2018-10-18T23:55:00Z">
        <w:r>
          <w:rPr>
            <w:rFonts w:cs="Calibri" w:hint="eastAsia"/>
            <w:szCs w:val="24"/>
            <w:lang w:val="en-US" w:eastAsia="zh-CN"/>
          </w:rPr>
          <w:t>帮助</w:t>
        </w:r>
      </w:ins>
      <w:ins w:id="1885" w:author="Wen ZHONG" w:date="2018-10-18T23:54:00Z">
        <w:r w:rsidRPr="00AD3F3E">
          <w:rPr>
            <w:rFonts w:cs="Calibri" w:hint="eastAsia"/>
            <w:szCs w:val="24"/>
            <w:lang w:val="en-US" w:eastAsia="zh-CN"/>
            <w:rPrChange w:id="1886" w:author="Wen ZHONG" w:date="2018-10-18T23:54:00Z">
              <w:rPr>
                <w:rFonts w:ascii="Microsoft YaHei" w:eastAsia="Microsoft YaHei" w:hAnsi="Microsoft YaHei" w:cs="Microsoft YaHei" w:hint="eastAsia"/>
                <w:szCs w:val="24"/>
                <w:lang w:val="en-US"/>
              </w:rPr>
            </w:rPrChange>
          </w:rPr>
          <w:t>发展中国家实现可持续发展目标</w:t>
        </w:r>
      </w:ins>
      <w:ins w:id="1887" w:author="Wen ZHONG" w:date="2018-10-18T23:55:00Z">
        <w:r>
          <w:rPr>
            <w:rFonts w:cs="Calibri" w:hint="eastAsia"/>
            <w:szCs w:val="24"/>
            <w:lang w:val="en-US" w:eastAsia="zh-CN"/>
          </w:rPr>
          <w:t>；</w:t>
        </w:r>
      </w:ins>
    </w:p>
    <w:p w:rsidR="000C03E0" w:rsidRPr="00AD3F3E" w:rsidRDefault="000C03E0" w:rsidP="000C03E0">
      <w:pPr>
        <w:rPr>
          <w:ins w:id="1888" w:author="Zhang, Lin" w:date="2018-10-16T14:12:00Z"/>
          <w:rFonts w:cs="Calibri"/>
          <w:szCs w:val="24"/>
          <w:lang w:val="en-US" w:eastAsia="zh-CN"/>
          <w:rPrChange w:id="1889" w:author="Wen ZHONG" w:date="2018-10-18T23:54:00Z">
            <w:rPr>
              <w:ins w:id="1890" w:author="Zhang, Lin" w:date="2018-10-16T14:12:00Z"/>
              <w:rFonts w:asciiTheme="minorHAnsi" w:hAnsiTheme="minorHAnsi"/>
              <w:szCs w:val="24"/>
              <w:lang w:val="en-US" w:eastAsia="zh-CN"/>
            </w:rPr>
          </w:rPrChange>
        </w:rPr>
      </w:pPr>
      <w:ins w:id="1891" w:author="APT Fujitsu" w:date="2018-09-04T15:10:00Z">
        <w:r w:rsidRPr="00AD3F3E">
          <w:rPr>
            <w:rFonts w:cs="Calibri"/>
            <w:i/>
            <w:szCs w:val="24"/>
            <w:lang w:val="en-US" w:eastAsia="zh-CN"/>
            <w:rPrChange w:id="1892" w:author="Wen ZHONG" w:date="2018-10-18T23:54:00Z">
              <w:rPr>
                <w:szCs w:val="24"/>
              </w:rPr>
            </w:rPrChange>
          </w:rPr>
          <w:t>g)</w:t>
        </w:r>
        <w:r w:rsidRPr="00AD3F3E">
          <w:rPr>
            <w:rFonts w:cs="Calibri"/>
            <w:szCs w:val="24"/>
            <w:lang w:val="en-US" w:eastAsia="zh-CN"/>
            <w:rPrChange w:id="1893" w:author="Wen ZHONG" w:date="2018-10-18T23:54:00Z">
              <w:rPr>
                <w:rFonts w:asciiTheme="minorHAnsi" w:eastAsiaTheme="minorHAnsi" w:hAnsiTheme="minorHAnsi" w:cstheme="minorBidi"/>
                <w:szCs w:val="24"/>
                <w:lang w:val="en-US"/>
              </w:rPr>
            </w:rPrChange>
          </w:rPr>
          <w:tab/>
        </w:r>
      </w:ins>
      <w:ins w:id="1894" w:author="Wen ZHONG" w:date="2018-10-18T23:55:00Z">
        <w:r w:rsidRPr="00AD3F3E">
          <w:rPr>
            <w:rFonts w:cs="Calibri" w:hint="eastAsia"/>
            <w:szCs w:val="24"/>
            <w:lang w:val="en-US" w:eastAsia="zh-CN"/>
          </w:rPr>
          <w:t>宽带接入的质量将促进包容</w:t>
        </w:r>
      </w:ins>
      <w:ins w:id="1895" w:author="Wen ZHONG" w:date="2018-10-18T23:56:00Z">
        <w:r>
          <w:rPr>
            <w:rFonts w:cs="Calibri" w:hint="eastAsia"/>
            <w:szCs w:val="24"/>
            <w:lang w:val="en-US" w:eastAsia="zh-CN"/>
          </w:rPr>
          <w:t>性</w:t>
        </w:r>
      </w:ins>
      <w:ins w:id="1896" w:author="Wen ZHONG" w:date="2018-10-18T23:55:00Z">
        <w:r w:rsidRPr="00AD3F3E">
          <w:rPr>
            <w:rFonts w:cs="Calibri" w:hint="eastAsia"/>
            <w:szCs w:val="24"/>
            <w:lang w:val="en-US" w:eastAsia="zh-CN"/>
          </w:rPr>
          <w:t>并支持信息社会的愿景</w:t>
        </w:r>
      </w:ins>
      <w:ins w:id="1897" w:author="Wen ZHONG" w:date="2018-10-18T23:56:00Z">
        <w:r>
          <w:rPr>
            <w:rFonts w:cs="Calibri" w:hint="eastAsia"/>
            <w:szCs w:val="24"/>
            <w:lang w:val="en-US" w:eastAsia="zh-CN"/>
          </w:rPr>
          <w:t>，</w:t>
        </w:r>
      </w:ins>
    </w:p>
    <w:p w:rsidR="000C03E0" w:rsidRPr="00F717A3" w:rsidRDefault="000C03E0" w:rsidP="000C03E0">
      <w:pPr>
        <w:pStyle w:val="Call"/>
        <w:rPr>
          <w:lang w:eastAsia="zh-CN"/>
        </w:rPr>
      </w:pPr>
      <w:r w:rsidRPr="00F717A3">
        <w:rPr>
          <w:lang w:eastAsia="zh-CN"/>
        </w:rPr>
        <w:t>进一步考虑到</w:t>
      </w:r>
    </w:p>
    <w:p w:rsidR="000C03E0" w:rsidRDefault="000C03E0" w:rsidP="000C03E0">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设施、服务和应用不仅是经济增长的结果，亦是全面发展，包括经济发展的前提；</w:t>
      </w:r>
    </w:p>
    <w:p w:rsidR="000C03E0" w:rsidRDefault="000C03E0" w:rsidP="000C03E0">
      <w:pPr>
        <w:rPr>
          <w:lang w:eastAsia="zh-CN"/>
        </w:rPr>
      </w:pPr>
      <w:r w:rsidRPr="00593791">
        <w:rPr>
          <w:rFonts w:hAnsiTheme="minorHAnsi"/>
          <w:i/>
          <w:lang w:eastAsia="zh-CN"/>
        </w:rPr>
        <w:t>b)</w:t>
      </w:r>
      <w:r w:rsidRPr="00593791">
        <w:rPr>
          <w:rFonts w:hAnsiTheme="minorHAnsi"/>
          <w:lang w:eastAsia="zh-CN"/>
        </w:rPr>
        <w:tab/>
      </w:r>
      <w:r>
        <w:rPr>
          <w:rFonts w:hint="eastAsia"/>
          <w:lang w:eastAsia="zh-CN"/>
        </w:rPr>
        <w:t>电信</w:t>
      </w:r>
      <w:r>
        <w:rPr>
          <w:rFonts w:hint="eastAsia"/>
          <w:lang w:eastAsia="zh-CN"/>
        </w:rPr>
        <w:t>/</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应用是</w:t>
      </w:r>
      <w:r>
        <w:rPr>
          <w:rFonts w:hint="eastAsia"/>
          <w:lang w:eastAsia="zh-CN"/>
        </w:rPr>
        <w:t>各</w:t>
      </w:r>
      <w:r w:rsidRPr="00593791">
        <w:rPr>
          <w:lang w:eastAsia="zh-CN"/>
        </w:rPr>
        <w:t>国、</w:t>
      </w:r>
      <w:r>
        <w:rPr>
          <w:rFonts w:hint="eastAsia"/>
          <w:lang w:eastAsia="zh-CN"/>
        </w:rPr>
        <w:t>各</w:t>
      </w:r>
      <w:r w:rsidRPr="00593791">
        <w:rPr>
          <w:lang w:eastAsia="zh-CN"/>
        </w:rPr>
        <w:t>区域和国际发展进程中不可或缺的组成部分；</w:t>
      </w:r>
    </w:p>
    <w:p w:rsidR="000C03E0" w:rsidRPr="00593791" w:rsidRDefault="000C03E0" w:rsidP="000C03E0">
      <w:pPr>
        <w:rPr>
          <w:rFonts w:hAnsiTheme="minorHAnsi"/>
          <w:lang w:eastAsia="zh-CN"/>
        </w:rPr>
      </w:pPr>
      <w:r w:rsidRPr="004B7E0F">
        <w:rPr>
          <w:i/>
          <w:iCs/>
          <w:lang w:eastAsia="zh-CN"/>
        </w:rPr>
        <w:t>c)</w:t>
      </w:r>
      <w:r w:rsidRPr="004B7E0F">
        <w:rPr>
          <w:lang w:eastAsia="zh-CN"/>
        </w:rPr>
        <w:tab/>
      </w:r>
      <w:r>
        <w:rPr>
          <w:rFonts w:asciiTheme="minorHAnsi" w:hAnsiTheme="minorHAnsi"/>
          <w:szCs w:val="24"/>
          <w:lang w:val="en-US" w:eastAsia="zh-CN"/>
        </w:rPr>
        <w:t>包括</w:t>
      </w:r>
      <w:r>
        <w:rPr>
          <w:rFonts w:asciiTheme="minorHAnsi" w:hAnsiTheme="minorHAnsi" w:hint="eastAsia"/>
          <w:szCs w:val="24"/>
          <w:lang w:val="en-US" w:eastAsia="zh-CN"/>
        </w:rPr>
        <w:t>为利用和</w:t>
      </w:r>
      <w:r>
        <w:rPr>
          <w:rFonts w:asciiTheme="minorHAnsi" w:hAnsiTheme="minorHAnsi"/>
          <w:szCs w:val="24"/>
          <w:lang w:val="en-US" w:eastAsia="zh-CN"/>
        </w:rPr>
        <w:t>开发</w:t>
      </w:r>
      <w:r>
        <w:rPr>
          <w:rFonts w:asciiTheme="minorHAnsi" w:hAnsiTheme="minorHAnsi" w:hint="eastAsia"/>
          <w:szCs w:val="24"/>
          <w:lang w:val="en-US" w:eastAsia="zh-CN"/>
        </w:rPr>
        <w:t>技术而具备的必要政策、技能和技术能力</w:t>
      </w:r>
      <w:r>
        <w:rPr>
          <w:rFonts w:hint="eastAsia"/>
          <w:lang w:eastAsia="zh-CN"/>
        </w:rPr>
        <w:t>在内的</w:t>
      </w:r>
      <w:r>
        <w:rPr>
          <w:rFonts w:asciiTheme="minorHAnsi" w:hAnsiTheme="minorHAnsi" w:hint="eastAsia"/>
          <w:szCs w:val="24"/>
          <w:lang w:val="en-US" w:eastAsia="zh-CN"/>
        </w:rPr>
        <w:t>有利环境</w:t>
      </w:r>
      <w:r>
        <w:rPr>
          <w:rFonts w:asciiTheme="minorHAnsi" w:hAnsiTheme="minorHAnsi"/>
          <w:szCs w:val="24"/>
          <w:lang w:val="en-US" w:eastAsia="zh-CN"/>
        </w:rPr>
        <w:t>被视为</w:t>
      </w:r>
      <w:r>
        <w:rPr>
          <w:rFonts w:asciiTheme="minorHAnsi" w:hAnsiTheme="minorHAnsi" w:hint="eastAsia"/>
          <w:szCs w:val="24"/>
          <w:lang w:val="en-US" w:eastAsia="zh-CN"/>
        </w:rPr>
        <w:t>与基础设施投资同样重要；</w:t>
      </w:r>
    </w:p>
    <w:p w:rsidR="000C03E0" w:rsidRPr="00593791" w:rsidRDefault="000C03E0" w:rsidP="000C03E0">
      <w:pPr>
        <w:rPr>
          <w:rFonts w:hAnsiTheme="minorHAnsi"/>
          <w:lang w:eastAsia="zh-CN"/>
        </w:rPr>
      </w:pPr>
      <w:r>
        <w:rPr>
          <w:rFonts w:hAnsiTheme="minorHAnsi"/>
          <w:i/>
          <w:lang w:eastAsia="zh-CN"/>
        </w:rPr>
        <w:t>d</w:t>
      </w:r>
      <w:r w:rsidRPr="00593791">
        <w:rPr>
          <w:rFonts w:hAnsiTheme="minorHAnsi"/>
          <w:i/>
          <w:lang w:eastAsia="zh-CN"/>
        </w:rPr>
        <w:t>)</w:t>
      </w:r>
      <w:r w:rsidRPr="00593791">
        <w:rPr>
          <w:rFonts w:hAnsiTheme="minorHAnsi"/>
          <w:lang w:eastAsia="zh-CN"/>
        </w:rPr>
        <w:tab/>
      </w:r>
      <w:r w:rsidRPr="00593791">
        <w:rPr>
          <w:lang w:eastAsia="zh-CN"/>
        </w:rPr>
        <w:t>近来取得的进步，特别是电信、</w:t>
      </w:r>
      <w:r>
        <w:rPr>
          <w:rFonts w:hint="eastAsia"/>
          <w:lang w:eastAsia="zh-CN"/>
        </w:rPr>
        <w:t>信息、</w:t>
      </w:r>
      <w:r w:rsidRPr="00593791">
        <w:rPr>
          <w:lang w:eastAsia="zh-CN"/>
        </w:rPr>
        <w:t>广播与计算机领域</w:t>
      </w:r>
      <w:r>
        <w:rPr>
          <w:rFonts w:hint="eastAsia"/>
          <w:lang w:eastAsia="zh-CN"/>
        </w:rPr>
        <w:t>内</w:t>
      </w:r>
      <w:r w:rsidRPr="00593791">
        <w:rPr>
          <w:lang w:eastAsia="zh-CN"/>
        </w:rPr>
        <w:t>技术和服务的融合，已成为信息</w:t>
      </w:r>
      <w:r>
        <w:rPr>
          <w:rFonts w:hint="eastAsia"/>
          <w:lang w:eastAsia="zh-CN"/>
        </w:rPr>
        <w:t>和知识社会</w:t>
      </w:r>
      <w:r w:rsidRPr="00593791">
        <w:rPr>
          <w:lang w:eastAsia="zh-CN"/>
        </w:rPr>
        <w:t>变革的动力；</w:t>
      </w:r>
    </w:p>
    <w:p w:rsidR="000C03E0" w:rsidRPr="00593791" w:rsidRDefault="000C03E0" w:rsidP="000C03E0">
      <w:pPr>
        <w:rPr>
          <w:rFonts w:hAnsiTheme="minorHAnsi"/>
          <w:lang w:eastAsia="zh-CN"/>
        </w:rPr>
      </w:pPr>
      <w:r>
        <w:rPr>
          <w:rFonts w:hAnsiTheme="minorHAnsi"/>
          <w:i/>
          <w:lang w:eastAsia="zh-CN"/>
        </w:rPr>
        <w:t>e</w:t>
      </w:r>
      <w:r w:rsidRPr="00593791">
        <w:rPr>
          <w:rFonts w:hAnsiTheme="minorHAnsi"/>
          <w:i/>
          <w:lang w:eastAsia="zh-CN"/>
        </w:rPr>
        <w:t>)</w:t>
      </w:r>
      <w:r w:rsidRPr="00593791">
        <w:rPr>
          <w:rFonts w:hAnsiTheme="minorHAnsi"/>
          <w:lang w:eastAsia="zh-CN"/>
        </w:rPr>
        <w:tab/>
      </w:r>
      <w:r w:rsidRPr="00593791">
        <w:rPr>
          <w:lang w:eastAsia="zh-CN"/>
        </w:rPr>
        <w:t>鉴于迫切需要利用电信</w:t>
      </w:r>
      <w:r w:rsidRPr="00593791">
        <w:rPr>
          <w:rFonts w:hAnsiTheme="minorHAnsi"/>
          <w:lang w:eastAsia="zh-CN"/>
        </w:rPr>
        <w:t>/ICT</w:t>
      </w:r>
      <w:r w:rsidRPr="00593791">
        <w:rPr>
          <w:lang w:eastAsia="zh-CN"/>
        </w:rPr>
        <w:t>支持其它</w:t>
      </w:r>
      <w:r>
        <w:rPr>
          <w:rFonts w:hint="eastAsia"/>
          <w:lang w:eastAsia="zh-CN"/>
        </w:rPr>
        <w:t>行业</w:t>
      </w:r>
      <w:r w:rsidRPr="00593791">
        <w:rPr>
          <w:lang w:eastAsia="zh-CN"/>
        </w:rPr>
        <w:t>的增长和发展，大多数发展中国家需不断对各发展部门进行投资，同时将重点放在电信</w:t>
      </w:r>
      <w:r w:rsidRPr="00593791">
        <w:rPr>
          <w:rFonts w:hAnsiTheme="minorHAnsi"/>
          <w:lang w:eastAsia="zh-CN"/>
        </w:rPr>
        <w:t>/ICT</w:t>
      </w:r>
      <w:r w:rsidRPr="00593791">
        <w:rPr>
          <w:lang w:eastAsia="zh-CN"/>
        </w:rPr>
        <w:t>行业的投资；</w:t>
      </w:r>
    </w:p>
    <w:p w:rsidR="000C03E0" w:rsidRPr="00593791" w:rsidRDefault="000C03E0" w:rsidP="000C03E0">
      <w:pPr>
        <w:rPr>
          <w:rFonts w:hAnsiTheme="minorHAnsi"/>
          <w:lang w:eastAsia="zh-CN"/>
        </w:rPr>
      </w:pPr>
      <w:r>
        <w:rPr>
          <w:rFonts w:hAnsiTheme="minorHAnsi"/>
          <w:i/>
          <w:lang w:eastAsia="zh-CN"/>
        </w:rPr>
        <w:t>f</w:t>
      </w:r>
      <w:r w:rsidRPr="00593791">
        <w:rPr>
          <w:rFonts w:hAnsiTheme="minorHAnsi"/>
          <w:i/>
          <w:lang w:eastAsia="zh-CN"/>
        </w:rPr>
        <w:t>)</w:t>
      </w:r>
      <w:r w:rsidRPr="00593791">
        <w:rPr>
          <w:rFonts w:hAnsiTheme="minorHAnsi"/>
          <w:lang w:eastAsia="zh-CN"/>
        </w:rPr>
        <w:tab/>
      </w:r>
      <w:r w:rsidRPr="00593791">
        <w:rPr>
          <w:lang w:eastAsia="zh-CN"/>
        </w:rPr>
        <w:t>在此情况下，</w:t>
      </w:r>
      <w:r>
        <w:rPr>
          <w:rFonts w:hint="eastAsia"/>
          <w:lang w:eastAsia="zh-CN"/>
        </w:rPr>
        <w:t>国家电子战略</w:t>
      </w:r>
      <w:r w:rsidRPr="00593791">
        <w:rPr>
          <w:lang w:eastAsia="zh-CN"/>
        </w:rPr>
        <w:t>应与整体发展目标相联系并指导国家</w:t>
      </w:r>
      <w:r>
        <w:rPr>
          <w:rFonts w:hint="eastAsia"/>
          <w:lang w:eastAsia="zh-CN"/>
        </w:rPr>
        <w:t>决</w:t>
      </w:r>
      <w:r w:rsidRPr="00593791">
        <w:rPr>
          <w:lang w:eastAsia="zh-CN"/>
        </w:rPr>
        <w:t>策；</w:t>
      </w:r>
    </w:p>
    <w:p w:rsidR="000C03E0" w:rsidRPr="00593791" w:rsidRDefault="000C03E0" w:rsidP="000C03E0">
      <w:pPr>
        <w:rPr>
          <w:rFonts w:hAnsiTheme="minorHAnsi"/>
          <w:lang w:eastAsia="zh-CN"/>
        </w:rPr>
      </w:pPr>
      <w:r>
        <w:rPr>
          <w:rFonts w:hAnsiTheme="minorHAnsi"/>
          <w:i/>
          <w:lang w:eastAsia="zh-CN"/>
        </w:rPr>
        <w:t>g</w:t>
      </w:r>
      <w:r w:rsidRPr="00593791">
        <w:rPr>
          <w:rFonts w:hAnsiTheme="minorHAnsi"/>
          <w:i/>
          <w:lang w:eastAsia="zh-CN"/>
        </w:rPr>
        <w:t>)</w:t>
      </w:r>
      <w:r w:rsidRPr="00593791">
        <w:rPr>
          <w:rFonts w:hAnsiTheme="minorHAnsi"/>
          <w:lang w:eastAsia="zh-CN"/>
        </w:rPr>
        <w:tab/>
      </w:r>
      <w:r w:rsidRPr="00593791">
        <w:rPr>
          <w:lang w:eastAsia="zh-CN"/>
        </w:rPr>
        <w:t>有必要继续为决策者提供相关和及时的信息，说明</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应用在整体发展规划中的作用和总体贡献；</w:t>
      </w:r>
    </w:p>
    <w:p w:rsidR="000C03E0" w:rsidRDefault="000C03E0" w:rsidP="000C03E0">
      <w:pPr>
        <w:rPr>
          <w:lang w:eastAsia="zh-CN"/>
        </w:rPr>
      </w:pPr>
      <w:r w:rsidRPr="00DF0A81">
        <w:rPr>
          <w:i/>
          <w:iCs/>
          <w:lang w:eastAsia="zh-CN"/>
        </w:rPr>
        <w:t>h)</w:t>
      </w:r>
      <w:r w:rsidRPr="00F674F3">
        <w:rPr>
          <w:lang w:eastAsia="zh-CN"/>
        </w:rPr>
        <w:tab/>
      </w:r>
      <w:r w:rsidRPr="00F674F3">
        <w:rPr>
          <w:lang w:eastAsia="zh-CN"/>
        </w:rPr>
        <w:t>国际电联以往倡议进行的</w:t>
      </w:r>
      <w:r w:rsidRPr="00F674F3">
        <w:rPr>
          <w:rFonts w:hint="eastAsia"/>
          <w:lang w:eastAsia="zh-CN"/>
        </w:rPr>
        <w:t>有关</w:t>
      </w:r>
      <w:r w:rsidRPr="00F674F3">
        <w:rPr>
          <w:lang w:eastAsia="zh-CN"/>
        </w:rPr>
        <w:t>评估电信</w:t>
      </w:r>
      <w:r w:rsidRPr="00F674F3">
        <w:rPr>
          <w:lang w:eastAsia="zh-CN"/>
        </w:rPr>
        <w:t>/ICT</w:t>
      </w:r>
      <w:r w:rsidRPr="00F674F3">
        <w:rPr>
          <w:lang w:eastAsia="zh-CN"/>
        </w:rPr>
        <w:t>和</w:t>
      </w:r>
      <w:r w:rsidRPr="00F674F3">
        <w:rPr>
          <w:lang w:eastAsia="zh-CN"/>
        </w:rPr>
        <w:t>ICT</w:t>
      </w:r>
      <w:r w:rsidRPr="00F674F3">
        <w:rPr>
          <w:lang w:eastAsia="zh-CN"/>
        </w:rPr>
        <w:t>应用对行业益处的研究对其它行业颇有裨益，是这些行业发展必不可少的条件</w:t>
      </w:r>
      <w:r>
        <w:rPr>
          <w:rFonts w:hint="eastAsia"/>
          <w:lang w:eastAsia="zh-CN"/>
        </w:rPr>
        <w:t>；</w:t>
      </w:r>
    </w:p>
    <w:p w:rsidR="000C03E0" w:rsidRPr="007E40AA" w:rsidRDefault="000C03E0" w:rsidP="000C03E0">
      <w:pPr>
        <w:rPr>
          <w:rFonts w:asciiTheme="minorHAnsi" w:hAnsiTheme="minorHAnsi"/>
          <w:szCs w:val="24"/>
          <w:lang w:val="en-US" w:eastAsia="zh-CN"/>
        </w:rPr>
      </w:pPr>
      <w:r w:rsidRPr="00813860">
        <w:rPr>
          <w:i/>
          <w:iCs/>
          <w:lang w:eastAsia="zh-CN"/>
        </w:rPr>
        <w:lastRenderedPageBreak/>
        <w:t>i)</w:t>
      </w:r>
      <w:r>
        <w:rPr>
          <w:lang w:eastAsia="zh-CN"/>
        </w:rPr>
        <w:tab/>
      </w:r>
      <w:r w:rsidRPr="00764753">
        <w:rPr>
          <w:rFonts w:hint="eastAsia"/>
          <w:lang w:eastAsia="zh-CN"/>
        </w:rPr>
        <w:t>利用</w:t>
      </w:r>
      <w:r>
        <w:rPr>
          <w:rFonts w:hint="eastAsia"/>
          <w:lang w:eastAsia="zh-CN"/>
        </w:rPr>
        <w:t>地面和卫星</w:t>
      </w:r>
      <w:r w:rsidRPr="00764753">
        <w:rPr>
          <w:rFonts w:hint="eastAsia"/>
          <w:lang w:eastAsia="zh-CN"/>
        </w:rPr>
        <w:t>系统向农村</w:t>
      </w:r>
      <w:r>
        <w:rPr>
          <w:rFonts w:hint="eastAsia"/>
          <w:lang w:eastAsia="zh-CN"/>
        </w:rPr>
        <w:t>或</w:t>
      </w:r>
      <w:r w:rsidRPr="00764753">
        <w:rPr>
          <w:rFonts w:hint="eastAsia"/>
          <w:lang w:eastAsia="zh-CN"/>
        </w:rPr>
        <w:t>边远地区的当地社区提供接入，</w:t>
      </w:r>
      <w:r>
        <w:rPr>
          <w:rFonts w:hint="eastAsia"/>
          <w:lang w:eastAsia="zh-CN"/>
        </w:rPr>
        <w:t>同时不因距离或其他地理特性而</w:t>
      </w:r>
      <w:r w:rsidRPr="00764753">
        <w:rPr>
          <w:rFonts w:hint="eastAsia"/>
          <w:lang w:eastAsia="zh-CN"/>
        </w:rPr>
        <w:t>增加连接成本，</w:t>
      </w:r>
      <w:r>
        <w:rPr>
          <w:rFonts w:hint="eastAsia"/>
          <w:lang w:eastAsia="zh-CN"/>
        </w:rPr>
        <w:t>这必须</w:t>
      </w:r>
      <w:r>
        <w:rPr>
          <w:lang w:eastAsia="zh-CN"/>
        </w:rPr>
        <w:t>作为</w:t>
      </w:r>
      <w:r>
        <w:rPr>
          <w:rFonts w:hint="eastAsia"/>
          <w:lang w:eastAsia="zh-CN"/>
        </w:rPr>
        <w:t>弥合</w:t>
      </w:r>
      <w:r w:rsidRPr="00764753">
        <w:rPr>
          <w:rFonts w:hint="eastAsia"/>
          <w:lang w:eastAsia="zh-CN"/>
        </w:rPr>
        <w:t>数字鸿沟的</w:t>
      </w:r>
      <w:r>
        <w:rPr>
          <w:rFonts w:hint="eastAsia"/>
          <w:lang w:eastAsia="zh-CN"/>
        </w:rPr>
        <w:t>极为</w:t>
      </w:r>
      <w:r w:rsidRPr="00764753">
        <w:rPr>
          <w:rFonts w:hint="eastAsia"/>
          <w:lang w:eastAsia="zh-CN"/>
        </w:rPr>
        <w:t>有用的工具</w:t>
      </w:r>
      <w:r>
        <w:rPr>
          <w:rFonts w:hint="eastAsia"/>
          <w:lang w:eastAsia="zh-CN"/>
        </w:rPr>
        <w:t>；</w:t>
      </w:r>
    </w:p>
    <w:p w:rsidR="000C03E0" w:rsidRDefault="000C03E0" w:rsidP="000C03E0">
      <w:pPr>
        <w:rPr>
          <w:rFonts w:cstheme="minorHAnsi"/>
          <w:szCs w:val="24"/>
          <w:lang w:eastAsia="zh-CN"/>
        </w:rPr>
      </w:pPr>
      <w:r w:rsidRPr="007E40AA">
        <w:rPr>
          <w:rFonts w:asciiTheme="minorHAnsi" w:hAnsiTheme="minorHAnsi"/>
          <w:i/>
          <w:szCs w:val="24"/>
          <w:lang w:val="en-US" w:eastAsia="zh-CN"/>
        </w:rPr>
        <w:t>j)</w:t>
      </w:r>
      <w:r>
        <w:rPr>
          <w:rFonts w:asciiTheme="minorHAnsi" w:hAnsiTheme="minorHAnsi"/>
          <w:i/>
          <w:szCs w:val="24"/>
          <w:lang w:val="en-US" w:eastAsia="zh-CN"/>
        </w:rPr>
        <w:tab/>
      </w:r>
      <w:r w:rsidRPr="004F0D73">
        <w:rPr>
          <w:rFonts w:cstheme="minorHAnsi"/>
          <w:szCs w:val="24"/>
          <w:lang w:eastAsia="zh-CN"/>
        </w:rPr>
        <w:t>卫星宽带业务</w:t>
      </w:r>
      <w:r>
        <w:rPr>
          <w:rFonts w:cstheme="minorHAnsi" w:hint="eastAsia"/>
          <w:szCs w:val="24"/>
          <w:lang w:eastAsia="zh-CN"/>
        </w:rPr>
        <w:t>使</w:t>
      </w:r>
      <w:r w:rsidRPr="004F0D73">
        <w:rPr>
          <w:rFonts w:cstheme="minorHAnsi"/>
          <w:szCs w:val="24"/>
          <w:lang w:eastAsia="zh-CN"/>
        </w:rPr>
        <w:t>连通性高、</w:t>
      </w:r>
      <w:r>
        <w:rPr>
          <w:rFonts w:cstheme="minorHAnsi" w:hint="eastAsia"/>
          <w:szCs w:val="24"/>
          <w:lang w:eastAsia="zh-CN"/>
        </w:rPr>
        <w:t>速度快、</w:t>
      </w:r>
      <w:r w:rsidRPr="004F0D73">
        <w:rPr>
          <w:rFonts w:cstheme="minorHAnsi"/>
          <w:szCs w:val="24"/>
          <w:lang w:eastAsia="zh-CN"/>
        </w:rPr>
        <w:t>可靠性高的</w:t>
      </w:r>
      <w:r>
        <w:rPr>
          <w:rFonts w:cstheme="minorHAnsi" w:hint="eastAsia"/>
          <w:szCs w:val="24"/>
          <w:lang w:eastAsia="zh-CN"/>
        </w:rPr>
        <w:t>高</w:t>
      </w:r>
      <w:r>
        <w:rPr>
          <w:rFonts w:cstheme="minorHAnsi"/>
          <w:szCs w:val="24"/>
          <w:lang w:eastAsia="zh-CN"/>
        </w:rPr>
        <w:t>性价比</w:t>
      </w:r>
      <w:r w:rsidRPr="004F0D73">
        <w:rPr>
          <w:rFonts w:cstheme="minorHAnsi"/>
          <w:szCs w:val="24"/>
          <w:lang w:eastAsia="zh-CN"/>
        </w:rPr>
        <w:t>通信解决方案</w:t>
      </w:r>
      <w:r>
        <w:rPr>
          <w:rFonts w:cstheme="minorHAnsi" w:hint="eastAsia"/>
          <w:szCs w:val="24"/>
          <w:lang w:eastAsia="zh-CN"/>
        </w:rPr>
        <w:t>在大</w:t>
      </w:r>
      <w:r w:rsidRPr="004F0D73">
        <w:rPr>
          <w:rFonts w:cstheme="minorHAnsi"/>
          <w:szCs w:val="24"/>
          <w:lang w:eastAsia="zh-CN"/>
        </w:rPr>
        <w:t>城市</w:t>
      </w:r>
      <w:r>
        <w:rPr>
          <w:rFonts w:cstheme="minorHAnsi" w:hint="eastAsia"/>
          <w:szCs w:val="24"/>
          <w:lang w:eastAsia="zh-CN"/>
        </w:rPr>
        <w:t>、</w:t>
      </w:r>
      <w:r w:rsidRPr="004F0D73">
        <w:rPr>
          <w:rFonts w:cstheme="minorHAnsi"/>
          <w:szCs w:val="24"/>
          <w:lang w:eastAsia="zh-CN"/>
        </w:rPr>
        <w:t>农村</w:t>
      </w:r>
      <w:r>
        <w:rPr>
          <w:rFonts w:cstheme="minorHAnsi" w:hint="eastAsia"/>
          <w:szCs w:val="24"/>
          <w:lang w:eastAsia="zh-CN"/>
        </w:rPr>
        <w:t>甚至</w:t>
      </w:r>
      <w:r w:rsidRPr="004F0D73">
        <w:rPr>
          <w:rFonts w:cstheme="minorHAnsi"/>
          <w:szCs w:val="24"/>
          <w:lang w:eastAsia="zh-CN"/>
        </w:rPr>
        <w:t>边远地区</w:t>
      </w:r>
      <w:r>
        <w:rPr>
          <w:rFonts w:cstheme="minorHAnsi" w:hint="eastAsia"/>
          <w:szCs w:val="24"/>
          <w:lang w:eastAsia="zh-CN"/>
        </w:rPr>
        <w:t>成为可能</w:t>
      </w:r>
      <w:r w:rsidRPr="004F0D73">
        <w:rPr>
          <w:rFonts w:cstheme="minorHAnsi"/>
          <w:szCs w:val="24"/>
          <w:lang w:eastAsia="zh-CN"/>
        </w:rPr>
        <w:t>，成为各国和各区域经济及社会发展的</w:t>
      </w:r>
      <w:r>
        <w:rPr>
          <w:rFonts w:cstheme="minorHAnsi" w:hint="eastAsia"/>
          <w:szCs w:val="24"/>
          <w:lang w:eastAsia="zh-CN"/>
        </w:rPr>
        <w:t>重要</w:t>
      </w:r>
      <w:r w:rsidRPr="004F0D73">
        <w:rPr>
          <w:rFonts w:cstheme="minorHAnsi"/>
          <w:szCs w:val="24"/>
          <w:lang w:eastAsia="zh-CN"/>
        </w:rPr>
        <w:t>推动力</w:t>
      </w:r>
      <w:del w:id="1898" w:author="Zhang, Lin" w:date="2018-10-16T14:12:00Z">
        <w:r w:rsidDel="00774810">
          <w:rPr>
            <w:rFonts w:cstheme="minorHAnsi" w:hint="eastAsia"/>
            <w:szCs w:val="24"/>
            <w:lang w:eastAsia="zh-CN"/>
          </w:rPr>
          <w:delText>，</w:delText>
        </w:r>
      </w:del>
      <w:ins w:id="1899" w:author="Zhang, Lin" w:date="2018-10-16T14:12:00Z">
        <w:r>
          <w:rPr>
            <w:rFonts w:cstheme="minorHAnsi" w:hint="eastAsia"/>
            <w:szCs w:val="24"/>
            <w:lang w:eastAsia="zh-CN"/>
          </w:rPr>
          <w:t>；</w:t>
        </w:r>
      </w:ins>
    </w:p>
    <w:p w:rsidR="000C03E0" w:rsidRPr="00C643B0" w:rsidRDefault="000C03E0" w:rsidP="000C03E0">
      <w:pPr>
        <w:rPr>
          <w:rFonts w:asciiTheme="minorHAnsi" w:hAnsiTheme="minorHAnsi"/>
          <w:szCs w:val="24"/>
          <w:lang w:val="en-US" w:eastAsia="zh-CN"/>
        </w:rPr>
      </w:pPr>
      <w:ins w:id="1900" w:author="APT Fujitsu" w:date="2018-09-04T15:11:00Z">
        <w:r w:rsidRPr="00967936">
          <w:rPr>
            <w:i/>
            <w:szCs w:val="24"/>
            <w:lang w:eastAsia="zh-CN"/>
          </w:rPr>
          <w:t>k)</w:t>
        </w:r>
        <w:r w:rsidRPr="00967936">
          <w:rPr>
            <w:i/>
            <w:szCs w:val="24"/>
            <w:lang w:eastAsia="zh-CN"/>
          </w:rPr>
          <w:tab/>
        </w:r>
      </w:ins>
      <w:ins w:id="1901" w:author="Wen ZHONG" w:date="2018-10-19T00:00:00Z">
        <w:r w:rsidRPr="00AD3F3E">
          <w:rPr>
            <w:rFonts w:hint="eastAsia"/>
            <w:szCs w:val="24"/>
            <w:lang w:eastAsia="zh-CN"/>
          </w:rPr>
          <w:t>弥合数字鸿沟将有助于发展中国家从电信</w:t>
        </w:r>
        <w:r w:rsidRPr="00AD3F3E">
          <w:rPr>
            <w:rFonts w:hint="eastAsia"/>
            <w:szCs w:val="24"/>
            <w:lang w:eastAsia="zh-CN"/>
          </w:rPr>
          <w:t>/</w:t>
        </w:r>
        <w:r w:rsidRPr="00B331C8">
          <w:rPr>
            <w:szCs w:val="24"/>
            <w:lang w:eastAsia="zh-CN"/>
          </w:rPr>
          <w:t>ICT</w:t>
        </w:r>
        <w:r w:rsidRPr="00AD3F3E">
          <w:rPr>
            <w:rFonts w:hint="eastAsia"/>
            <w:szCs w:val="24"/>
            <w:lang w:eastAsia="zh-CN"/>
          </w:rPr>
          <w:t>和数字经济中获得机遇和</w:t>
        </w:r>
        <w:r>
          <w:rPr>
            <w:rFonts w:hint="eastAsia"/>
            <w:szCs w:val="24"/>
            <w:lang w:eastAsia="zh-CN"/>
          </w:rPr>
          <w:t>好处，</w:t>
        </w:r>
      </w:ins>
    </w:p>
    <w:p w:rsidR="000C03E0" w:rsidRPr="00F717A3" w:rsidRDefault="000C03E0" w:rsidP="000C03E0">
      <w:pPr>
        <w:pStyle w:val="Call"/>
        <w:rPr>
          <w:lang w:eastAsia="zh-CN"/>
        </w:rPr>
      </w:pPr>
      <w:r w:rsidRPr="00F717A3">
        <w:rPr>
          <w:lang w:eastAsia="zh-CN"/>
        </w:rPr>
        <w:t>强调</w:t>
      </w:r>
    </w:p>
    <w:p w:rsidR="000C03E0" w:rsidRPr="00F850FC" w:rsidRDefault="000C03E0" w:rsidP="000C03E0">
      <w:pPr>
        <w:rPr>
          <w:lang w:eastAsia="zh-CN"/>
        </w:rPr>
      </w:pPr>
      <w:r w:rsidRPr="00593791">
        <w:rPr>
          <w:rFonts w:hAnsiTheme="minorHAnsi"/>
          <w:i/>
          <w:lang w:eastAsia="zh-CN"/>
        </w:rPr>
        <w:t>a)</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应用在发展电子政务、劳工、农业、卫生、教育、交通、工业、人权、环境保护、贸易与社会福利信息传递以及发展中国家经济与社会整体进步方面发挥着重要作用</w:t>
      </w:r>
      <w:r>
        <w:rPr>
          <w:rFonts w:hint="eastAsia"/>
          <w:lang w:eastAsia="zh-CN"/>
        </w:rPr>
        <w:t>，</w:t>
      </w:r>
      <w:r>
        <w:rPr>
          <w:lang w:eastAsia="zh-CN"/>
        </w:rPr>
        <w:t>对于居住在农村和边远地区的人们尤其重要</w:t>
      </w:r>
      <w:r w:rsidRPr="00593791">
        <w:rPr>
          <w:lang w:eastAsia="zh-CN"/>
        </w:rPr>
        <w:t>；</w:t>
      </w:r>
    </w:p>
    <w:p w:rsidR="000C03E0" w:rsidRPr="0051131F" w:rsidRDefault="000C03E0" w:rsidP="000C03E0">
      <w:pPr>
        <w:rPr>
          <w:lang w:eastAsia="zh-CN"/>
        </w:rPr>
      </w:pPr>
      <w:r w:rsidRPr="00593791">
        <w:rPr>
          <w:rFonts w:hAnsiTheme="minorHAnsi"/>
          <w:i/>
          <w:lang w:eastAsia="zh-CN"/>
        </w:rPr>
        <w:t>b)</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基础设施和应用对实现数字包容性目标，促进普遍、可持续和以</w:t>
      </w:r>
      <w:r>
        <w:rPr>
          <w:rFonts w:hint="eastAsia"/>
          <w:lang w:eastAsia="zh-CN"/>
        </w:rPr>
        <w:t>可承受</w:t>
      </w:r>
      <w:r w:rsidRPr="00593791">
        <w:rPr>
          <w:lang w:eastAsia="zh-CN"/>
        </w:rPr>
        <w:t>的价格随处获取信息十分关键</w:t>
      </w:r>
      <w:r>
        <w:rPr>
          <w:rFonts w:asciiTheme="minorHAnsi" w:hAnsiTheme="minorHAnsi" w:hint="eastAsia"/>
          <w:szCs w:val="24"/>
          <w:lang w:val="en-US" w:eastAsia="zh-CN"/>
        </w:rPr>
        <w:t>，</w:t>
      </w:r>
    </w:p>
    <w:p w:rsidR="000C03E0" w:rsidRPr="00F717A3" w:rsidRDefault="000C03E0" w:rsidP="000C03E0">
      <w:pPr>
        <w:pStyle w:val="Call"/>
        <w:rPr>
          <w:lang w:eastAsia="zh-CN"/>
        </w:rPr>
      </w:pPr>
      <w:r w:rsidRPr="00F717A3">
        <w:rPr>
          <w:lang w:eastAsia="zh-CN"/>
        </w:rPr>
        <w:t>铭记</w:t>
      </w:r>
    </w:p>
    <w:p w:rsidR="000C03E0" w:rsidRDefault="000C03E0" w:rsidP="000C03E0">
      <w:pPr>
        <w:rPr>
          <w:rFonts w:asciiTheme="minorHAnsi" w:hAnsiTheme="minorHAnsi"/>
          <w:lang w:eastAsia="zh-CN"/>
        </w:rPr>
      </w:pPr>
      <w:r w:rsidRPr="00674A2F">
        <w:rPr>
          <w:i/>
          <w:iCs/>
          <w:lang w:eastAsia="zh-CN"/>
        </w:rPr>
        <w:t>a)</w:t>
      </w:r>
      <w:r w:rsidRPr="00593791">
        <w:rPr>
          <w:rFonts w:asciiTheme="minorHAnsi" w:hAnsiTheme="minorHAnsi"/>
          <w:lang w:eastAsia="zh-CN"/>
        </w:rPr>
        <w:tab/>
      </w:r>
      <w:r>
        <w:rPr>
          <w:rFonts w:asciiTheme="minorHAnsi" w:hAnsiTheme="minorHAnsi" w:hint="eastAsia"/>
          <w:szCs w:val="24"/>
          <w:lang w:val="en-US" w:eastAsia="zh-CN"/>
        </w:rPr>
        <w:t>《迪拜宣言》指出，</w:t>
      </w:r>
      <w:r w:rsidRPr="004F0D73">
        <w:rPr>
          <w:rFonts w:cstheme="minorHAnsi"/>
          <w:lang w:eastAsia="zh-CN"/>
        </w:rPr>
        <w:t>在</w:t>
      </w:r>
      <w:r w:rsidRPr="004F0D73">
        <w:rPr>
          <w:rFonts w:cstheme="minorHAnsi"/>
          <w:color w:val="222222"/>
          <w:szCs w:val="24"/>
          <w:lang w:eastAsia="zh-CN"/>
        </w:rPr>
        <w:t>融合时代，政策制定机构和监管机构应通过公平、透明、稳定、可预见和非歧视性的扶持政策及法律和监管环境，包括促进竞争、增加消费者选择、推动持续的技术和服务创新实现一致性和互操作性的通用做法，并在国家、区域和国际层面提供投资激励手段，继续推广价格可承受的电信</w:t>
      </w:r>
      <w:r w:rsidRPr="004F0D73">
        <w:rPr>
          <w:rFonts w:cstheme="minorHAnsi"/>
          <w:color w:val="222222"/>
          <w:szCs w:val="24"/>
          <w:lang w:eastAsia="zh-CN"/>
        </w:rPr>
        <w:t>/ICT</w:t>
      </w:r>
      <w:r w:rsidRPr="004F0D73">
        <w:rPr>
          <w:rFonts w:cstheme="minorHAnsi"/>
          <w:color w:val="222222"/>
          <w:szCs w:val="24"/>
          <w:lang w:eastAsia="zh-CN"/>
        </w:rPr>
        <w:t>接入，其中包括互联网接入</w:t>
      </w:r>
      <w:r>
        <w:rPr>
          <w:rFonts w:cstheme="minorHAnsi" w:hint="eastAsia"/>
          <w:color w:val="222222"/>
          <w:szCs w:val="24"/>
          <w:lang w:eastAsia="zh-CN"/>
        </w:rPr>
        <w:t>；</w:t>
      </w:r>
    </w:p>
    <w:p w:rsidR="000C03E0" w:rsidRDefault="000C03E0" w:rsidP="000C03E0">
      <w:pPr>
        <w:rPr>
          <w:rFonts w:hAnsiTheme="minorHAnsi"/>
          <w:lang w:eastAsia="zh-CN"/>
        </w:rPr>
      </w:pPr>
      <w:r w:rsidRPr="00593791">
        <w:rPr>
          <w:rFonts w:hAnsiTheme="minorHAnsi"/>
          <w:i/>
          <w:lang w:eastAsia="zh-CN"/>
        </w:rPr>
        <w:t>b)</w:t>
      </w:r>
      <w:r w:rsidRPr="00593791">
        <w:rPr>
          <w:rFonts w:hAnsiTheme="minorHAnsi"/>
          <w:lang w:eastAsia="zh-CN"/>
        </w:rPr>
        <w:tab/>
      </w:r>
      <w:r w:rsidRPr="00593791">
        <w:rPr>
          <w:lang w:eastAsia="zh-CN"/>
        </w:rPr>
        <w:t>国际电联</w:t>
      </w:r>
      <w:r>
        <w:rPr>
          <w:rFonts w:hint="eastAsia"/>
          <w:lang w:eastAsia="zh-CN"/>
        </w:rPr>
        <w:t>《</w:t>
      </w:r>
      <w:r>
        <w:rPr>
          <w:rFonts w:hAnsiTheme="minorHAnsi"/>
          <w:lang w:eastAsia="zh-CN"/>
        </w:rPr>
        <w:t>2016-2019</w:t>
      </w:r>
      <w:r w:rsidRPr="00593791">
        <w:rPr>
          <w:lang w:eastAsia="zh-CN"/>
        </w:rPr>
        <w:t>年战略规划</w:t>
      </w:r>
      <w:r>
        <w:rPr>
          <w:rFonts w:hint="eastAsia"/>
          <w:lang w:eastAsia="zh-CN"/>
        </w:rPr>
        <w:t>》</w:t>
      </w:r>
      <w:r w:rsidRPr="00593791">
        <w:rPr>
          <w:lang w:eastAsia="zh-CN"/>
        </w:rPr>
        <w:t>的目标</w:t>
      </w:r>
      <w:r>
        <w:rPr>
          <w:rFonts w:hint="eastAsia"/>
          <w:lang w:eastAsia="zh-CN"/>
        </w:rPr>
        <w:t>是，</w:t>
      </w:r>
      <w:r w:rsidRPr="00593791">
        <w:rPr>
          <w:lang w:eastAsia="zh-CN"/>
        </w:rPr>
        <w:t>促进</w:t>
      </w:r>
      <w:r>
        <w:rPr>
          <w:rFonts w:hint="eastAsia"/>
          <w:lang w:eastAsia="zh-CN"/>
        </w:rPr>
        <w:t>和推进电信网络和业务增长的持续发展，促进普遍接入，从而使世界各地的人们均能参与并受益于新兴的信息社会，以及通过更广泛的电信</w:t>
      </w:r>
      <w:r>
        <w:rPr>
          <w:rFonts w:hint="eastAsia"/>
          <w:lang w:eastAsia="zh-CN"/>
        </w:rPr>
        <w:t>/</w:t>
      </w:r>
      <w:r>
        <w:rPr>
          <w:rFonts w:hint="eastAsia"/>
          <w:lang w:eastAsia="zh-CN"/>
        </w:rPr>
        <w:t>基于</w:t>
      </w:r>
      <w:r>
        <w:rPr>
          <w:rFonts w:hint="eastAsia"/>
          <w:lang w:eastAsia="zh-CN"/>
        </w:rPr>
        <w:t>ICT</w:t>
      </w:r>
      <w:r>
        <w:rPr>
          <w:rFonts w:hint="eastAsia"/>
          <w:lang w:eastAsia="zh-CN"/>
        </w:rPr>
        <w:t>的社会经济发展弥合数字鸿沟，从而为发展中国家提供援助；</w:t>
      </w:r>
    </w:p>
    <w:p w:rsidR="000C03E0" w:rsidRPr="00593791" w:rsidRDefault="000C03E0" w:rsidP="000C03E0">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信息社会世界峰会通过的《</w:t>
      </w:r>
      <w:r w:rsidRPr="00593791">
        <w:rPr>
          <w:rFonts w:hAnsi="SimSun"/>
          <w:lang w:eastAsia="zh-CN"/>
        </w:rPr>
        <w:t>日内瓦原则宣言</w:t>
      </w:r>
      <w:r w:rsidRPr="00593791">
        <w:rPr>
          <w:lang w:eastAsia="zh-CN"/>
        </w:rPr>
        <w:t>》认识到，制定和实施有利于在各个层面上实现稳定、可预见</w:t>
      </w:r>
      <w:r>
        <w:rPr>
          <w:rFonts w:hint="eastAsia"/>
          <w:lang w:eastAsia="zh-CN"/>
        </w:rPr>
        <w:t>的</w:t>
      </w:r>
      <w:r w:rsidRPr="00593791">
        <w:rPr>
          <w:lang w:eastAsia="zh-CN"/>
        </w:rPr>
        <w:t>和公平竞争的政策，应能够为发展电信和</w:t>
      </w:r>
      <w:r w:rsidRPr="00593791">
        <w:rPr>
          <w:rFonts w:hAnsiTheme="minorHAnsi"/>
          <w:lang w:eastAsia="zh-CN"/>
        </w:rPr>
        <w:t>ICT</w:t>
      </w:r>
      <w:r>
        <w:rPr>
          <w:rFonts w:hAnsiTheme="minorHAnsi" w:hint="eastAsia"/>
          <w:lang w:eastAsia="zh-CN"/>
        </w:rPr>
        <w:t>基础设施及</w:t>
      </w:r>
      <w:r w:rsidRPr="00593791">
        <w:rPr>
          <w:rFonts w:hAnsiTheme="minorHAnsi"/>
          <w:lang w:eastAsia="zh-CN"/>
        </w:rPr>
        <w:t>ICT</w:t>
      </w:r>
      <w:r w:rsidRPr="00593791">
        <w:rPr>
          <w:lang w:eastAsia="zh-CN"/>
        </w:rPr>
        <w:t>应用吸引更多的私人投资；</w:t>
      </w:r>
    </w:p>
    <w:p w:rsidR="000C03E0" w:rsidRDefault="000C03E0" w:rsidP="000C03E0">
      <w:pPr>
        <w:rPr>
          <w:rFonts w:hAnsiTheme="minorHAnsi"/>
          <w:lang w:eastAsia="zh-CN"/>
        </w:rPr>
      </w:pPr>
      <w:r w:rsidRPr="00593791">
        <w:rPr>
          <w:rFonts w:hAnsiTheme="minorHAnsi"/>
          <w:i/>
          <w:lang w:eastAsia="zh-CN"/>
        </w:rPr>
        <w:t>d)</w:t>
      </w:r>
      <w:r w:rsidRPr="00593791">
        <w:rPr>
          <w:rFonts w:hAnsiTheme="minorHAnsi"/>
          <w:lang w:eastAsia="zh-CN"/>
        </w:rPr>
        <w:tab/>
      </w:r>
      <w:r w:rsidRPr="00593791">
        <w:rPr>
          <w:lang w:eastAsia="zh-CN"/>
        </w:rPr>
        <w:t>许多国际电联成员国建立的独立的监管机构显著增加，负责处理互连互通、资费确定、许可证发放</w:t>
      </w:r>
      <w:r>
        <w:rPr>
          <w:rFonts w:hint="eastAsia"/>
          <w:lang w:eastAsia="zh-CN"/>
        </w:rPr>
        <w:t>和</w:t>
      </w:r>
      <w:r w:rsidRPr="00593791">
        <w:rPr>
          <w:lang w:eastAsia="zh-CN"/>
        </w:rPr>
        <w:t>竞争等监管问题，以便在国家层面拓展数字机遇，</w:t>
      </w:r>
    </w:p>
    <w:p w:rsidR="000C03E0" w:rsidRPr="00F717A3" w:rsidRDefault="000C03E0" w:rsidP="000C03E0">
      <w:pPr>
        <w:pStyle w:val="Call"/>
        <w:rPr>
          <w:lang w:eastAsia="zh-CN"/>
        </w:rPr>
      </w:pPr>
      <w:r w:rsidRPr="00F717A3">
        <w:rPr>
          <w:lang w:eastAsia="zh-CN"/>
        </w:rPr>
        <w:t>赞赏</w:t>
      </w:r>
    </w:p>
    <w:p w:rsidR="000C03E0" w:rsidRDefault="000C03E0" w:rsidP="000C03E0">
      <w:pPr>
        <w:ind w:firstLineChars="200" w:firstLine="480"/>
        <w:rPr>
          <w:rFonts w:hAnsiTheme="minorHAnsi"/>
          <w:lang w:eastAsia="zh-CN"/>
        </w:rPr>
      </w:pPr>
      <w:r w:rsidRPr="00593791">
        <w:rPr>
          <w:lang w:eastAsia="zh-CN"/>
        </w:rPr>
        <w:t>作为国际电联技术合作项目和援助活动的一部分而开展的各项研究工作</w:t>
      </w:r>
      <w:r>
        <w:rPr>
          <w:rFonts w:hint="eastAsia"/>
          <w:lang w:eastAsia="zh-CN"/>
        </w:rPr>
        <w:t>，</w:t>
      </w:r>
    </w:p>
    <w:p w:rsidR="000C03E0" w:rsidRPr="00F717A3" w:rsidRDefault="000C03E0" w:rsidP="000C03E0">
      <w:pPr>
        <w:pStyle w:val="Call"/>
        <w:rPr>
          <w:lang w:eastAsia="zh-CN"/>
        </w:rPr>
      </w:pPr>
      <w:r w:rsidRPr="00F717A3">
        <w:rPr>
          <w:lang w:eastAsia="zh-CN"/>
        </w:rPr>
        <w:t>做出决议</w:t>
      </w:r>
    </w:p>
    <w:p w:rsidR="000C03E0" w:rsidRPr="00F850FC" w:rsidRDefault="000C03E0" w:rsidP="000C03E0">
      <w:pPr>
        <w:rPr>
          <w:lang w:eastAsia="zh-CN"/>
        </w:rPr>
      </w:pPr>
      <w:r w:rsidRPr="00593791">
        <w:rPr>
          <w:rFonts w:hAnsiTheme="minorHAnsi"/>
          <w:lang w:eastAsia="zh-CN"/>
        </w:rPr>
        <w:t>1</w:t>
      </w:r>
      <w:r w:rsidRPr="00593791">
        <w:rPr>
          <w:rFonts w:hAnsiTheme="minorHAnsi"/>
          <w:lang w:eastAsia="zh-CN"/>
        </w:rPr>
        <w:tab/>
      </w:r>
      <w:r w:rsidRPr="00593791">
        <w:rPr>
          <w:lang w:eastAsia="zh-CN"/>
        </w:rPr>
        <w:t>应</w:t>
      </w:r>
      <w:r>
        <w:rPr>
          <w:rFonts w:hint="eastAsia"/>
          <w:lang w:eastAsia="zh-CN"/>
        </w:rPr>
        <w:t>继续</w:t>
      </w:r>
      <w:r w:rsidRPr="00593791">
        <w:rPr>
          <w:lang w:eastAsia="zh-CN"/>
        </w:rPr>
        <w:t>跟进第</w:t>
      </w:r>
      <w:r w:rsidRPr="00593791">
        <w:rPr>
          <w:rFonts w:hAnsiTheme="minorHAnsi"/>
          <w:lang w:eastAsia="zh-CN"/>
        </w:rPr>
        <w:t>37</w:t>
      </w:r>
      <w:r w:rsidRPr="00593791">
        <w:rPr>
          <w:lang w:eastAsia="zh-CN"/>
        </w:rPr>
        <w:t>号决议（</w:t>
      </w:r>
      <w:r>
        <w:rPr>
          <w:rFonts w:hint="eastAsia"/>
          <w:lang w:eastAsia="zh-CN"/>
        </w:rPr>
        <w:t>2014</w:t>
      </w:r>
      <w:r>
        <w:rPr>
          <w:rFonts w:hint="eastAsia"/>
          <w:lang w:eastAsia="zh-CN"/>
        </w:rPr>
        <w:t>年</w:t>
      </w:r>
      <w:r>
        <w:rPr>
          <w:lang w:eastAsia="zh-CN"/>
        </w:rPr>
        <w:t>，迪拜，</w:t>
      </w:r>
      <w:r w:rsidRPr="00593791">
        <w:rPr>
          <w:lang w:eastAsia="zh-CN"/>
        </w:rPr>
        <w:t>修订版）的实施；</w:t>
      </w:r>
    </w:p>
    <w:p w:rsidR="000C03E0" w:rsidRDefault="000C03E0" w:rsidP="000C03E0">
      <w:pPr>
        <w:rPr>
          <w:rFonts w:hAnsiTheme="minorHAnsi"/>
          <w:lang w:eastAsia="zh-CN"/>
        </w:rPr>
      </w:pPr>
      <w:r w:rsidRPr="00593791">
        <w:rPr>
          <w:rFonts w:hAnsiTheme="minorHAnsi"/>
          <w:lang w:eastAsia="zh-CN"/>
        </w:rPr>
        <w:t>2</w:t>
      </w:r>
      <w:r w:rsidRPr="00593791">
        <w:rPr>
          <w:rFonts w:hAnsiTheme="minorHAnsi"/>
          <w:lang w:eastAsia="zh-CN"/>
        </w:rPr>
        <w:tab/>
      </w:r>
      <w:r w:rsidRPr="00593791">
        <w:rPr>
          <w:lang w:eastAsia="zh-CN"/>
        </w:rPr>
        <w:t>国际电联应继续组织、资助并开展必要的研究，以便强调</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应用在不同和不断变化的环境中为整体发展所做的贡献；</w:t>
      </w:r>
    </w:p>
    <w:p w:rsidR="000C03E0" w:rsidRDefault="000C03E0" w:rsidP="000C03E0">
      <w:pPr>
        <w:rPr>
          <w:lang w:eastAsia="zh-CN"/>
        </w:rPr>
      </w:pPr>
      <w:r w:rsidRPr="00593791">
        <w:rPr>
          <w:rFonts w:hAnsiTheme="minorHAnsi"/>
          <w:lang w:eastAsia="zh-CN"/>
        </w:rPr>
        <w:t>3</w:t>
      </w:r>
      <w:r w:rsidRPr="00593791">
        <w:rPr>
          <w:rFonts w:hAnsiTheme="minorHAnsi"/>
          <w:lang w:eastAsia="zh-CN"/>
        </w:rPr>
        <w:tab/>
      </w:r>
      <w:r w:rsidRPr="00593791">
        <w:rPr>
          <w:lang w:eastAsia="zh-CN"/>
        </w:rPr>
        <w:t>国际电联应继续充当信息交流中心并在此方面提供专业</w:t>
      </w:r>
      <w:r>
        <w:rPr>
          <w:rFonts w:hint="eastAsia"/>
          <w:lang w:eastAsia="zh-CN"/>
        </w:rPr>
        <w:t>力量</w:t>
      </w:r>
      <w:r w:rsidRPr="00593791">
        <w:rPr>
          <w:lang w:eastAsia="zh-CN"/>
        </w:rPr>
        <w:t>，并在《</w:t>
      </w:r>
      <w:r>
        <w:rPr>
          <w:rFonts w:hint="eastAsia"/>
          <w:lang w:eastAsia="zh-CN"/>
        </w:rPr>
        <w:t>迪拜</w:t>
      </w:r>
      <w:r w:rsidRPr="00593791">
        <w:rPr>
          <w:lang w:eastAsia="zh-CN"/>
        </w:rPr>
        <w:t>行动计划》的实施过程中，与其它相关组织一道落实旨在推广利用电信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应用的各项举措、计划与项目</w:t>
      </w:r>
      <w:r>
        <w:rPr>
          <w:rFonts w:hint="eastAsia"/>
          <w:lang w:eastAsia="zh-CN"/>
        </w:rPr>
        <w:t>；</w:t>
      </w:r>
    </w:p>
    <w:p w:rsidR="000C03E0" w:rsidRDefault="000C03E0" w:rsidP="000C03E0">
      <w:pPr>
        <w:rPr>
          <w:rFonts w:asciiTheme="minorHAnsi" w:hAnsiTheme="minorHAnsi"/>
          <w:szCs w:val="24"/>
          <w:lang w:val="en-US" w:eastAsia="zh-CN"/>
        </w:rPr>
      </w:pPr>
      <w:r>
        <w:rPr>
          <w:lang w:eastAsia="zh-CN"/>
        </w:rPr>
        <w:lastRenderedPageBreak/>
        <w:t>4</w:t>
      </w:r>
      <w:r>
        <w:rPr>
          <w:lang w:eastAsia="zh-CN"/>
        </w:rPr>
        <w:tab/>
      </w:r>
      <w:r>
        <w:rPr>
          <w:rFonts w:asciiTheme="minorHAnsi" w:hAnsiTheme="minorHAnsi" w:hint="eastAsia"/>
          <w:szCs w:val="24"/>
          <w:lang w:val="en-US" w:eastAsia="zh-CN"/>
        </w:rPr>
        <w:t>国际电联与相关组织合作，继续执行其任务，即，为衡量数字鸿沟制定充分的</w:t>
      </w:r>
      <w:r>
        <w:rPr>
          <w:rFonts w:asciiTheme="minorHAnsi" w:hAnsiTheme="minorHAnsi" w:hint="eastAsia"/>
          <w:szCs w:val="24"/>
          <w:lang w:val="en-US" w:eastAsia="zh-CN"/>
        </w:rPr>
        <w:t>ICT</w:t>
      </w:r>
      <w:r>
        <w:rPr>
          <w:rFonts w:asciiTheme="minorHAnsi" w:hAnsiTheme="minorHAnsi" w:hint="eastAsia"/>
          <w:szCs w:val="24"/>
          <w:lang w:val="en-US" w:eastAsia="zh-CN"/>
        </w:rPr>
        <w:t>参考指标，收集统计数据，衡量</w:t>
      </w:r>
      <w:r>
        <w:rPr>
          <w:rFonts w:asciiTheme="minorHAnsi" w:hAnsiTheme="minorHAnsi" w:hint="eastAsia"/>
          <w:szCs w:val="24"/>
          <w:lang w:val="en-US" w:eastAsia="zh-CN"/>
        </w:rPr>
        <w:t>ICT</w:t>
      </w:r>
      <w:r>
        <w:rPr>
          <w:rFonts w:asciiTheme="minorHAnsi" w:hAnsiTheme="minorHAnsi" w:hint="eastAsia"/>
          <w:szCs w:val="24"/>
          <w:lang w:val="en-US" w:eastAsia="zh-CN"/>
        </w:rPr>
        <w:t>的影响，并促进对数字一体化的对比分析，这些将继续成为支持经济增长的基本需求</w:t>
      </w:r>
      <w:del w:id="1902" w:author="Zhang, Lin" w:date="2018-10-16T14:14:00Z">
        <w:r w:rsidDel="0015647D">
          <w:rPr>
            <w:rFonts w:asciiTheme="minorHAnsi" w:hAnsiTheme="minorHAnsi" w:hint="eastAsia"/>
            <w:szCs w:val="24"/>
            <w:lang w:val="en-US" w:eastAsia="zh-CN"/>
          </w:rPr>
          <w:delText>，</w:delText>
        </w:r>
      </w:del>
      <w:ins w:id="1903" w:author="Zhang, Lin" w:date="2018-10-16T14:14:00Z">
        <w:r>
          <w:rPr>
            <w:rFonts w:asciiTheme="minorHAnsi" w:hAnsiTheme="minorHAnsi" w:hint="eastAsia"/>
            <w:szCs w:val="24"/>
            <w:lang w:val="en-US" w:eastAsia="zh-CN"/>
          </w:rPr>
          <w:t>；</w:t>
        </w:r>
      </w:ins>
    </w:p>
    <w:p w:rsidR="000C03E0" w:rsidRDefault="000C03E0" w:rsidP="000C03E0">
      <w:pPr>
        <w:rPr>
          <w:rFonts w:hAnsiTheme="minorHAnsi"/>
          <w:lang w:eastAsia="zh-CN"/>
        </w:rPr>
      </w:pPr>
      <w:ins w:id="1904" w:author="APT Fujitsu" w:date="2018-09-04T15:12:00Z">
        <w:r w:rsidRPr="00967936">
          <w:rPr>
            <w:szCs w:val="24"/>
            <w:lang w:eastAsia="zh-CN"/>
          </w:rPr>
          <w:t>5</w:t>
        </w:r>
        <w:r w:rsidRPr="00967936">
          <w:rPr>
            <w:szCs w:val="24"/>
            <w:lang w:eastAsia="zh-CN"/>
          </w:rPr>
          <w:tab/>
        </w:r>
      </w:ins>
      <w:ins w:id="1905" w:author="Wen ZHONG" w:date="2018-10-19T00:01:00Z">
        <w:r w:rsidRPr="00AD3F3E">
          <w:rPr>
            <w:rFonts w:hint="eastAsia"/>
            <w:szCs w:val="24"/>
            <w:lang w:eastAsia="zh-CN"/>
          </w:rPr>
          <w:t>国际电联</w:t>
        </w:r>
        <w:r>
          <w:rPr>
            <w:rFonts w:hint="eastAsia"/>
            <w:szCs w:val="24"/>
            <w:lang w:eastAsia="zh-CN"/>
          </w:rPr>
          <w:t>推动</w:t>
        </w:r>
      </w:ins>
      <w:ins w:id="1906" w:author="Zhong, Wen" w:date="2018-10-23T11:33:00Z">
        <w:r>
          <w:rPr>
            <w:rFonts w:hint="eastAsia"/>
            <w:szCs w:val="24"/>
            <w:lang w:eastAsia="zh-CN"/>
          </w:rPr>
          <w:t>并</w:t>
        </w:r>
      </w:ins>
      <w:ins w:id="1907" w:author="Wen ZHONG" w:date="2018-10-19T00:01:00Z">
        <w:r w:rsidRPr="00AD3F3E">
          <w:rPr>
            <w:rFonts w:hint="eastAsia"/>
            <w:szCs w:val="24"/>
            <w:lang w:eastAsia="zh-CN"/>
          </w:rPr>
          <w:t>促进</w:t>
        </w:r>
      </w:ins>
      <w:ins w:id="1908" w:author="Zhong, Wen" w:date="2018-10-23T11:33:00Z">
        <w:r>
          <w:rPr>
            <w:rFonts w:hint="eastAsia"/>
            <w:szCs w:val="24"/>
            <w:lang w:eastAsia="zh-CN"/>
          </w:rPr>
          <w:t>制定</w:t>
        </w:r>
      </w:ins>
      <w:ins w:id="1909" w:author="Wen ZHONG" w:date="2018-10-19T00:01:00Z">
        <w:r w:rsidRPr="00AD3F3E">
          <w:rPr>
            <w:rFonts w:hint="eastAsia"/>
            <w:szCs w:val="24"/>
            <w:lang w:eastAsia="zh-CN"/>
          </w:rPr>
          <w:t>高速宽带和普遍接入</w:t>
        </w:r>
      </w:ins>
      <w:ins w:id="1910" w:author="Zhong, Wen" w:date="2018-10-23T11:33:00Z">
        <w:r>
          <w:rPr>
            <w:rFonts w:hint="eastAsia"/>
            <w:szCs w:val="24"/>
            <w:lang w:eastAsia="zh-CN"/>
          </w:rPr>
          <w:t>计划</w:t>
        </w:r>
      </w:ins>
      <w:ins w:id="1911" w:author="Wen ZHONG" w:date="2018-10-19T00:01:00Z">
        <w:r>
          <w:rPr>
            <w:rFonts w:hint="eastAsia"/>
            <w:szCs w:val="24"/>
            <w:lang w:eastAsia="zh-CN"/>
          </w:rPr>
          <w:t>，</w:t>
        </w:r>
      </w:ins>
    </w:p>
    <w:p w:rsidR="000C03E0" w:rsidRPr="00F717A3" w:rsidRDefault="000C03E0" w:rsidP="000C03E0">
      <w:pPr>
        <w:pStyle w:val="Call"/>
        <w:rPr>
          <w:lang w:eastAsia="zh-CN"/>
        </w:rPr>
      </w:pPr>
      <w:r w:rsidRPr="00F717A3">
        <w:rPr>
          <w:lang w:eastAsia="zh-CN"/>
        </w:rPr>
        <w:t>继续请</w:t>
      </w:r>
    </w:p>
    <w:p w:rsidR="000C03E0" w:rsidRDefault="000C03E0" w:rsidP="000C03E0">
      <w:pPr>
        <w:ind w:firstLineChars="200" w:firstLine="480"/>
        <w:rPr>
          <w:rFonts w:hAnsiTheme="minorHAnsi"/>
          <w:lang w:eastAsia="zh-CN"/>
        </w:rPr>
      </w:pPr>
      <w:r w:rsidRPr="00593791">
        <w:rPr>
          <w:lang w:eastAsia="zh-CN"/>
        </w:rPr>
        <w:t>成员国各主管部门和政府、联合国系统各机构和组织、政府</w:t>
      </w:r>
      <w:r>
        <w:rPr>
          <w:rFonts w:hint="eastAsia"/>
          <w:lang w:eastAsia="zh-CN"/>
        </w:rPr>
        <w:t>间</w:t>
      </w:r>
      <w:r w:rsidRPr="00593791">
        <w:rPr>
          <w:lang w:eastAsia="zh-CN"/>
        </w:rPr>
        <w:t>组织、非政府组织、金融机构以</w:t>
      </w:r>
      <w:r w:rsidRPr="00900C81">
        <w:rPr>
          <w:lang w:eastAsia="zh-CN"/>
        </w:rPr>
        <w:t>及</w:t>
      </w:r>
      <w:r w:rsidRPr="00593791">
        <w:rPr>
          <w:lang w:eastAsia="zh-CN"/>
        </w:rPr>
        <w:t>电信设</w:t>
      </w:r>
      <w:r>
        <w:rPr>
          <w:rFonts w:hint="eastAsia"/>
          <w:lang w:eastAsia="zh-CN"/>
        </w:rPr>
        <w:t>备</w:t>
      </w:r>
      <w:r w:rsidRPr="00593791">
        <w:rPr>
          <w:lang w:eastAsia="zh-CN"/>
        </w:rPr>
        <w:t>与服务及</w:t>
      </w:r>
      <w:r w:rsidRPr="00593791">
        <w:rPr>
          <w:rFonts w:hAnsiTheme="minorHAnsi"/>
          <w:lang w:eastAsia="zh-CN"/>
        </w:rPr>
        <w:t>ICT</w:t>
      </w:r>
      <w:r w:rsidRPr="00593791">
        <w:rPr>
          <w:lang w:eastAsia="zh-CN"/>
        </w:rPr>
        <w:t>服务提供商，加强支持力度</w:t>
      </w:r>
      <w:r>
        <w:rPr>
          <w:rFonts w:hint="eastAsia"/>
          <w:lang w:eastAsia="zh-CN"/>
        </w:rPr>
        <w:t>，使</w:t>
      </w:r>
      <w:r w:rsidRPr="00593791">
        <w:rPr>
          <w:lang w:eastAsia="zh-CN"/>
        </w:rPr>
        <w:t>本决议</w:t>
      </w:r>
      <w:r>
        <w:rPr>
          <w:rFonts w:hint="eastAsia"/>
          <w:lang w:eastAsia="zh-CN"/>
        </w:rPr>
        <w:t>能够</w:t>
      </w:r>
      <w:r w:rsidRPr="00593791">
        <w:rPr>
          <w:lang w:eastAsia="zh-CN"/>
        </w:rPr>
        <w:t>令人满意地落实，</w:t>
      </w:r>
    </w:p>
    <w:p w:rsidR="000C03E0" w:rsidRPr="00F717A3" w:rsidRDefault="000C03E0" w:rsidP="000C03E0">
      <w:pPr>
        <w:pStyle w:val="Call"/>
        <w:rPr>
          <w:lang w:eastAsia="zh-CN"/>
        </w:rPr>
      </w:pPr>
      <w:r w:rsidRPr="00F717A3">
        <w:rPr>
          <w:lang w:eastAsia="zh-CN"/>
        </w:rPr>
        <w:t>继续鼓励</w:t>
      </w:r>
    </w:p>
    <w:p w:rsidR="000C03E0" w:rsidRPr="00593791" w:rsidRDefault="000C03E0" w:rsidP="000C03E0">
      <w:pPr>
        <w:ind w:firstLineChars="200" w:firstLine="480"/>
        <w:rPr>
          <w:rFonts w:hAnsiTheme="minorHAnsi"/>
          <w:lang w:eastAsia="zh-CN"/>
        </w:rPr>
      </w:pPr>
      <w:r w:rsidRPr="00593791">
        <w:rPr>
          <w:lang w:eastAsia="zh-CN"/>
        </w:rPr>
        <w:t>负责发展支持与援助的所有机构，包括国际复兴开发银行（</w:t>
      </w:r>
      <w:r w:rsidRPr="00593791">
        <w:rPr>
          <w:rFonts w:hAnsiTheme="minorHAnsi"/>
          <w:lang w:eastAsia="zh-CN"/>
        </w:rPr>
        <w:t>IBRD</w:t>
      </w:r>
      <w:r w:rsidRPr="00593791">
        <w:rPr>
          <w:lang w:eastAsia="zh-CN"/>
        </w:rPr>
        <w:t>）、联合国开发计划署（</w:t>
      </w:r>
      <w:r w:rsidRPr="00593791">
        <w:rPr>
          <w:rFonts w:hAnsiTheme="minorHAnsi"/>
          <w:lang w:eastAsia="zh-CN"/>
        </w:rPr>
        <w:t>UNDP</w:t>
      </w:r>
      <w:r w:rsidRPr="00593791">
        <w:rPr>
          <w:lang w:eastAsia="zh-CN"/>
        </w:rPr>
        <w:t>）、区域</w:t>
      </w:r>
      <w:r>
        <w:rPr>
          <w:rFonts w:hint="eastAsia"/>
          <w:lang w:eastAsia="zh-CN"/>
        </w:rPr>
        <w:t>性</w:t>
      </w:r>
      <w:r w:rsidRPr="00593791">
        <w:rPr>
          <w:lang w:eastAsia="zh-CN"/>
        </w:rPr>
        <w:t>和</w:t>
      </w:r>
      <w:r>
        <w:rPr>
          <w:rFonts w:hint="eastAsia"/>
          <w:lang w:eastAsia="zh-CN"/>
        </w:rPr>
        <w:t>各</w:t>
      </w:r>
      <w:r w:rsidRPr="00593791">
        <w:rPr>
          <w:lang w:eastAsia="zh-CN"/>
        </w:rPr>
        <w:t>国发展基金以及国际电联的捐助</w:t>
      </w:r>
      <w:r>
        <w:rPr>
          <w:rFonts w:hint="eastAsia"/>
          <w:lang w:eastAsia="zh-CN"/>
        </w:rPr>
        <w:t>成员国</w:t>
      </w:r>
      <w:r w:rsidRPr="00593791">
        <w:rPr>
          <w:lang w:eastAsia="zh-CN"/>
        </w:rPr>
        <w:t>和受助成员国继续在发展进程中重视</w:t>
      </w:r>
      <w:r w:rsidRPr="00593791">
        <w:rPr>
          <w:rFonts w:hAnsiTheme="minorHAnsi"/>
          <w:lang w:eastAsia="zh-CN"/>
        </w:rPr>
        <w:t>ICT</w:t>
      </w:r>
      <w:r w:rsidRPr="00593791">
        <w:rPr>
          <w:lang w:eastAsia="zh-CN"/>
        </w:rPr>
        <w:t>，并</w:t>
      </w:r>
      <w:r>
        <w:rPr>
          <w:rFonts w:hint="eastAsia"/>
          <w:lang w:eastAsia="zh-CN"/>
        </w:rPr>
        <w:t>高度重视</w:t>
      </w:r>
      <w:r>
        <w:rPr>
          <w:lang w:eastAsia="zh-CN"/>
        </w:rPr>
        <w:t>这一部门</w:t>
      </w:r>
      <w:r w:rsidRPr="00593791">
        <w:rPr>
          <w:lang w:eastAsia="zh-CN"/>
        </w:rPr>
        <w:t>的资源分配，</w:t>
      </w:r>
    </w:p>
    <w:p w:rsidR="000C03E0" w:rsidRPr="00F717A3" w:rsidRDefault="000C03E0" w:rsidP="000C03E0">
      <w:pPr>
        <w:pStyle w:val="Call"/>
        <w:rPr>
          <w:lang w:eastAsia="zh-CN"/>
        </w:rPr>
      </w:pPr>
      <w:r w:rsidRPr="00F717A3">
        <w:rPr>
          <w:lang w:eastAsia="zh-CN"/>
        </w:rPr>
        <w:t xml:space="preserve">责成秘书长 </w:t>
      </w:r>
    </w:p>
    <w:p w:rsidR="000C03E0" w:rsidRPr="00F674F3" w:rsidRDefault="000C03E0" w:rsidP="000C03E0">
      <w:pPr>
        <w:rPr>
          <w:lang w:eastAsia="zh-CN"/>
        </w:rPr>
      </w:pPr>
      <w:r w:rsidRPr="00593791">
        <w:rPr>
          <w:rFonts w:hAnsiTheme="minorHAnsi"/>
          <w:lang w:eastAsia="zh-CN"/>
        </w:rPr>
        <w:t>1</w:t>
      </w:r>
      <w:r w:rsidRPr="00593791">
        <w:rPr>
          <w:rFonts w:hAnsiTheme="minorHAnsi"/>
          <w:lang w:eastAsia="zh-CN"/>
        </w:rPr>
        <w:tab/>
      </w:r>
      <w:r w:rsidRPr="00593791">
        <w:rPr>
          <w:lang w:eastAsia="zh-CN"/>
        </w:rPr>
        <w:t>提请所有</w:t>
      </w:r>
      <w:r>
        <w:rPr>
          <w:rFonts w:hint="eastAsia"/>
          <w:lang w:eastAsia="zh-CN"/>
        </w:rPr>
        <w:t>感兴趣各</w:t>
      </w:r>
      <w:r w:rsidRPr="00593791">
        <w:rPr>
          <w:lang w:eastAsia="zh-CN"/>
        </w:rPr>
        <w:t>方，尤其是联合国开发计划署</w:t>
      </w:r>
      <w:r>
        <w:rPr>
          <w:lang w:eastAsia="zh-CN"/>
        </w:rPr>
        <w:t>、国际复兴开发银行</w:t>
      </w:r>
      <w:r w:rsidRPr="00593791">
        <w:rPr>
          <w:lang w:eastAsia="zh-CN"/>
        </w:rPr>
        <w:t>、区域性基金以及</w:t>
      </w:r>
      <w:r>
        <w:rPr>
          <w:rFonts w:hint="eastAsia"/>
          <w:lang w:eastAsia="zh-CN"/>
        </w:rPr>
        <w:t>各</w:t>
      </w:r>
      <w:r w:rsidRPr="00593791">
        <w:rPr>
          <w:lang w:eastAsia="zh-CN"/>
        </w:rPr>
        <w:t>国发展基金关注本决议，以便为落实本决议开展合作；</w:t>
      </w:r>
    </w:p>
    <w:p w:rsidR="000C03E0" w:rsidRPr="00593791" w:rsidRDefault="000C03E0" w:rsidP="000C03E0">
      <w:pPr>
        <w:rPr>
          <w:rFonts w:hAnsiTheme="minorHAnsi"/>
          <w:lang w:eastAsia="zh-CN"/>
        </w:rPr>
      </w:pPr>
      <w:r w:rsidRPr="00593791">
        <w:rPr>
          <w:rFonts w:hAnsiTheme="minorHAnsi"/>
          <w:lang w:eastAsia="zh-CN"/>
        </w:rPr>
        <w:t>2</w:t>
      </w:r>
      <w:r w:rsidRPr="00593791">
        <w:rPr>
          <w:rFonts w:hAnsiTheme="minorHAnsi"/>
          <w:lang w:eastAsia="zh-CN"/>
        </w:rPr>
        <w:tab/>
      </w:r>
      <w:r w:rsidRPr="00593791">
        <w:rPr>
          <w:lang w:eastAsia="zh-CN"/>
        </w:rPr>
        <w:t>每年向</w:t>
      </w:r>
      <w:r>
        <w:rPr>
          <w:rFonts w:hint="eastAsia"/>
          <w:lang w:eastAsia="zh-CN"/>
        </w:rPr>
        <w:t>国际电联</w:t>
      </w:r>
      <w:r w:rsidRPr="00593791">
        <w:rPr>
          <w:lang w:eastAsia="zh-CN"/>
        </w:rPr>
        <w:t>理事会汇报</w:t>
      </w:r>
      <w:r>
        <w:rPr>
          <w:rFonts w:hint="eastAsia"/>
          <w:lang w:eastAsia="zh-CN"/>
        </w:rPr>
        <w:t>落实</w:t>
      </w:r>
      <w:r w:rsidRPr="00593791">
        <w:rPr>
          <w:lang w:eastAsia="zh-CN"/>
        </w:rPr>
        <w:t>本决议的进展情况；</w:t>
      </w:r>
    </w:p>
    <w:p w:rsidR="000C03E0" w:rsidRPr="00593791" w:rsidRDefault="000C03E0" w:rsidP="000C03E0">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广</w:t>
      </w:r>
      <w:r>
        <w:rPr>
          <w:rFonts w:hint="eastAsia"/>
          <w:lang w:eastAsia="zh-CN"/>
        </w:rPr>
        <w:t>泛</w:t>
      </w:r>
      <w:r w:rsidRPr="00593791">
        <w:rPr>
          <w:lang w:eastAsia="zh-CN"/>
        </w:rPr>
        <w:t>宣传遵照本决议开展各项活动所取得的各项成果，</w:t>
      </w:r>
    </w:p>
    <w:p w:rsidR="000C03E0" w:rsidRPr="00F717A3" w:rsidRDefault="000C03E0" w:rsidP="000C03E0">
      <w:pPr>
        <w:pStyle w:val="Call"/>
        <w:rPr>
          <w:lang w:eastAsia="zh-CN"/>
        </w:rPr>
      </w:pPr>
      <w:r w:rsidRPr="00F717A3">
        <w:rPr>
          <w:lang w:eastAsia="zh-CN"/>
        </w:rPr>
        <w:t>责成电信发展局主任酌情与其它各局主任协调</w:t>
      </w:r>
    </w:p>
    <w:p w:rsidR="000C03E0" w:rsidRDefault="000C03E0" w:rsidP="000C03E0">
      <w:pPr>
        <w:rPr>
          <w:rFonts w:hAnsiTheme="minorHAnsi"/>
          <w:lang w:eastAsia="zh-CN"/>
        </w:rPr>
      </w:pPr>
      <w:r w:rsidRPr="00593791">
        <w:rPr>
          <w:rFonts w:hAnsiTheme="minorHAnsi"/>
          <w:lang w:eastAsia="zh-CN"/>
        </w:rPr>
        <w:t>1</w:t>
      </w:r>
      <w:r w:rsidRPr="00593791">
        <w:rPr>
          <w:rFonts w:hAnsiTheme="minorHAnsi"/>
          <w:lang w:eastAsia="zh-CN"/>
        </w:rPr>
        <w:tab/>
      </w:r>
      <w:r w:rsidRPr="00593791">
        <w:rPr>
          <w:lang w:eastAsia="zh-CN"/>
        </w:rPr>
        <w:t>继续协助成员国及部门成员制定鼓励竞争的</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应用政策和监管框架；</w:t>
      </w:r>
    </w:p>
    <w:p w:rsidR="000C03E0" w:rsidRPr="00593791" w:rsidRDefault="000C03E0" w:rsidP="000C03E0">
      <w:pPr>
        <w:rPr>
          <w:rFonts w:hAnsiTheme="minorHAnsi"/>
          <w:lang w:eastAsia="zh-CN"/>
        </w:rPr>
      </w:pPr>
      <w:r w:rsidRPr="00593791">
        <w:rPr>
          <w:rFonts w:hAnsiTheme="minorHAnsi"/>
          <w:lang w:eastAsia="zh-CN"/>
        </w:rPr>
        <w:t>2</w:t>
      </w:r>
      <w:r w:rsidRPr="00593791">
        <w:rPr>
          <w:rFonts w:hAnsiTheme="minorHAnsi"/>
          <w:lang w:eastAsia="zh-CN"/>
        </w:rPr>
        <w:tab/>
      </w:r>
      <w:r w:rsidRPr="00593791">
        <w:rPr>
          <w:lang w:eastAsia="zh-CN"/>
        </w:rPr>
        <w:t>继续协助成员国及部门成员制定重点提高农村</w:t>
      </w:r>
      <w:r>
        <w:rPr>
          <w:rFonts w:hint="eastAsia"/>
          <w:lang w:eastAsia="zh-CN"/>
        </w:rPr>
        <w:t>或边远</w:t>
      </w:r>
      <w:r w:rsidRPr="00593791">
        <w:rPr>
          <w:lang w:eastAsia="zh-CN"/>
        </w:rPr>
        <w:t>地区电信基础设施</w:t>
      </w:r>
      <w:r>
        <w:rPr>
          <w:rFonts w:hint="eastAsia"/>
          <w:lang w:eastAsia="zh-CN"/>
        </w:rPr>
        <w:t>接入</w:t>
      </w:r>
      <w:r w:rsidRPr="00593791">
        <w:rPr>
          <w:lang w:eastAsia="zh-CN"/>
        </w:rPr>
        <w:t>的战略；</w:t>
      </w:r>
    </w:p>
    <w:p w:rsidR="000C03E0" w:rsidRDefault="000C03E0" w:rsidP="000C03E0">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基于对</w:t>
      </w:r>
      <w:r>
        <w:rPr>
          <w:rFonts w:hint="eastAsia"/>
          <w:lang w:eastAsia="zh-CN"/>
        </w:rPr>
        <w:t>上述</w:t>
      </w:r>
      <w:r w:rsidRPr="00593791">
        <w:rPr>
          <w:lang w:eastAsia="zh-CN"/>
        </w:rPr>
        <w:t>模式的研究，对农村</w:t>
      </w:r>
      <w:r>
        <w:rPr>
          <w:rFonts w:hint="eastAsia"/>
          <w:lang w:eastAsia="zh-CN"/>
        </w:rPr>
        <w:t>或边远</w:t>
      </w:r>
      <w:r w:rsidRPr="00593791">
        <w:rPr>
          <w:lang w:eastAsia="zh-CN"/>
        </w:rPr>
        <w:t>地区获取全球网络信息通信和</w:t>
      </w:r>
      <w:r w:rsidRPr="00593791">
        <w:rPr>
          <w:rFonts w:hAnsiTheme="minorHAnsi"/>
          <w:lang w:eastAsia="zh-CN"/>
        </w:rPr>
        <w:t>ICT</w:t>
      </w:r>
      <w:r w:rsidRPr="00593791">
        <w:rPr>
          <w:lang w:eastAsia="zh-CN"/>
        </w:rPr>
        <w:t>应用的价格可承受的和可持续的系统模式进行评估；</w:t>
      </w:r>
    </w:p>
    <w:p w:rsidR="000C03E0" w:rsidRDefault="000C03E0" w:rsidP="000C03E0">
      <w:pPr>
        <w:rPr>
          <w:lang w:eastAsia="zh-CN"/>
        </w:rPr>
      </w:pPr>
      <w:r w:rsidRPr="00593791">
        <w:rPr>
          <w:rFonts w:hAnsiTheme="minorHAnsi"/>
          <w:lang w:eastAsia="zh-CN"/>
        </w:rPr>
        <w:t>4</w:t>
      </w:r>
      <w:r w:rsidRPr="00593791">
        <w:rPr>
          <w:rFonts w:hAnsiTheme="minorHAnsi"/>
          <w:lang w:eastAsia="zh-CN"/>
        </w:rPr>
        <w:tab/>
      </w:r>
      <w:r w:rsidRPr="00593791">
        <w:rPr>
          <w:lang w:eastAsia="zh-CN"/>
        </w:rPr>
        <w:t>在可用资源范围内继续进行有关农村地区电信</w:t>
      </w:r>
      <w:r w:rsidRPr="00593791">
        <w:rPr>
          <w:rFonts w:hAnsiTheme="minorHAnsi"/>
          <w:lang w:eastAsia="zh-CN"/>
        </w:rPr>
        <w:t>/ICT</w:t>
      </w:r>
      <w:r w:rsidRPr="00593791">
        <w:rPr>
          <w:lang w:eastAsia="zh-CN"/>
        </w:rPr>
        <w:t>的案例研究，并酌情利用基于</w:t>
      </w:r>
      <w:r w:rsidRPr="00593791">
        <w:rPr>
          <w:rFonts w:hAnsiTheme="minorHAnsi"/>
          <w:lang w:eastAsia="zh-CN"/>
        </w:rPr>
        <w:t>IP</w:t>
      </w:r>
      <w:r>
        <w:rPr>
          <w:rFonts w:hAnsiTheme="minorHAnsi" w:hint="eastAsia"/>
          <w:lang w:eastAsia="zh-CN"/>
        </w:rPr>
        <w:t>技术</w:t>
      </w:r>
      <w:r w:rsidRPr="00593791">
        <w:rPr>
          <w:lang w:eastAsia="zh-CN"/>
        </w:rPr>
        <w:t>或未来</w:t>
      </w:r>
      <w:r>
        <w:rPr>
          <w:rFonts w:hint="eastAsia"/>
          <w:lang w:eastAsia="zh-CN"/>
        </w:rPr>
        <w:t>等效</w:t>
      </w:r>
      <w:r w:rsidRPr="00593791">
        <w:rPr>
          <w:lang w:eastAsia="zh-CN"/>
        </w:rPr>
        <w:t>技术的部署扩大农村接入的试点模型</w:t>
      </w:r>
      <w:r>
        <w:rPr>
          <w:rFonts w:hint="eastAsia"/>
          <w:lang w:eastAsia="zh-CN"/>
        </w:rPr>
        <w:t>；</w:t>
      </w:r>
    </w:p>
    <w:p w:rsidR="000C03E0" w:rsidRDefault="000C03E0" w:rsidP="000C03E0">
      <w:pPr>
        <w:rPr>
          <w:rFonts w:cstheme="minorHAnsi"/>
          <w:szCs w:val="24"/>
          <w:shd w:val="clear" w:color="auto" w:fill="FFFFFF"/>
          <w:lang w:eastAsia="zh-CN"/>
        </w:rPr>
      </w:pPr>
      <w:r>
        <w:rPr>
          <w:lang w:eastAsia="zh-CN"/>
        </w:rPr>
        <w:t>5</w:t>
      </w:r>
      <w:r>
        <w:rPr>
          <w:lang w:eastAsia="zh-CN"/>
        </w:rPr>
        <w:tab/>
      </w:r>
      <w:r>
        <w:rPr>
          <w:rFonts w:hint="eastAsia"/>
          <w:lang w:eastAsia="zh-CN"/>
        </w:rPr>
        <w:t>促进并推动国际电联不同部门之间的</w:t>
      </w:r>
      <w:r w:rsidRPr="004F0D73">
        <w:rPr>
          <w:rFonts w:cstheme="minorHAnsi"/>
          <w:szCs w:val="24"/>
          <w:shd w:val="clear" w:color="auto" w:fill="FFFFFF"/>
          <w:lang w:eastAsia="zh-CN"/>
        </w:rPr>
        <w:t>协作，</w:t>
      </w:r>
      <w:r>
        <w:rPr>
          <w:rFonts w:cstheme="minorHAnsi" w:hint="eastAsia"/>
          <w:szCs w:val="24"/>
          <w:shd w:val="clear" w:color="auto" w:fill="FFFFFF"/>
          <w:lang w:eastAsia="zh-CN"/>
        </w:rPr>
        <w:t>开展</w:t>
      </w:r>
      <w:r w:rsidRPr="004F0D73">
        <w:rPr>
          <w:rFonts w:cstheme="minorHAnsi"/>
          <w:szCs w:val="24"/>
          <w:shd w:val="clear" w:color="auto" w:fill="FFFFFF"/>
          <w:lang w:eastAsia="zh-CN"/>
        </w:rPr>
        <w:t>研究</w:t>
      </w:r>
      <w:r>
        <w:rPr>
          <w:rFonts w:cstheme="minorHAnsi" w:hint="eastAsia"/>
          <w:szCs w:val="24"/>
          <w:shd w:val="clear" w:color="auto" w:fill="FFFFFF"/>
          <w:lang w:eastAsia="zh-CN"/>
        </w:rPr>
        <w:t>、</w:t>
      </w:r>
      <w:r w:rsidRPr="004F0D73">
        <w:rPr>
          <w:rFonts w:cstheme="minorHAnsi"/>
          <w:szCs w:val="24"/>
          <w:shd w:val="clear" w:color="auto" w:fill="FFFFFF"/>
          <w:lang w:eastAsia="zh-CN"/>
        </w:rPr>
        <w:t>项目</w:t>
      </w:r>
      <w:r>
        <w:rPr>
          <w:rFonts w:cstheme="minorHAnsi" w:hint="eastAsia"/>
          <w:szCs w:val="24"/>
          <w:shd w:val="clear" w:color="auto" w:fill="FFFFFF"/>
          <w:lang w:eastAsia="zh-CN"/>
        </w:rPr>
        <w:t>和各部门</w:t>
      </w:r>
      <w:r>
        <w:rPr>
          <w:rFonts w:cstheme="minorHAnsi"/>
          <w:szCs w:val="24"/>
          <w:shd w:val="clear" w:color="auto" w:fill="FFFFFF"/>
          <w:lang w:eastAsia="zh-CN"/>
        </w:rPr>
        <w:t>行动计划中确定的、</w:t>
      </w:r>
      <w:r>
        <w:rPr>
          <w:rFonts w:cstheme="minorHAnsi" w:hint="eastAsia"/>
          <w:szCs w:val="24"/>
          <w:shd w:val="clear" w:color="auto" w:fill="FFFFFF"/>
          <w:lang w:eastAsia="zh-CN"/>
        </w:rPr>
        <w:t>旨在</w:t>
      </w:r>
      <w:r>
        <w:rPr>
          <w:rFonts w:cstheme="minorHAnsi"/>
          <w:szCs w:val="24"/>
          <w:shd w:val="clear" w:color="auto" w:fill="FFFFFF"/>
          <w:lang w:eastAsia="zh-CN"/>
        </w:rPr>
        <w:t>协助</w:t>
      </w:r>
      <w:r>
        <w:rPr>
          <w:rFonts w:cstheme="minorHAnsi" w:hint="eastAsia"/>
          <w:szCs w:val="24"/>
          <w:shd w:val="clear" w:color="auto" w:fill="FFFFFF"/>
          <w:lang w:eastAsia="zh-CN"/>
        </w:rPr>
        <w:t>各国</w:t>
      </w:r>
      <w:r>
        <w:rPr>
          <w:rFonts w:cstheme="minorHAnsi"/>
          <w:szCs w:val="24"/>
          <w:shd w:val="clear" w:color="auto" w:fill="FFFFFF"/>
          <w:lang w:eastAsia="zh-CN"/>
        </w:rPr>
        <w:t>发展电信网络的</w:t>
      </w:r>
      <w:r>
        <w:rPr>
          <w:rFonts w:cstheme="minorHAnsi" w:hint="eastAsia"/>
          <w:szCs w:val="24"/>
          <w:shd w:val="clear" w:color="auto" w:fill="FFFFFF"/>
          <w:lang w:eastAsia="zh-CN"/>
        </w:rPr>
        <w:t>相互关联</w:t>
      </w:r>
      <w:r w:rsidRPr="004F0D73">
        <w:rPr>
          <w:rFonts w:cstheme="minorHAnsi"/>
          <w:szCs w:val="24"/>
          <w:shd w:val="clear" w:color="auto" w:fill="FFFFFF"/>
          <w:lang w:eastAsia="zh-CN"/>
        </w:rPr>
        <w:t>活动</w:t>
      </w:r>
      <w:r>
        <w:rPr>
          <w:rFonts w:cstheme="minorHAnsi" w:hint="eastAsia"/>
          <w:szCs w:val="24"/>
          <w:shd w:val="clear" w:color="auto" w:fill="FFFFFF"/>
          <w:lang w:eastAsia="zh-CN"/>
        </w:rPr>
        <w:t>；</w:t>
      </w:r>
    </w:p>
    <w:p w:rsidR="000C03E0" w:rsidRDefault="000C03E0" w:rsidP="000C03E0">
      <w:pPr>
        <w:rPr>
          <w:lang w:eastAsia="zh-CN"/>
        </w:rPr>
      </w:pPr>
      <w:r w:rsidRPr="007E40AA">
        <w:rPr>
          <w:rFonts w:asciiTheme="minorHAnsi" w:hAnsiTheme="minorHAnsi"/>
          <w:lang w:eastAsia="zh-CN"/>
        </w:rPr>
        <w:t>6</w:t>
      </w:r>
      <w:r w:rsidRPr="007E40AA">
        <w:rPr>
          <w:rFonts w:asciiTheme="minorHAnsi" w:hAnsiTheme="minorHAnsi"/>
          <w:lang w:eastAsia="zh-CN"/>
        </w:rPr>
        <w:tab/>
      </w:r>
      <w:r w:rsidRPr="00E80174">
        <w:rPr>
          <w:rFonts w:hint="eastAsia"/>
          <w:lang w:eastAsia="zh-CN"/>
        </w:rPr>
        <w:t>继续在</w:t>
      </w:r>
      <w:r>
        <w:rPr>
          <w:rFonts w:hint="eastAsia"/>
          <w:lang w:eastAsia="zh-CN"/>
        </w:rPr>
        <w:t>财务</w:t>
      </w:r>
      <w:r>
        <w:rPr>
          <w:lang w:eastAsia="zh-CN"/>
        </w:rPr>
        <w:t>规划划拨的</w:t>
      </w:r>
      <w:r w:rsidRPr="00E80174">
        <w:rPr>
          <w:rFonts w:hint="eastAsia"/>
          <w:lang w:eastAsia="zh-CN"/>
        </w:rPr>
        <w:t>资源范围内，</w:t>
      </w:r>
      <w:r>
        <w:rPr>
          <w:rFonts w:hint="eastAsia"/>
          <w:lang w:eastAsia="zh-CN"/>
        </w:rPr>
        <w:t>通过</w:t>
      </w:r>
      <w:r>
        <w:rPr>
          <w:lang w:eastAsia="zh-CN"/>
        </w:rPr>
        <w:t>提供所需领域的专家数据库支持成员国并</w:t>
      </w:r>
      <w:r w:rsidRPr="00E80174">
        <w:rPr>
          <w:rFonts w:hint="eastAsia"/>
          <w:lang w:eastAsia="zh-CN"/>
        </w:rPr>
        <w:t>为发展中国家采取的弥合数字鸿沟的必要行动提供资金</w:t>
      </w:r>
      <w:r>
        <w:rPr>
          <w:rFonts w:hint="eastAsia"/>
          <w:lang w:eastAsia="zh-CN"/>
        </w:rPr>
        <w:t>；</w:t>
      </w:r>
    </w:p>
    <w:p w:rsidR="000C03E0" w:rsidRDefault="000C03E0" w:rsidP="000C03E0">
      <w:pPr>
        <w:rPr>
          <w:lang w:eastAsia="zh-CN"/>
        </w:rPr>
      </w:pPr>
      <w:r w:rsidRPr="009F0EBB">
        <w:rPr>
          <w:lang w:eastAsia="zh-CN"/>
        </w:rPr>
        <w:t>7</w:t>
      </w:r>
      <w:r w:rsidRPr="009F0EBB">
        <w:rPr>
          <w:lang w:eastAsia="zh-CN"/>
        </w:rPr>
        <w:tab/>
      </w:r>
      <w:r>
        <w:rPr>
          <w:rFonts w:hint="eastAsia"/>
          <w:lang w:eastAsia="zh-CN"/>
        </w:rPr>
        <w:t>加强</w:t>
      </w:r>
      <w:r>
        <w:rPr>
          <w:lang w:eastAsia="zh-CN"/>
        </w:rPr>
        <w:t>与相关国际</w:t>
      </w:r>
      <w:r>
        <w:rPr>
          <w:rFonts w:hint="eastAsia"/>
          <w:lang w:eastAsia="zh-CN"/>
        </w:rPr>
        <w:t>组织</w:t>
      </w:r>
      <w:r>
        <w:rPr>
          <w:lang w:eastAsia="zh-CN"/>
        </w:rPr>
        <w:t>和区域性组织，特别是发展中国家的相关组织在弥合数字鸿沟活动中的合作</w:t>
      </w:r>
      <w:r>
        <w:rPr>
          <w:rFonts w:hint="eastAsia"/>
          <w:lang w:eastAsia="zh-CN"/>
        </w:rPr>
        <w:t>与协作</w:t>
      </w:r>
      <w:del w:id="1912" w:author="Zhang, Lin" w:date="2018-10-16T14:15:00Z">
        <w:r w:rsidDel="0015647D">
          <w:rPr>
            <w:lang w:eastAsia="zh-CN"/>
          </w:rPr>
          <w:delText>，</w:delText>
        </w:r>
      </w:del>
      <w:ins w:id="1913" w:author="Zhang, Lin" w:date="2018-10-16T14:15:00Z">
        <w:r>
          <w:rPr>
            <w:rFonts w:hint="eastAsia"/>
            <w:lang w:eastAsia="zh-CN"/>
          </w:rPr>
          <w:t>；</w:t>
        </w:r>
      </w:ins>
    </w:p>
    <w:p w:rsidR="000C03E0" w:rsidRDefault="000C03E0" w:rsidP="000C03E0">
      <w:pPr>
        <w:rPr>
          <w:lang w:eastAsia="zh-CN"/>
        </w:rPr>
      </w:pPr>
      <w:ins w:id="1914" w:author="APT Fujitsu" w:date="2018-09-04T15:12:00Z">
        <w:r w:rsidRPr="00967936">
          <w:rPr>
            <w:szCs w:val="24"/>
            <w:lang w:eastAsia="zh-CN"/>
          </w:rPr>
          <w:t>8</w:t>
        </w:r>
        <w:r w:rsidRPr="00967936">
          <w:rPr>
            <w:szCs w:val="24"/>
            <w:lang w:eastAsia="zh-CN"/>
          </w:rPr>
          <w:tab/>
        </w:r>
      </w:ins>
      <w:ins w:id="1915" w:author="Wen ZHONG" w:date="2018-10-19T00:04:00Z">
        <w:r>
          <w:rPr>
            <w:rFonts w:hint="eastAsia"/>
            <w:lang w:eastAsia="zh-CN"/>
          </w:rPr>
          <w:t>根据</w:t>
        </w:r>
        <w:r w:rsidRPr="00AD3F3E">
          <w:rPr>
            <w:rFonts w:hint="eastAsia"/>
            <w:szCs w:val="24"/>
            <w:lang w:eastAsia="zh-CN"/>
          </w:rPr>
          <w:t>联合国可持续发展目标和国际电联的</w:t>
        </w:r>
        <w:r>
          <w:rPr>
            <w:rFonts w:hint="eastAsia"/>
            <w:szCs w:val="24"/>
            <w:lang w:eastAsia="zh-CN"/>
          </w:rPr>
          <w:t>职责范围，</w:t>
        </w:r>
      </w:ins>
      <w:ins w:id="1916" w:author="Wen ZHONG" w:date="2018-10-19T00:01:00Z">
        <w:r w:rsidRPr="00AD3F3E">
          <w:rPr>
            <w:rFonts w:hint="eastAsia"/>
            <w:szCs w:val="24"/>
            <w:lang w:eastAsia="zh-CN"/>
          </w:rPr>
          <w:t>通过</w:t>
        </w:r>
      </w:ins>
      <w:ins w:id="1917" w:author="Zhong, Wen" w:date="2018-10-23T14:06:00Z">
        <w:r>
          <w:rPr>
            <w:rFonts w:hint="eastAsia"/>
            <w:szCs w:val="24"/>
            <w:lang w:eastAsia="zh-CN"/>
          </w:rPr>
          <w:t>营造</w:t>
        </w:r>
      </w:ins>
      <w:ins w:id="1918" w:author="Wen ZHONG" w:date="2018-10-19T00:03:00Z">
        <w:r w:rsidRPr="00AD3F3E">
          <w:rPr>
            <w:rFonts w:hint="eastAsia"/>
            <w:szCs w:val="24"/>
            <w:lang w:eastAsia="zh-CN"/>
          </w:rPr>
          <w:t>学习和合作</w:t>
        </w:r>
        <w:r>
          <w:rPr>
            <w:rFonts w:hint="eastAsia"/>
            <w:szCs w:val="24"/>
            <w:lang w:eastAsia="zh-CN"/>
          </w:rPr>
          <w:t>的</w:t>
        </w:r>
        <w:r w:rsidRPr="00AD3F3E">
          <w:rPr>
            <w:rFonts w:hint="eastAsia"/>
            <w:szCs w:val="24"/>
            <w:lang w:eastAsia="zh-CN"/>
          </w:rPr>
          <w:t>文化</w:t>
        </w:r>
      </w:ins>
      <w:ins w:id="1919" w:author="Zhong, Wen" w:date="2018-10-23T11:57:00Z">
        <w:r>
          <w:rPr>
            <w:rFonts w:hint="eastAsia"/>
            <w:szCs w:val="24"/>
            <w:lang w:eastAsia="zh-CN"/>
          </w:rPr>
          <w:t>，</w:t>
        </w:r>
      </w:ins>
      <w:ins w:id="1920" w:author="Wen ZHONG" w:date="2018-10-19T00:04:00Z">
        <w:r>
          <w:rPr>
            <w:rFonts w:hint="eastAsia"/>
            <w:szCs w:val="24"/>
            <w:lang w:eastAsia="zh-CN"/>
          </w:rPr>
          <w:t>提供</w:t>
        </w:r>
      </w:ins>
      <w:ins w:id="1921" w:author="Wen ZHONG" w:date="2018-10-19T00:05:00Z">
        <w:r>
          <w:rPr>
            <w:rFonts w:hint="eastAsia"/>
            <w:szCs w:val="24"/>
            <w:lang w:eastAsia="zh-CN"/>
          </w:rPr>
          <w:t>相关弥合数字鸿沟、建设信息社会领域以及与新工业革命和现有</w:t>
        </w:r>
      </w:ins>
      <w:ins w:id="1922" w:author="Wen ZHONG" w:date="2018-10-19T00:06:00Z">
        <w:r w:rsidRPr="00967936">
          <w:rPr>
            <w:szCs w:val="24"/>
            <w:lang w:eastAsia="zh-CN"/>
          </w:rPr>
          <w:t>ICT</w:t>
        </w:r>
        <w:r w:rsidRPr="00AD3F3E">
          <w:rPr>
            <w:rFonts w:hint="eastAsia"/>
            <w:szCs w:val="24"/>
            <w:lang w:eastAsia="zh-CN"/>
          </w:rPr>
          <w:t>工业生态系统相关领域</w:t>
        </w:r>
        <w:r>
          <w:rPr>
            <w:rFonts w:hint="eastAsia"/>
            <w:szCs w:val="24"/>
            <w:lang w:eastAsia="zh-CN"/>
          </w:rPr>
          <w:t>的</w:t>
        </w:r>
      </w:ins>
      <w:ins w:id="1923" w:author="Wen ZHONG" w:date="2018-10-19T00:01:00Z">
        <w:r w:rsidRPr="00AD3F3E">
          <w:rPr>
            <w:rFonts w:hint="eastAsia"/>
            <w:szCs w:val="24"/>
            <w:lang w:eastAsia="zh-CN"/>
          </w:rPr>
          <w:t>培训机会和其他能力建设</w:t>
        </w:r>
      </w:ins>
      <w:ins w:id="1924" w:author="Wen ZHONG" w:date="2018-10-19T00:06:00Z">
        <w:r>
          <w:rPr>
            <w:rFonts w:hint="eastAsia"/>
            <w:szCs w:val="24"/>
            <w:lang w:eastAsia="zh-CN"/>
          </w:rPr>
          <w:t>项目</w:t>
        </w:r>
      </w:ins>
      <w:ins w:id="1925" w:author="Wen ZHONG" w:date="2018-10-19T00:01:00Z">
        <w:r w:rsidRPr="00AD3F3E">
          <w:rPr>
            <w:rFonts w:hint="eastAsia"/>
            <w:szCs w:val="24"/>
            <w:lang w:eastAsia="zh-CN"/>
          </w:rPr>
          <w:t>或联合</w:t>
        </w:r>
      </w:ins>
      <w:ins w:id="1926" w:author="Wen ZHONG" w:date="2018-10-19T00:06:00Z">
        <w:r>
          <w:rPr>
            <w:rFonts w:hint="eastAsia"/>
            <w:szCs w:val="24"/>
            <w:lang w:eastAsia="zh-CN"/>
          </w:rPr>
          <w:t>项目，</w:t>
        </w:r>
      </w:ins>
      <w:ins w:id="1927" w:author="Wen ZHONG" w:date="2018-10-19T00:01:00Z">
        <w:r w:rsidRPr="00AD3F3E">
          <w:rPr>
            <w:rFonts w:hint="eastAsia"/>
            <w:szCs w:val="24"/>
            <w:lang w:eastAsia="zh-CN"/>
          </w:rPr>
          <w:t>向发展中国家提供</w:t>
        </w:r>
      </w:ins>
      <w:ins w:id="1928" w:author="Wen ZHONG" w:date="2018-10-19T00:07:00Z">
        <w:r>
          <w:rPr>
            <w:rFonts w:hint="eastAsia"/>
            <w:szCs w:val="24"/>
            <w:lang w:eastAsia="zh-CN"/>
          </w:rPr>
          <w:t>帮助</w:t>
        </w:r>
      </w:ins>
      <w:ins w:id="1929" w:author="Wen ZHONG" w:date="2018-10-19T00:01:00Z">
        <w:r w:rsidRPr="00AD3F3E">
          <w:rPr>
            <w:rFonts w:hint="eastAsia"/>
            <w:szCs w:val="24"/>
            <w:lang w:eastAsia="zh-CN"/>
          </w:rPr>
          <w:t>，以</w:t>
        </w:r>
      </w:ins>
      <w:ins w:id="1930" w:author="Wen ZHONG" w:date="2018-10-19T00:08:00Z">
        <w:r>
          <w:rPr>
            <w:rFonts w:hint="eastAsia"/>
            <w:szCs w:val="24"/>
            <w:lang w:eastAsia="zh-CN"/>
          </w:rPr>
          <w:t>培养</w:t>
        </w:r>
      </w:ins>
      <w:ins w:id="1931" w:author="Wen ZHONG" w:date="2018-10-19T00:07:00Z">
        <w:r>
          <w:rPr>
            <w:rFonts w:hint="eastAsia"/>
            <w:szCs w:val="24"/>
            <w:lang w:eastAsia="zh-CN"/>
          </w:rPr>
          <w:t>人员</w:t>
        </w:r>
      </w:ins>
      <w:ins w:id="1932" w:author="Wen ZHONG" w:date="2018-10-19T00:01:00Z">
        <w:r w:rsidRPr="00AD3F3E">
          <w:rPr>
            <w:rFonts w:hint="eastAsia"/>
            <w:szCs w:val="24"/>
            <w:lang w:eastAsia="zh-CN"/>
          </w:rPr>
          <w:t>能力，</w:t>
        </w:r>
      </w:ins>
      <w:ins w:id="1933" w:author="Wen ZHONG" w:date="2018-10-19T00:10:00Z">
        <w:r>
          <w:rPr>
            <w:rFonts w:hint="eastAsia"/>
            <w:szCs w:val="24"/>
            <w:lang w:val="en-US" w:eastAsia="zh-CN"/>
          </w:rPr>
          <w:t>引导并</w:t>
        </w:r>
      </w:ins>
      <w:ins w:id="1934" w:author="Wen ZHONG" w:date="2018-10-19T00:08:00Z">
        <w:r>
          <w:rPr>
            <w:rFonts w:hint="eastAsia"/>
            <w:szCs w:val="24"/>
            <w:lang w:eastAsia="zh-CN"/>
          </w:rPr>
          <w:t>从</w:t>
        </w:r>
      </w:ins>
      <w:ins w:id="1935" w:author="Wen ZHONG" w:date="2018-10-19T00:01:00Z">
        <w:r w:rsidRPr="00AD3F3E">
          <w:rPr>
            <w:rFonts w:hint="eastAsia"/>
            <w:szCs w:val="24"/>
            <w:lang w:eastAsia="zh-CN"/>
          </w:rPr>
          <w:t>新工业革命中获益</w:t>
        </w:r>
      </w:ins>
      <w:ins w:id="1936" w:author="Wen ZHONG" w:date="2018-10-19T00:10:00Z">
        <w:r>
          <w:rPr>
            <w:rFonts w:hint="eastAsia"/>
            <w:szCs w:val="24"/>
            <w:lang w:eastAsia="zh-CN"/>
          </w:rPr>
          <w:t>，</w:t>
        </w:r>
      </w:ins>
    </w:p>
    <w:p w:rsidR="000C03E0" w:rsidRPr="007E40AA" w:rsidRDefault="000C03E0" w:rsidP="000C03E0">
      <w:pPr>
        <w:pStyle w:val="Call"/>
        <w:rPr>
          <w:lang w:val="en-US" w:eastAsia="zh-CN"/>
        </w:rPr>
      </w:pPr>
      <w:r>
        <w:rPr>
          <w:rFonts w:hint="eastAsia"/>
          <w:lang w:val="en-US" w:eastAsia="zh-CN"/>
        </w:rPr>
        <w:lastRenderedPageBreak/>
        <w:t>责成无线电通信局主任</w:t>
      </w:r>
    </w:p>
    <w:p w:rsidR="000C03E0" w:rsidRPr="00593791" w:rsidRDefault="000C03E0" w:rsidP="000C03E0">
      <w:pPr>
        <w:ind w:firstLineChars="200" w:firstLine="480"/>
        <w:rPr>
          <w:rFonts w:hAnsiTheme="minorHAnsi"/>
          <w:lang w:eastAsia="zh-CN"/>
        </w:rPr>
      </w:pPr>
      <w:r>
        <w:rPr>
          <w:rFonts w:cstheme="minorHAnsi" w:hint="eastAsia"/>
          <w:szCs w:val="24"/>
          <w:lang w:val="en-US" w:eastAsia="zh-CN"/>
        </w:rPr>
        <w:t>与电信发展局主任协调开展行动，</w:t>
      </w:r>
      <w:r w:rsidRPr="004F0D73">
        <w:rPr>
          <w:rFonts w:cstheme="minorHAnsi"/>
          <w:szCs w:val="24"/>
          <w:lang w:val="en-US" w:eastAsia="zh-CN"/>
        </w:rPr>
        <w:t>支持各项研究</w:t>
      </w:r>
      <w:r>
        <w:rPr>
          <w:rFonts w:cstheme="minorHAnsi" w:hint="eastAsia"/>
          <w:szCs w:val="24"/>
          <w:lang w:val="en-US" w:eastAsia="zh-CN"/>
        </w:rPr>
        <w:t>和</w:t>
      </w:r>
      <w:r w:rsidRPr="004F0D73">
        <w:rPr>
          <w:rFonts w:cstheme="minorHAnsi"/>
          <w:szCs w:val="24"/>
          <w:lang w:val="en-US" w:eastAsia="zh-CN"/>
        </w:rPr>
        <w:t>项目，同时</w:t>
      </w:r>
      <w:r>
        <w:rPr>
          <w:rFonts w:cstheme="minorHAnsi" w:hint="eastAsia"/>
          <w:szCs w:val="24"/>
          <w:lang w:val="en-US" w:eastAsia="zh-CN"/>
        </w:rPr>
        <w:t>促进</w:t>
      </w:r>
      <w:r w:rsidRPr="004F0D73">
        <w:rPr>
          <w:rFonts w:cstheme="minorHAnsi"/>
          <w:szCs w:val="24"/>
          <w:lang w:val="en-US" w:eastAsia="zh-CN"/>
        </w:rPr>
        <w:t>开展联合活动，力</w:t>
      </w:r>
      <w:r>
        <w:rPr>
          <w:rFonts w:cstheme="minorHAnsi" w:hint="eastAsia"/>
          <w:szCs w:val="24"/>
          <w:lang w:val="en-US" w:eastAsia="zh-CN"/>
        </w:rPr>
        <w:t>求提高</w:t>
      </w:r>
      <w:r>
        <w:rPr>
          <w:rFonts w:cstheme="minorHAnsi"/>
          <w:szCs w:val="24"/>
          <w:lang w:val="en-US" w:eastAsia="zh-CN"/>
        </w:rPr>
        <w:t>进</w:t>
      </w:r>
      <w:r>
        <w:rPr>
          <w:rFonts w:cstheme="minorHAnsi" w:hint="eastAsia"/>
          <w:szCs w:val="24"/>
          <w:lang w:val="en-US" w:eastAsia="zh-CN"/>
        </w:rPr>
        <w:t>一</w:t>
      </w:r>
      <w:r>
        <w:rPr>
          <w:rFonts w:cstheme="minorHAnsi"/>
          <w:szCs w:val="24"/>
          <w:lang w:val="en-US" w:eastAsia="zh-CN"/>
        </w:rPr>
        <w:t>步</w:t>
      </w:r>
      <w:r>
        <w:rPr>
          <w:rFonts w:cstheme="minorHAnsi" w:hint="eastAsia"/>
          <w:szCs w:val="24"/>
          <w:lang w:val="en-US" w:eastAsia="zh-CN"/>
        </w:rPr>
        <w:t>高效利用轨道频谱资源的能力，</w:t>
      </w:r>
      <w:r w:rsidRPr="004F0D73">
        <w:rPr>
          <w:rFonts w:cstheme="minorHAnsi"/>
          <w:szCs w:val="24"/>
          <w:lang w:val="en-US" w:eastAsia="zh-CN"/>
        </w:rPr>
        <w:t>从而</w:t>
      </w:r>
      <w:r>
        <w:rPr>
          <w:rFonts w:cstheme="minorHAnsi" w:hint="eastAsia"/>
          <w:szCs w:val="24"/>
          <w:lang w:val="en-US" w:eastAsia="zh-CN"/>
        </w:rPr>
        <w:t>扩大</w:t>
      </w:r>
      <w:r w:rsidRPr="004F0D73">
        <w:rPr>
          <w:rFonts w:cstheme="minorHAnsi"/>
          <w:szCs w:val="24"/>
          <w:lang w:val="en-US" w:eastAsia="zh-CN"/>
        </w:rPr>
        <w:t>实现价格可承受的卫星宽带接入，</w:t>
      </w:r>
      <w:r>
        <w:rPr>
          <w:rFonts w:cstheme="minorHAnsi" w:hint="eastAsia"/>
          <w:szCs w:val="24"/>
          <w:lang w:val="en-US" w:eastAsia="zh-CN"/>
        </w:rPr>
        <w:t>并</w:t>
      </w:r>
      <w:r w:rsidRPr="004F0D73">
        <w:rPr>
          <w:rFonts w:cstheme="minorHAnsi"/>
          <w:szCs w:val="24"/>
          <w:lang w:val="en-US" w:eastAsia="zh-CN"/>
        </w:rPr>
        <w:t>推动不同</w:t>
      </w:r>
      <w:r>
        <w:rPr>
          <w:rFonts w:cstheme="minorHAnsi" w:hint="eastAsia"/>
          <w:szCs w:val="24"/>
          <w:lang w:val="en-US" w:eastAsia="zh-CN"/>
        </w:rPr>
        <w:t>网络之间</w:t>
      </w:r>
      <w:r>
        <w:rPr>
          <w:rFonts w:cstheme="minorHAnsi"/>
          <w:szCs w:val="24"/>
          <w:lang w:val="en-US" w:eastAsia="zh-CN"/>
        </w:rPr>
        <w:t>和不同</w:t>
      </w:r>
      <w:r>
        <w:rPr>
          <w:rFonts w:cstheme="minorHAnsi" w:hint="eastAsia"/>
          <w:szCs w:val="24"/>
          <w:lang w:val="en-US" w:eastAsia="zh-CN"/>
        </w:rPr>
        <w:t>时区</w:t>
      </w:r>
      <w:r w:rsidRPr="004F0D73">
        <w:rPr>
          <w:rFonts w:cstheme="minorHAnsi"/>
          <w:szCs w:val="24"/>
          <w:lang w:val="en-US" w:eastAsia="zh-CN"/>
        </w:rPr>
        <w:t>、国家和区域之间</w:t>
      </w:r>
      <w:r>
        <w:rPr>
          <w:rFonts w:cstheme="minorHAnsi" w:hint="eastAsia"/>
          <w:szCs w:val="24"/>
          <w:lang w:val="en-US" w:eastAsia="zh-CN"/>
        </w:rPr>
        <w:t>（尤其是发展中国家）</w:t>
      </w:r>
      <w:r w:rsidRPr="004F0D73">
        <w:rPr>
          <w:rFonts w:cstheme="minorHAnsi"/>
          <w:szCs w:val="24"/>
          <w:lang w:val="en-US" w:eastAsia="zh-CN"/>
        </w:rPr>
        <w:t>的网络连通性，</w:t>
      </w:r>
    </w:p>
    <w:p w:rsidR="000C03E0" w:rsidRPr="00F717A3" w:rsidRDefault="000C03E0" w:rsidP="000C03E0">
      <w:pPr>
        <w:pStyle w:val="Call"/>
        <w:rPr>
          <w:lang w:eastAsia="zh-CN"/>
        </w:rPr>
      </w:pPr>
      <w:r w:rsidRPr="00F717A3">
        <w:rPr>
          <w:lang w:eastAsia="zh-CN"/>
        </w:rPr>
        <w:t>责成理事会</w:t>
      </w:r>
    </w:p>
    <w:p w:rsidR="000C03E0" w:rsidRPr="00593791" w:rsidRDefault="000C03E0" w:rsidP="000C03E0">
      <w:pPr>
        <w:rPr>
          <w:rFonts w:hAnsiTheme="minorHAnsi"/>
          <w:lang w:eastAsia="zh-CN"/>
        </w:rPr>
      </w:pPr>
      <w:r w:rsidRPr="00593791">
        <w:rPr>
          <w:rFonts w:hAnsiTheme="minorHAnsi"/>
          <w:lang w:eastAsia="zh-CN"/>
        </w:rPr>
        <w:t>1</w:t>
      </w:r>
      <w:r w:rsidRPr="00593791">
        <w:rPr>
          <w:rFonts w:hAnsiTheme="minorHAnsi"/>
          <w:lang w:eastAsia="zh-CN"/>
        </w:rPr>
        <w:tab/>
      </w:r>
      <w:r w:rsidRPr="00593791">
        <w:rPr>
          <w:lang w:eastAsia="zh-CN"/>
        </w:rPr>
        <w:t>在批准的预算资源内划拨足够的资金，用于本决议的</w:t>
      </w:r>
      <w:r>
        <w:rPr>
          <w:rFonts w:hint="eastAsia"/>
          <w:lang w:eastAsia="zh-CN"/>
        </w:rPr>
        <w:t>实施</w:t>
      </w:r>
      <w:r w:rsidRPr="00593791">
        <w:rPr>
          <w:lang w:eastAsia="zh-CN"/>
        </w:rPr>
        <w:t>；</w:t>
      </w:r>
    </w:p>
    <w:p w:rsidR="000C03E0" w:rsidRPr="003D7BA8" w:rsidRDefault="000C03E0" w:rsidP="000C03E0">
      <w:pPr>
        <w:rPr>
          <w:lang w:eastAsia="zh-CN"/>
        </w:rPr>
      </w:pPr>
      <w:r w:rsidRPr="003D7BA8">
        <w:rPr>
          <w:lang w:eastAsia="zh-CN"/>
        </w:rPr>
        <w:t>2</w:t>
      </w:r>
      <w:r w:rsidRPr="003D7BA8">
        <w:rPr>
          <w:lang w:eastAsia="zh-CN"/>
        </w:rPr>
        <w:tab/>
      </w:r>
      <w:r w:rsidRPr="00145B5A">
        <w:rPr>
          <w:lang w:eastAsia="zh-CN"/>
        </w:rPr>
        <w:t>审议秘书长的报告，并采取适当措施确保本决议的实施；</w:t>
      </w:r>
    </w:p>
    <w:p w:rsidR="000C03E0" w:rsidRDefault="000C03E0" w:rsidP="000C03E0">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向下届全权代表大会提交</w:t>
      </w:r>
      <w:r>
        <w:rPr>
          <w:rFonts w:hint="eastAsia"/>
          <w:lang w:eastAsia="zh-CN"/>
        </w:rPr>
        <w:t>一份</w:t>
      </w:r>
      <w:r w:rsidRPr="00593791">
        <w:rPr>
          <w:lang w:eastAsia="zh-CN"/>
        </w:rPr>
        <w:t>本决议进展报告，</w:t>
      </w:r>
    </w:p>
    <w:p w:rsidR="000C03E0" w:rsidRPr="00F717A3" w:rsidRDefault="000C03E0" w:rsidP="000C03E0">
      <w:pPr>
        <w:pStyle w:val="Call"/>
        <w:rPr>
          <w:lang w:eastAsia="zh-CN"/>
        </w:rPr>
      </w:pPr>
      <w:r w:rsidRPr="00F717A3">
        <w:rPr>
          <w:lang w:eastAsia="zh-CN"/>
        </w:rPr>
        <w:t>请成员国</w:t>
      </w:r>
    </w:p>
    <w:p w:rsidR="000C03E0" w:rsidRPr="00F850FC" w:rsidRDefault="000C03E0" w:rsidP="000C03E0">
      <w:pPr>
        <w:rPr>
          <w:lang w:eastAsia="zh-CN"/>
        </w:rPr>
      </w:pPr>
      <w:r w:rsidRPr="00593791">
        <w:rPr>
          <w:rFonts w:hAnsiTheme="minorHAnsi"/>
          <w:lang w:eastAsia="zh-CN"/>
        </w:rPr>
        <w:t>1</w:t>
      </w:r>
      <w:r w:rsidRPr="00593791">
        <w:rPr>
          <w:rFonts w:hAnsiTheme="minorHAnsi"/>
          <w:lang w:eastAsia="zh-CN"/>
        </w:rPr>
        <w:tab/>
      </w:r>
      <w:r w:rsidRPr="007E40AA">
        <w:rPr>
          <w:rFonts w:hAnsiTheme="minorHAnsi" w:hint="eastAsia"/>
          <w:lang w:eastAsia="zh-CN"/>
        </w:rPr>
        <w:t>如同</w:t>
      </w:r>
      <w:r>
        <w:rPr>
          <w:rFonts w:hAnsiTheme="minorHAnsi" w:hint="eastAsia"/>
          <w:lang w:eastAsia="zh-CN"/>
        </w:rPr>
        <w:t>WTDC</w:t>
      </w:r>
      <w:r w:rsidRPr="007E40AA">
        <w:rPr>
          <w:rFonts w:hAnsiTheme="minorHAnsi" w:hint="eastAsia"/>
          <w:lang w:eastAsia="zh-CN"/>
        </w:rPr>
        <w:t>第</w:t>
      </w:r>
      <w:r>
        <w:rPr>
          <w:rFonts w:hAnsiTheme="minorHAnsi" w:hint="eastAsia"/>
          <w:lang w:eastAsia="zh-CN"/>
        </w:rPr>
        <w:t>37</w:t>
      </w:r>
      <w:r w:rsidRPr="007E40AA">
        <w:rPr>
          <w:rFonts w:hAnsiTheme="minorHAnsi" w:hint="eastAsia"/>
          <w:lang w:eastAsia="zh-CN"/>
        </w:rPr>
        <w:t>号决议（</w:t>
      </w:r>
      <w:r>
        <w:rPr>
          <w:rFonts w:hAnsiTheme="minorHAnsi" w:hint="eastAsia"/>
          <w:lang w:eastAsia="zh-CN"/>
        </w:rPr>
        <w:t>2010</w:t>
      </w:r>
      <w:r>
        <w:rPr>
          <w:rFonts w:hAnsiTheme="minorHAnsi" w:hint="eastAsia"/>
          <w:lang w:eastAsia="zh-CN"/>
        </w:rPr>
        <w:t>年</w:t>
      </w:r>
      <w:r>
        <w:rPr>
          <w:rFonts w:hAnsiTheme="minorHAnsi"/>
          <w:lang w:eastAsia="zh-CN"/>
        </w:rPr>
        <w:t>，海得拉巴，</w:t>
      </w:r>
      <w:r w:rsidRPr="007E40AA">
        <w:rPr>
          <w:rFonts w:hAnsiTheme="minorHAnsi" w:hint="eastAsia"/>
          <w:lang w:eastAsia="zh-CN"/>
        </w:rPr>
        <w:t>修订版）的情况一样，继续采取一致行动，以实现</w:t>
      </w:r>
      <w:r>
        <w:rPr>
          <w:rFonts w:hAnsiTheme="minorHAnsi" w:hint="eastAsia"/>
          <w:lang w:eastAsia="zh-CN"/>
        </w:rPr>
        <w:t>WTDC</w:t>
      </w:r>
      <w:r w:rsidRPr="007E40AA">
        <w:rPr>
          <w:rFonts w:hAnsiTheme="minorHAnsi" w:hint="eastAsia"/>
          <w:lang w:eastAsia="zh-CN"/>
        </w:rPr>
        <w:t>第</w:t>
      </w:r>
      <w:r w:rsidRPr="00593791">
        <w:rPr>
          <w:rFonts w:hAnsiTheme="minorHAnsi"/>
          <w:lang w:eastAsia="zh-CN"/>
        </w:rPr>
        <w:t>37</w:t>
      </w:r>
      <w:r w:rsidRPr="007E40AA">
        <w:rPr>
          <w:rFonts w:hAnsiTheme="minorHAnsi" w:hint="eastAsia"/>
          <w:lang w:eastAsia="zh-CN"/>
        </w:rPr>
        <w:t>号决议（</w:t>
      </w:r>
      <w:r>
        <w:rPr>
          <w:rFonts w:hAnsiTheme="minorHAnsi" w:hint="eastAsia"/>
          <w:lang w:eastAsia="zh-CN"/>
        </w:rPr>
        <w:t>2014</w:t>
      </w:r>
      <w:r>
        <w:rPr>
          <w:rFonts w:hAnsiTheme="minorHAnsi" w:hint="eastAsia"/>
          <w:lang w:eastAsia="zh-CN"/>
        </w:rPr>
        <w:t>年</w:t>
      </w:r>
      <w:r>
        <w:rPr>
          <w:rFonts w:hAnsiTheme="minorHAnsi"/>
          <w:lang w:eastAsia="zh-CN"/>
        </w:rPr>
        <w:t>，迪拜，</w:t>
      </w:r>
      <w:r w:rsidRPr="007E40AA">
        <w:rPr>
          <w:rFonts w:hAnsiTheme="minorHAnsi" w:hint="eastAsia"/>
          <w:lang w:eastAsia="zh-CN"/>
        </w:rPr>
        <w:t>修订版）确定的目标，对本届大会修订的本决议予以支持</w:t>
      </w:r>
      <w:r>
        <w:rPr>
          <w:rFonts w:hAnsiTheme="minorHAnsi" w:hint="eastAsia"/>
          <w:lang w:eastAsia="zh-CN"/>
        </w:rPr>
        <w:t>；</w:t>
      </w:r>
    </w:p>
    <w:p w:rsidR="000C03E0" w:rsidRDefault="000C03E0" w:rsidP="000C03E0">
      <w:pPr>
        <w:rPr>
          <w:lang w:eastAsia="zh-CN"/>
        </w:rPr>
      </w:pPr>
      <w:r>
        <w:rPr>
          <w:lang w:eastAsia="zh-CN"/>
        </w:rPr>
        <w:t>2</w:t>
      </w:r>
      <w:r>
        <w:rPr>
          <w:lang w:eastAsia="zh-CN"/>
        </w:rPr>
        <w:tab/>
      </w:r>
      <w:r>
        <w:rPr>
          <w:rFonts w:asciiTheme="minorHAnsi" w:hAnsiTheme="minorHAnsi" w:hint="eastAsia"/>
          <w:szCs w:val="24"/>
          <w:lang w:val="en-US" w:eastAsia="zh-CN"/>
        </w:rPr>
        <w:t>与基础设施规划、项目和投资受益方</w:t>
      </w:r>
      <w:r>
        <w:rPr>
          <w:rFonts w:asciiTheme="minorHAnsi" w:hAnsiTheme="minorHAnsi"/>
          <w:szCs w:val="24"/>
          <w:lang w:val="en-US" w:eastAsia="zh-CN"/>
        </w:rPr>
        <w:t>开展</w:t>
      </w:r>
      <w:r>
        <w:rPr>
          <w:rFonts w:asciiTheme="minorHAnsi" w:hAnsiTheme="minorHAnsi" w:hint="eastAsia"/>
          <w:szCs w:val="24"/>
          <w:lang w:val="en-US" w:eastAsia="zh-CN"/>
        </w:rPr>
        <w:t>磋商，同时考虑到因社会状况和人口变化产生的现有差异，以</w:t>
      </w:r>
      <w:r>
        <w:rPr>
          <w:rFonts w:asciiTheme="minorHAnsi" w:hAnsiTheme="minorHAnsi"/>
          <w:szCs w:val="24"/>
          <w:lang w:val="en-US" w:eastAsia="zh-CN"/>
        </w:rPr>
        <w:t>确保</w:t>
      </w:r>
      <w:r>
        <w:rPr>
          <w:rFonts w:asciiTheme="minorHAnsi" w:hAnsiTheme="minorHAnsi" w:hint="eastAsia"/>
          <w:szCs w:val="24"/>
          <w:lang w:val="en-US" w:eastAsia="zh-CN"/>
        </w:rPr>
        <w:t>ICT</w:t>
      </w:r>
      <w:r>
        <w:rPr>
          <w:rFonts w:asciiTheme="minorHAnsi" w:hAnsiTheme="minorHAnsi" w:hint="eastAsia"/>
          <w:szCs w:val="24"/>
          <w:lang w:val="en-US" w:eastAsia="zh-CN"/>
        </w:rPr>
        <w:t>得到</w:t>
      </w:r>
      <w:r>
        <w:rPr>
          <w:rFonts w:asciiTheme="minorHAnsi" w:hAnsiTheme="minorHAnsi"/>
          <w:szCs w:val="24"/>
          <w:lang w:val="en-US" w:eastAsia="zh-CN"/>
        </w:rPr>
        <w:t>适当的</w:t>
      </w:r>
      <w:r>
        <w:rPr>
          <w:rFonts w:asciiTheme="minorHAnsi" w:hAnsiTheme="minorHAnsi" w:hint="eastAsia"/>
          <w:szCs w:val="24"/>
          <w:lang w:val="en-US" w:eastAsia="zh-CN"/>
        </w:rPr>
        <w:t>使用</w:t>
      </w:r>
      <w:r>
        <w:rPr>
          <w:rFonts w:asciiTheme="minorHAnsi" w:hAnsiTheme="minorHAnsi"/>
          <w:szCs w:val="24"/>
          <w:lang w:val="en-US" w:eastAsia="zh-CN"/>
        </w:rPr>
        <w:t>；</w:t>
      </w:r>
    </w:p>
    <w:p w:rsidR="000C03E0" w:rsidRDefault="000C03E0" w:rsidP="000C03E0">
      <w:pPr>
        <w:rPr>
          <w:lang w:eastAsia="zh-CN"/>
        </w:rPr>
      </w:pPr>
      <w:r>
        <w:rPr>
          <w:lang w:eastAsia="zh-CN"/>
        </w:rPr>
        <w:t>3</w:t>
      </w:r>
      <w:r>
        <w:rPr>
          <w:lang w:eastAsia="zh-CN"/>
        </w:rPr>
        <w:tab/>
      </w:r>
      <w:r w:rsidRPr="004F0D73">
        <w:rPr>
          <w:lang w:eastAsia="zh-CN"/>
        </w:rPr>
        <w:t>促进</w:t>
      </w:r>
      <w:r>
        <w:rPr>
          <w:rFonts w:hint="eastAsia"/>
          <w:lang w:eastAsia="zh-CN"/>
        </w:rPr>
        <w:t>有利于</w:t>
      </w:r>
      <w:r w:rsidRPr="004F0D73">
        <w:rPr>
          <w:lang w:eastAsia="zh-CN"/>
        </w:rPr>
        <w:t>各自国家和区域无线电通信系统（包括卫星系统）发展和建设公有和私人投资</w:t>
      </w:r>
      <w:r>
        <w:rPr>
          <w:rFonts w:hint="eastAsia"/>
          <w:lang w:eastAsia="zh-CN"/>
        </w:rPr>
        <w:t>政策</w:t>
      </w:r>
      <w:r>
        <w:rPr>
          <w:lang w:eastAsia="zh-CN"/>
        </w:rPr>
        <w:t>的落实</w:t>
      </w:r>
      <w:r w:rsidRPr="004F0D73">
        <w:rPr>
          <w:lang w:eastAsia="zh-CN"/>
        </w:rPr>
        <w:t>，并考虑在各自国家和</w:t>
      </w:r>
      <w:r w:rsidRPr="004F0D73">
        <w:rPr>
          <w:lang w:eastAsia="zh-CN"/>
        </w:rPr>
        <w:t>/</w:t>
      </w:r>
      <w:r w:rsidRPr="004F0D73">
        <w:rPr>
          <w:lang w:eastAsia="zh-CN"/>
        </w:rPr>
        <w:t>或区域宽带规划中纳入此类系统的使用，</w:t>
      </w:r>
      <w:r>
        <w:rPr>
          <w:rFonts w:asciiTheme="minorHAnsi" w:hAnsiTheme="minorHAnsi" w:hint="eastAsia"/>
          <w:lang w:val="en-US" w:eastAsia="zh-CN"/>
        </w:rPr>
        <w:t>将其作为尤其在发展中国家帮助弥合数字鸿沟和满足电信需求的附加手段</w:t>
      </w:r>
      <w:r w:rsidRPr="004F0D73">
        <w:rPr>
          <w:lang w:eastAsia="zh-CN"/>
        </w:rPr>
        <w:t>。</w:t>
      </w:r>
    </w:p>
    <w:p w:rsidR="000C03E0" w:rsidRDefault="000C03E0" w:rsidP="000C03E0">
      <w:pPr>
        <w:pStyle w:val="Reasons"/>
        <w:rPr>
          <w:lang w:val="en-US" w:eastAsia="zh-CN"/>
        </w:rPr>
      </w:pPr>
    </w:p>
    <w:p w:rsidR="000C03E0" w:rsidRDefault="000C03E0" w:rsidP="000C03E0">
      <w:pPr>
        <w:jc w:val="center"/>
        <w:rPr>
          <w:lang w:val="en-US"/>
        </w:rPr>
      </w:pPr>
      <w:r w:rsidRPr="00A37EBF">
        <w:rPr>
          <w:lang w:val="en-US"/>
        </w:rPr>
        <w:t>* * * * * * * * * *</w:t>
      </w:r>
    </w:p>
    <w:tbl>
      <w:tblPr>
        <w:tblStyle w:val="TableGrid"/>
        <w:tblW w:w="9402" w:type="dxa"/>
        <w:tblInd w:w="-113" w:type="dxa"/>
        <w:tblLook w:val="04A0" w:firstRow="1" w:lastRow="0" w:firstColumn="1" w:lastColumn="0" w:noHBand="0" w:noVBand="1"/>
      </w:tblPr>
      <w:tblGrid>
        <w:gridCol w:w="9402"/>
      </w:tblGrid>
      <w:tr w:rsidR="000C03E0" w:rsidRPr="003F14CA" w:rsidTr="00CF7A27">
        <w:trPr>
          <w:trHeight w:val="1619"/>
        </w:trPr>
        <w:tc>
          <w:tcPr>
            <w:tcW w:w="9402" w:type="dxa"/>
          </w:tcPr>
          <w:p w:rsidR="000C03E0" w:rsidRDefault="000C03E0" w:rsidP="000C03E0">
            <w:pPr>
              <w:rPr>
                <w:b/>
                <w:bCs/>
                <w:lang w:eastAsia="zh-CN"/>
              </w:rPr>
            </w:pPr>
            <w:bookmarkStart w:id="1937" w:name="acp_17"/>
            <w:bookmarkEnd w:id="1937"/>
            <w:r>
              <w:rPr>
                <w:rFonts w:hint="eastAsia"/>
                <w:b/>
                <w:bCs/>
                <w:lang w:eastAsia="zh-CN"/>
              </w:rPr>
              <w:t>提案</w:t>
            </w:r>
            <w:r w:rsidRPr="009276CD">
              <w:rPr>
                <w:b/>
                <w:bCs/>
                <w:lang w:eastAsia="zh-CN"/>
              </w:rPr>
              <w:t>ACP/</w:t>
            </w:r>
            <w:r>
              <w:rPr>
                <w:b/>
                <w:bCs/>
                <w:lang w:eastAsia="zh-CN"/>
              </w:rPr>
              <w:t>6</w:t>
            </w:r>
            <w:r w:rsidRPr="009276CD">
              <w:rPr>
                <w:b/>
                <w:bCs/>
                <w:lang w:eastAsia="zh-CN"/>
              </w:rPr>
              <w:t>4A1/1</w:t>
            </w:r>
            <w:r>
              <w:rPr>
                <w:b/>
                <w:bCs/>
                <w:lang w:eastAsia="zh-CN"/>
              </w:rPr>
              <w:t>7</w:t>
            </w:r>
            <w:r w:rsidRPr="009276CD">
              <w:rPr>
                <w:b/>
                <w:bCs/>
                <w:lang w:eastAsia="zh-CN"/>
              </w:rPr>
              <w:t xml:space="preserve"> </w:t>
            </w:r>
            <w:r w:rsidR="00A33CFB" w:rsidRPr="00A33CFB">
              <w:rPr>
                <w:b/>
                <w:bCs/>
                <w:lang w:eastAsia="zh-CN"/>
              </w:rPr>
              <w:t>–</w:t>
            </w:r>
            <w:r w:rsidRPr="009276CD">
              <w:rPr>
                <w:b/>
                <w:bCs/>
                <w:lang w:eastAsia="zh-CN"/>
              </w:rPr>
              <w:t xml:space="preserve"> </w:t>
            </w:r>
            <w:r>
              <w:rPr>
                <w:rFonts w:hint="eastAsia"/>
                <w:b/>
                <w:bCs/>
                <w:lang w:eastAsia="zh-CN"/>
              </w:rPr>
              <w:t>概要：</w:t>
            </w:r>
          </w:p>
          <w:p w:rsidR="000C03E0" w:rsidRPr="003F14CA" w:rsidRDefault="000C03E0" w:rsidP="000C03E0">
            <w:pPr>
              <w:ind w:firstLineChars="200" w:firstLine="480"/>
              <w:rPr>
                <w:lang w:eastAsia="zh-CN"/>
              </w:rPr>
            </w:pPr>
            <w:r>
              <w:rPr>
                <w:rFonts w:hint="eastAsia"/>
                <w:lang w:eastAsia="zh-CN"/>
              </w:rPr>
              <w:t>本文稿</w:t>
            </w:r>
            <w:r w:rsidRPr="000F0D56">
              <w:rPr>
                <w:rFonts w:hint="eastAsia"/>
                <w:lang w:eastAsia="zh-CN"/>
              </w:rPr>
              <w:t>旨在修订第</w:t>
            </w:r>
            <w:r w:rsidRPr="00380EF4">
              <w:rPr>
                <w:rFonts w:eastAsia="FangSong_GB2312"/>
                <w:lang w:eastAsia="zh-CN"/>
              </w:rPr>
              <w:t>140</w:t>
            </w:r>
            <w:r w:rsidRPr="000F0D56">
              <w:rPr>
                <w:rFonts w:hint="eastAsia"/>
                <w:lang w:eastAsia="zh-CN"/>
              </w:rPr>
              <w:t>号决议（</w:t>
            </w:r>
            <w:r w:rsidRPr="00380EF4">
              <w:rPr>
                <w:rFonts w:eastAsia="FangSong_GB2312"/>
                <w:lang w:eastAsia="zh-CN"/>
              </w:rPr>
              <w:t>2014</w:t>
            </w:r>
            <w:r w:rsidRPr="000F0D56">
              <w:rPr>
                <w:rFonts w:hint="eastAsia"/>
                <w:lang w:eastAsia="zh-CN"/>
              </w:rPr>
              <w:t>年，釜山，修订版）</w:t>
            </w:r>
            <w:r>
              <w:rPr>
                <w:rFonts w:hint="eastAsia"/>
                <w:lang w:eastAsia="zh-CN"/>
              </w:rPr>
              <w:t>：</w:t>
            </w:r>
            <w:r w:rsidRPr="000F0D56">
              <w:rPr>
                <w:rFonts w:hint="eastAsia"/>
                <w:lang w:eastAsia="zh-CN"/>
              </w:rPr>
              <w:t>删除联大审查部分</w:t>
            </w:r>
            <w:r>
              <w:rPr>
                <w:rFonts w:hint="eastAsia"/>
                <w:lang w:eastAsia="zh-CN"/>
              </w:rPr>
              <w:t>；</w:t>
            </w:r>
            <w:r w:rsidRPr="000F0D56">
              <w:rPr>
                <w:rFonts w:hint="eastAsia"/>
                <w:lang w:eastAsia="zh-CN"/>
              </w:rPr>
              <w:t>纳入</w:t>
            </w:r>
            <w:r>
              <w:rPr>
                <w:rFonts w:hint="eastAsia"/>
                <w:lang w:eastAsia="zh-CN"/>
              </w:rPr>
              <w:t>《</w:t>
            </w:r>
            <w:r w:rsidRPr="00380EF4">
              <w:rPr>
                <w:rFonts w:hint="eastAsia"/>
                <w:lang w:eastAsia="zh-CN"/>
              </w:rPr>
              <w:t>2030</w:t>
            </w:r>
            <w:r w:rsidRPr="000F0D56">
              <w:rPr>
                <w:rFonts w:hint="eastAsia"/>
                <w:lang w:eastAsia="zh-CN"/>
              </w:rPr>
              <w:t>年可持续发展议程</w:t>
            </w:r>
            <w:r>
              <w:rPr>
                <w:rFonts w:hint="eastAsia"/>
                <w:lang w:eastAsia="zh-CN"/>
              </w:rPr>
              <w:t>》；</w:t>
            </w:r>
            <w:r w:rsidRPr="000F0D56">
              <w:rPr>
                <w:rFonts w:hint="eastAsia"/>
                <w:lang w:eastAsia="zh-CN"/>
              </w:rPr>
              <w:t>强调</w:t>
            </w:r>
            <w:r w:rsidRPr="00380EF4">
              <w:rPr>
                <w:rFonts w:hint="eastAsia"/>
                <w:lang w:eastAsia="zh-CN"/>
              </w:rPr>
              <w:t>WSIS</w:t>
            </w:r>
            <w:r w:rsidRPr="000F0D56">
              <w:rPr>
                <w:rFonts w:hint="eastAsia"/>
                <w:lang w:eastAsia="zh-CN"/>
              </w:rPr>
              <w:t>和</w:t>
            </w:r>
            <w:r w:rsidRPr="00380EF4">
              <w:rPr>
                <w:rFonts w:hint="eastAsia"/>
                <w:lang w:eastAsia="zh-CN"/>
              </w:rPr>
              <w:t>SDG</w:t>
            </w:r>
            <w:r w:rsidRPr="000F0D56">
              <w:rPr>
                <w:rFonts w:hint="eastAsia"/>
                <w:lang w:eastAsia="zh-CN"/>
              </w:rPr>
              <w:t>有助于数字经济的发展</w:t>
            </w:r>
            <w:r>
              <w:rPr>
                <w:rFonts w:hint="eastAsia"/>
                <w:lang w:eastAsia="zh-CN"/>
              </w:rPr>
              <w:t>；</w:t>
            </w:r>
            <w:r w:rsidRPr="000F0D56">
              <w:rPr>
                <w:rFonts w:hint="eastAsia"/>
                <w:lang w:eastAsia="zh-CN"/>
              </w:rPr>
              <w:t>探索</w:t>
            </w:r>
            <w:r>
              <w:rPr>
                <w:rFonts w:hint="eastAsia"/>
                <w:lang w:eastAsia="zh-CN"/>
              </w:rPr>
              <w:t>进一步</w:t>
            </w:r>
            <w:r w:rsidRPr="000F0D56">
              <w:rPr>
                <w:rFonts w:hint="eastAsia"/>
                <w:lang w:eastAsia="zh-CN"/>
              </w:rPr>
              <w:t>推广</w:t>
            </w:r>
            <w:r w:rsidRPr="00380EF4">
              <w:rPr>
                <w:lang w:eastAsia="zh-CN"/>
              </w:rPr>
              <w:t>WSIS</w:t>
            </w:r>
            <w:r w:rsidRPr="000F0D56">
              <w:rPr>
                <w:rFonts w:hint="eastAsia"/>
                <w:lang w:eastAsia="zh-CN"/>
              </w:rPr>
              <w:t>奖</w:t>
            </w:r>
            <w:r>
              <w:rPr>
                <w:rFonts w:hint="eastAsia"/>
                <w:lang w:eastAsia="zh-CN"/>
              </w:rPr>
              <w:t>项</w:t>
            </w:r>
            <w:r w:rsidRPr="000F0D56">
              <w:rPr>
                <w:rFonts w:hint="eastAsia"/>
                <w:lang w:eastAsia="zh-CN"/>
              </w:rPr>
              <w:t>项目的</w:t>
            </w:r>
            <w:r>
              <w:rPr>
                <w:rFonts w:hint="eastAsia"/>
                <w:lang w:eastAsia="zh-CN"/>
              </w:rPr>
              <w:t>途径。</w:t>
            </w:r>
          </w:p>
        </w:tc>
      </w:tr>
    </w:tbl>
    <w:p w:rsidR="000C03E0" w:rsidRPr="00CF0F7A" w:rsidRDefault="000C03E0" w:rsidP="000C03E0">
      <w:pPr>
        <w:pStyle w:val="Headingb"/>
        <w:rPr>
          <w:lang w:eastAsia="zh-CN"/>
        </w:rPr>
      </w:pPr>
      <w:r>
        <w:rPr>
          <w:rFonts w:hint="eastAsia"/>
          <w:lang w:eastAsia="zh-CN"/>
        </w:rPr>
        <w:t>引言</w:t>
      </w:r>
    </w:p>
    <w:p w:rsidR="000C03E0" w:rsidRPr="00CF0F7A" w:rsidRDefault="000C03E0" w:rsidP="000C03E0">
      <w:pPr>
        <w:ind w:firstLineChars="200" w:firstLine="480"/>
        <w:rPr>
          <w:lang w:eastAsia="zh-CN"/>
        </w:rPr>
      </w:pPr>
      <w:r w:rsidRPr="00CF0F7A">
        <w:rPr>
          <w:lang w:eastAsia="zh-CN"/>
        </w:rPr>
        <w:t>2016</w:t>
      </w:r>
      <w:r>
        <w:rPr>
          <w:rFonts w:hint="eastAsia"/>
          <w:lang w:eastAsia="zh-CN"/>
        </w:rPr>
        <w:t>年联合国大会第</w:t>
      </w:r>
      <w:r w:rsidRPr="00CF0F7A">
        <w:rPr>
          <w:lang w:eastAsia="zh-CN"/>
        </w:rPr>
        <w:t>70</w:t>
      </w:r>
      <w:r>
        <w:rPr>
          <w:rFonts w:hint="eastAsia"/>
          <w:lang w:eastAsia="zh-CN"/>
        </w:rPr>
        <w:t>届会议通过《</w:t>
      </w:r>
      <w:r w:rsidRPr="00CF0F7A">
        <w:rPr>
          <w:lang w:eastAsia="zh-CN"/>
        </w:rPr>
        <w:t>2030</w:t>
      </w:r>
      <w:r w:rsidRPr="00BA2482">
        <w:rPr>
          <w:rFonts w:hint="eastAsia"/>
          <w:lang w:eastAsia="zh-CN"/>
        </w:rPr>
        <w:t>年可持续发展议程</w:t>
      </w:r>
      <w:r>
        <w:rPr>
          <w:rFonts w:hint="eastAsia"/>
          <w:lang w:eastAsia="zh-CN"/>
        </w:rPr>
        <w:t>》（</w:t>
      </w:r>
      <w:r w:rsidRPr="00CF0F7A">
        <w:rPr>
          <w:lang w:eastAsia="zh-CN"/>
        </w:rPr>
        <w:t>A/RES/70/1</w:t>
      </w:r>
      <w:r>
        <w:rPr>
          <w:rFonts w:hint="eastAsia"/>
          <w:lang w:eastAsia="zh-CN"/>
        </w:rPr>
        <w:t>），其中涵盖</w:t>
      </w:r>
      <w:r w:rsidRPr="00CF0F7A">
        <w:rPr>
          <w:lang w:eastAsia="zh-CN"/>
        </w:rPr>
        <w:t>17</w:t>
      </w:r>
      <w:r>
        <w:rPr>
          <w:rFonts w:hint="eastAsia"/>
          <w:lang w:eastAsia="zh-CN"/>
        </w:rPr>
        <w:t>个可持续发展目标。新议程呼吁所有国家立即采取行动，在未来</w:t>
      </w:r>
      <w:r w:rsidRPr="00CF0F7A">
        <w:rPr>
          <w:lang w:eastAsia="zh-CN"/>
        </w:rPr>
        <w:t>15</w:t>
      </w:r>
      <w:r>
        <w:rPr>
          <w:rFonts w:hint="eastAsia"/>
          <w:lang w:eastAsia="zh-CN"/>
        </w:rPr>
        <w:t>年实现</w:t>
      </w:r>
      <w:r w:rsidRPr="00CF0F7A">
        <w:rPr>
          <w:lang w:eastAsia="zh-CN"/>
        </w:rPr>
        <w:t>17</w:t>
      </w:r>
      <w:r>
        <w:rPr>
          <w:rFonts w:hint="eastAsia"/>
          <w:lang w:eastAsia="zh-CN"/>
        </w:rPr>
        <w:t>个可持续发展目标。</w:t>
      </w:r>
    </w:p>
    <w:p w:rsidR="000C03E0" w:rsidRPr="00D95C35" w:rsidRDefault="000C03E0" w:rsidP="000C03E0">
      <w:pPr>
        <w:ind w:firstLineChars="200" w:firstLine="480"/>
        <w:rPr>
          <w:lang w:eastAsia="zh-CN"/>
        </w:rPr>
      </w:pPr>
      <w:r w:rsidRPr="00B10FFF">
        <w:rPr>
          <w:rFonts w:hint="eastAsia"/>
          <w:lang w:eastAsia="zh-CN"/>
        </w:rPr>
        <w:t>作为联合国</w:t>
      </w:r>
      <w:r>
        <w:rPr>
          <w:rFonts w:hint="eastAsia"/>
          <w:lang w:eastAsia="zh-CN"/>
        </w:rPr>
        <w:t>认可的</w:t>
      </w:r>
      <w:r w:rsidRPr="00B10FFF">
        <w:rPr>
          <w:rFonts w:hint="eastAsia"/>
          <w:lang w:eastAsia="zh-CN"/>
        </w:rPr>
        <w:t>电信和</w:t>
      </w:r>
      <w:r w:rsidRPr="00CF0F7A">
        <w:rPr>
          <w:lang w:eastAsia="zh-CN"/>
        </w:rPr>
        <w:t>ICT</w:t>
      </w:r>
      <w:r w:rsidRPr="00B10FFF">
        <w:rPr>
          <w:rFonts w:hint="eastAsia"/>
          <w:lang w:eastAsia="zh-CN"/>
        </w:rPr>
        <w:t>领域的专门机构</w:t>
      </w:r>
      <w:r>
        <w:rPr>
          <w:rFonts w:hint="eastAsia"/>
          <w:lang w:eastAsia="zh-CN"/>
        </w:rPr>
        <w:t>，</w:t>
      </w:r>
      <w:r w:rsidRPr="00B10FFF">
        <w:rPr>
          <w:rFonts w:hint="eastAsia"/>
          <w:lang w:eastAsia="zh-CN"/>
        </w:rPr>
        <w:t>国际</w:t>
      </w:r>
      <w:proofErr w:type="gramStart"/>
      <w:r w:rsidRPr="00B10FFF">
        <w:rPr>
          <w:rFonts w:hint="eastAsia"/>
          <w:lang w:eastAsia="zh-CN"/>
        </w:rPr>
        <w:t>电联应在</w:t>
      </w:r>
      <w:proofErr w:type="gramEnd"/>
      <w:r w:rsidRPr="00B10FFF">
        <w:rPr>
          <w:rFonts w:hint="eastAsia"/>
          <w:lang w:eastAsia="zh-CN"/>
        </w:rPr>
        <w:t>实现可持续发展目标方面发挥积极作用</w:t>
      </w:r>
      <w:r>
        <w:rPr>
          <w:rFonts w:hint="eastAsia"/>
          <w:lang w:eastAsia="zh-CN"/>
        </w:rPr>
        <w:t>。</w:t>
      </w:r>
      <w:r w:rsidRPr="00CF0F7A">
        <w:rPr>
          <w:lang w:eastAsia="zh-CN"/>
        </w:rPr>
        <w:t>2016</w:t>
      </w:r>
      <w:r>
        <w:rPr>
          <w:rFonts w:hint="eastAsia"/>
          <w:lang w:eastAsia="zh-CN"/>
        </w:rPr>
        <w:t>年，</w:t>
      </w:r>
      <w:r w:rsidRPr="00B10FFF">
        <w:rPr>
          <w:rFonts w:hint="eastAsia"/>
          <w:lang w:eastAsia="zh-CN"/>
        </w:rPr>
        <w:t>理事会修订了理事会第</w:t>
      </w:r>
      <w:r w:rsidRPr="00CF0F7A">
        <w:rPr>
          <w:lang w:eastAsia="zh-CN"/>
        </w:rPr>
        <w:t>1332</w:t>
      </w:r>
      <w:r w:rsidRPr="00B10FFF">
        <w:rPr>
          <w:rFonts w:hint="eastAsia"/>
          <w:lang w:eastAsia="zh-CN"/>
        </w:rPr>
        <w:t>号决议</w:t>
      </w:r>
      <w:r>
        <w:rPr>
          <w:rFonts w:hint="eastAsia"/>
          <w:lang w:eastAsia="zh-CN"/>
        </w:rPr>
        <w:t>。</w:t>
      </w:r>
      <w:r w:rsidRPr="00B10FFF">
        <w:rPr>
          <w:rFonts w:hint="eastAsia"/>
          <w:lang w:eastAsia="zh-CN"/>
        </w:rPr>
        <w:t>第</w:t>
      </w:r>
      <w:r w:rsidRPr="00CF0F7A">
        <w:rPr>
          <w:lang w:eastAsia="zh-CN"/>
        </w:rPr>
        <w:t>1332</w:t>
      </w:r>
      <w:r w:rsidRPr="00B10FFF">
        <w:rPr>
          <w:rFonts w:hint="eastAsia"/>
          <w:lang w:eastAsia="zh-CN"/>
        </w:rPr>
        <w:t>号决议认识到</w:t>
      </w:r>
      <w:r w:rsidRPr="00B465F3">
        <w:rPr>
          <w:rFonts w:asciiTheme="minorHAnsi" w:eastAsiaTheme="minorEastAsia" w:hAnsiTheme="minorHAnsi" w:cs="Microsoft YaHei"/>
          <w:lang w:eastAsia="zh-CN"/>
        </w:rPr>
        <w:t>《</w:t>
      </w:r>
      <w:r w:rsidRPr="00B465F3">
        <w:rPr>
          <w:rFonts w:asciiTheme="minorHAnsi" w:eastAsiaTheme="minorEastAsia" w:hAnsiTheme="minorHAnsi"/>
          <w:lang w:eastAsia="zh-CN"/>
        </w:rPr>
        <w:t>2030</w:t>
      </w:r>
      <w:r w:rsidRPr="00B465F3">
        <w:rPr>
          <w:rFonts w:asciiTheme="minorHAnsi" w:eastAsiaTheme="minorEastAsia" w:hAnsiTheme="minorHAnsi" w:cs="Microsoft YaHei"/>
          <w:lang w:eastAsia="zh-CN"/>
        </w:rPr>
        <w:t>年可持续发展议程》</w:t>
      </w:r>
      <w:r>
        <w:rPr>
          <w:rFonts w:asciiTheme="minorHAnsi" w:eastAsiaTheme="minorEastAsia" w:hAnsiTheme="minorHAnsi" w:cs="Microsoft YaHei" w:hint="eastAsia"/>
          <w:lang w:eastAsia="zh-CN"/>
        </w:rPr>
        <w:t>对于</w:t>
      </w:r>
      <w:r w:rsidRPr="00B465F3">
        <w:rPr>
          <w:rFonts w:asciiTheme="minorHAnsi" w:eastAsiaTheme="minorEastAsia" w:hAnsiTheme="minorHAnsi" w:cs="Microsoft YaHei"/>
          <w:lang w:eastAsia="zh-CN"/>
        </w:rPr>
        <w:t>国际电</w:t>
      </w:r>
      <w:proofErr w:type="gramStart"/>
      <w:r w:rsidRPr="00B465F3">
        <w:rPr>
          <w:rFonts w:asciiTheme="minorHAnsi" w:eastAsiaTheme="minorEastAsia" w:hAnsiTheme="minorHAnsi" w:cs="Microsoft YaHei"/>
          <w:lang w:eastAsia="zh-CN"/>
        </w:rPr>
        <w:t>联各项</w:t>
      </w:r>
      <w:proofErr w:type="gramEnd"/>
      <w:r w:rsidRPr="00B465F3">
        <w:rPr>
          <w:rFonts w:asciiTheme="minorHAnsi" w:eastAsiaTheme="minorEastAsia" w:hAnsiTheme="minorHAnsi" w:cs="Microsoft YaHei"/>
          <w:lang w:eastAsia="zh-CN"/>
        </w:rPr>
        <w:t>活动</w:t>
      </w:r>
      <w:r>
        <w:rPr>
          <w:rFonts w:asciiTheme="minorHAnsi" w:eastAsiaTheme="minorEastAsia" w:hAnsiTheme="minorHAnsi" w:cs="Microsoft YaHei" w:hint="eastAsia"/>
          <w:lang w:eastAsia="zh-CN"/>
        </w:rPr>
        <w:t>具有重大</w:t>
      </w:r>
      <w:r w:rsidRPr="00B465F3">
        <w:rPr>
          <w:rFonts w:asciiTheme="minorHAnsi" w:eastAsiaTheme="minorEastAsia" w:hAnsiTheme="minorHAnsi" w:cs="Microsoft YaHei"/>
          <w:lang w:eastAsia="zh-CN"/>
        </w:rPr>
        <w:t>影响</w:t>
      </w:r>
      <w:r>
        <w:rPr>
          <w:rFonts w:asciiTheme="minorHAnsi" w:eastAsiaTheme="minorEastAsia" w:hAnsiTheme="minorHAnsi" w:cs="Microsoft YaHei" w:hint="eastAsia"/>
          <w:lang w:eastAsia="zh-CN"/>
        </w:rPr>
        <w:t>，</w:t>
      </w:r>
      <w:r>
        <w:rPr>
          <w:color w:val="000000"/>
          <w:lang w:eastAsia="zh-CN"/>
        </w:rPr>
        <w:t>并推动</w:t>
      </w:r>
      <w:r>
        <w:rPr>
          <w:color w:val="000000"/>
          <w:lang w:eastAsia="zh-CN"/>
        </w:rPr>
        <w:t>WSIS</w:t>
      </w:r>
      <w:r>
        <w:rPr>
          <w:color w:val="000000"/>
          <w:lang w:eastAsia="zh-CN"/>
        </w:rPr>
        <w:t>框架</w:t>
      </w:r>
      <w:r>
        <w:rPr>
          <w:rFonts w:hint="eastAsia"/>
          <w:color w:val="000000"/>
          <w:lang w:eastAsia="zh-CN"/>
        </w:rPr>
        <w:t>，将其</w:t>
      </w:r>
      <w:r>
        <w:rPr>
          <w:color w:val="000000"/>
          <w:lang w:eastAsia="zh-CN"/>
        </w:rPr>
        <w:t>作为国际电</w:t>
      </w:r>
      <w:proofErr w:type="gramStart"/>
      <w:r>
        <w:rPr>
          <w:color w:val="000000"/>
          <w:lang w:eastAsia="zh-CN"/>
        </w:rPr>
        <w:t>联实现</w:t>
      </w:r>
      <w:proofErr w:type="gramEnd"/>
      <w:r>
        <w:rPr>
          <w:color w:val="000000"/>
          <w:lang w:eastAsia="zh-CN"/>
        </w:rPr>
        <w:t>2030</w:t>
      </w:r>
      <w:r>
        <w:rPr>
          <w:color w:val="000000"/>
          <w:lang w:eastAsia="zh-CN"/>
        </w:rPr>
        <w:t>议程的基</w:t>
      </w:r>
      <w:r>
        <w:rPr>
          <w:rFonts w:ascii="SimSun" w:hAnsi="SimSun" w:cs="SimSun" w:hint="eastAsia"/>
          <w:color w:val="000000"/>
          <w:lang w:eastAsia="zh-CN"/>
        </w:rPr>
        <w:t>础。</w:t>
      </w:r>
    </w:p>
    <w:p w:rsidR="000C03E0" w:rsidRPr="00CF0F7A" w:rsidRDefault="000C03E0" w:rsidP="000C03E0">
      <w:pPr>
        <w:ind w:firstLineChars="200" w:firstLine="480"/>
        <w:rPr>
          <w:b/>
          <w:bCs/>
          <w:lang w:eastAsia="zh-CN"/>
        </w:rPr>
      </w:pPr>
      <w:r>
        <w:rPr>
          <w:rFonts w:hint="eastAsia"/>
          <w:lang w:eastAsia="zh-CN"/>
        </w:rPr>
        <w:t>有必要修订全权代表大会第</w:t>
      </w:r>
      <w:r w:rsidRPr="00CF0F7A">
        <w:rPr>
          <w:lang w:eastAsia="zh-CN"/>
        </w:rPr>
        <w:t>140</w:t>
      </w:r>
      <w:r>
        <w:rPr>
          <w:rFonts w:hint="eastAsia"/>
          <w:lang w:eastAsia="zh-CN"/>
        </w:rPr>
        <w:t>号决议。</w:t>
      </w:r>
    </w:p>
    <w:p w:rsidR="000C03E0" w:rsidRPr="00CF0F7A" w:rsidRDefault="000C03E0" w:rsidP="000C03E0">
      <w:pPr>
        <w:pStyle w:val="Headingb"/>
        <w:rPr>
          <w:lang w:eastAsia="zh-CN"/>
        </w:rPr>
      </w:pPr>
      <w:r>
        <w:rPr>
          <w:rFonts w:hint="eastAsia"/>
          <w:lang w:eastAsia="zh-CN"/>
        </w:rPr>
        <w:t>提案</w:t>
      </w:r>
    </w:p>
    <w:p w:rsidR="000C03E0" w:rsidRPr="005F6CBF" w:rsidRDefault="000C03E0" w:rsidP="000C03E0">
      <w:pPr>
        <w:ind w:firstLineChars="200" w:firstLine="480"/>
        <w:rPr>
          <w:lang w:val="en-US" w:eastAsia="zh-CN"/>
        </w:rPr>
      </w:pPr>
      <w:r w:rsidRPr="00CF0F7A">
        <w:rPr>
          <w:lang w:eastAsia="zh-CN"/>
        </w:rPr>
        <w:t>APT</w:t>
      </w:r>
      <w:r>
        <w:rPr>
          <w:rFonts w:hint="eastAsia"/>
          <w:lang w:eastAsia="zh-CN"/>
        </w:rPr>
        <w:t>各成员主管部门在此提议修订全权代表大会第</w:t>
      </w:r>
      <w:r>
        <w:rPr>
          <w:rFonts w:eastAsia="FangSong_GB2312"/>
          <w:lang w:eastAsia="zh-CN"/>
        </w:rPr>
        <w:t>140</w:t>
      </w:r>
      <w:r>
        <w:rPr>
          <w:rFonts w:hint="eastAsia"/>
          <w:lang w:eastAsia="zh-CN"/>
        </w:rPr>
        <w:t>号决议（</w:t>
      </w:r>
      <w:r w:rsidRPr="00757FC3">
        <w:rPr>
          <w:rFonts w:hint="eastAsia"/>
          <w:lang w:eastAsia="zh-CN"/>
        </w:rPr>
        <w:t>2014</w:t>
      </w:r>
      <w:r w:rsidRPr="00757FC3">
        <w:rPr>
          <w:rFonts w:hint="eastAsia"/>
          <w:lang w:eastAsia="zh-CN"/>
        </w:rPr>
        <w:t>年，釜山，修订版</w:t>
      </w:r>
      <w:r>
        <w:rPr>
          <w:rFonts w:hint="eastAsia"/>
          <w:lang w:eastAsia="zh-CN"/>
        </w:rPr>
        <w:t>）。决议修订草案载于提案</w:t>
      </w:r>
      <w:r w:rsidRPr="005F6CBF">
        <w:rPr>
          <w:rFonts w:eastAsia="FangSong_GB2312"/>
          <w:lang w:eastAsia="zh-CN"/>
        </w:rPr>
        <w:t>ACP/64A1/17</w:t>
      </w:r>
      <w:r>
        <w:rPr>
          <w:rFonts w:hint="eastAsia"/>
          <w:lang w:eastAsia="zh-CN"/>
        </w:rPr>
        <w:t>。</w:t>
      </w:r>
    </w:p>
    <w:p w:rsidR="000C03E0" w:rsidRDefault="000C03E0" w:rsidP="000C03E0">
      <w:pPr>
        <w:pStyle w:val="Proposal"/>
        <w:rPr>
          <w:lang w:eastAsia="zh-CN"/>
        </w:rPr>
      </w:pPr>
      <w:r>
        <w:rPr>
          <w:lang w:eastAsia="zh-CN"/>
        </w:rPr>
        <w:lastRenderedPageBreak/>
        <w:t>MOD</w:t>
      </w:r>
      <w:r>
        <w:rPr>
          <w:lang w:eastAsia="zh-CN"/>
        </w:rPr>
        <w:tab/>
        <w:t>ACP/64A1/17</w:t>
      </w:r>
    </w:p>
    <w:p w:rsidR="000C03E0" w:rsidRPr="00AE4856" w:rsidRDefault="000C03E0" w:rsidP="000C03E0">
      <w:pPr>
        <w:pStyle w:val="ResNo"/>
        <w:rPr>
          <w:lang w:eastAsia="zh-CN"/>
        </w:rPr>
      </w:pPr>
      <w:bookmarkStart w:id="1938" w:name="_Toc413838419"/>
      <w:r w:rsidRPr="00550EBE">
        <w:rPr>
          <w:rStyle w:val="href"/>
          <w:rFonts w:hint="eastAsia"/>
        </w:rPr>
        <w:t>第</w:t>
      </w:r>
      <w:r w:rsidRPr="00550EBE">
        <w:rPr>
          <w:rStyle w:val="href"/>
          <w:rFonts w:hint="eastAsia"/>
        </w:rPr>
        <w:t xml:space="preserve"> </w:t>
      </w:r>
      <w:r w:rsidRPr="00550EBE">
        <w:rPr>
          <w:rStyle w:val="href"/>
        </w:rPr>
        <w:t>140</w:t>
      </w:r>
      <w:r w:rsidRPr="00550EBE">
        <w:rPr>
          <w:rStyle w:val="href"/>
          <w:rFonts w:hint="eastAsia"/>
        </w:rPr>
        <w:t xml:space="preserve"> </w:t>
      </w:r>
      <w:r w:rsidRPr="00550EBE">
        <w:rPr>
          <w:rStyle w:val="href"/>
          <w:rFonts w:hint="eastAsia"/>
        </w:rPr>
        <w:t>号决议</w:t>
      </w:r>
      <w:r w:rsidRPr="00AE4856">
        <w:rPr>
          <w:rFonts w:hint="eastAsia"/>
          <w:lang w:eastAsia="zh-CN"/>
        </w:rPr>
        <w:t>（</w:t>
      </w:r>
      <w:del w:id="1939" w:author="Zhang, Lin" w:date="2018-10-16T14:16:00Z">
        <w:r w:rsidDel="009D79CA">
          <w:rPr>
            <w:rFonts w:hint="eastAsia"/>
            <w:lang w:eastAsia="zh-CN"/>
          </w:rPr>
          <w:delText>2014</w:delText>
        </w:r>
      </w:del>
      <w:ins w:id="1940" w:author="Zhang, Lin" w:date="2018-10-16T14:16:00Z">
        <w:r>
          <w:rPr>
            <w:rFonts w:hint="eastAsia"/>
            <w:lang w:eastAsia="zh-CN"/>
          </w:rPr>
          <w:t>201</w:t>
        </w:r>
        <w:r>
          <w:rPr>
            <w:lang w:eastAsia="zh-CN"/>
          </w:rPr>
          <w:t>8</w:t>
        </w:r>
      </w:ins>
      <w:r>
        <w:rPr>
          <w:rFonts w:hint="eastAsia"/>
          <w:lang w:eastAsia="zh-CN"/>
        </w:rPr>
        <w:t>年，</w:t>
      </w:r>
      <w:del w:id="1941" w:author="Zhang, Lin" w:date="2018-10-16T14:16:00Z">
        <w:r w:rsidDel="009D79CA">
          <w:rPr>
            <w:rFonts w:hint="eastAsia"/>
            <w:lang w:eastAsia="zh-CN"/>
          </w:rPr>
          <w:delText>釜山</w:delText>
        </w:r>
      </w:del>
      <w:ins w:id="1942" w:author="Zhang, Lin" w:date="2018-10-16T14:16:00Z">
        <w:r>
          <w:rPr>
            <w:rFonts w:hint="eastAsia"/>
            <w:lang w:eastAsia="zh-CN"/>
          </w:rPr>
          <w:t>迪拜</w:t>
        </w:r>
      </w:ins>
      <w:r>
        <w:rPr>
          <w:rFonts w:hint="eastAsia"/>
          <w:lang w:eastAsia="zh-CN"/>
        </w:rPr>
        <w:t>，修订版</w:t>
      </w:r>
      <w:r w:rsidRPr="00AE4856">
        <w:rPr>
          <w:rFonts w:hint="eastAsia"/>
          <w:lang w:eastAsia="zh-CN"/>
        </w:rPr>
        <w:t>）</w:t>
      </w:r>
      <w:bookmarkEnd w:id="1938"/>
    </w:p>
    <w:p w:rsidR="000C03E0" w:rsidRPr="00F6737D" w:rsidRDefault="000C03E0" w:rsidP="000C03E0">
      <w:pPr>
        <w:pStyle w:val="Restitle"/>
        <w:rPr>
          <w:lang w:eastAsia="zh-CN"/>
        </w:rPr>
      </w:pPr>
      <w:bookmarkStart w:id="1943" w:name="_Toc407024800"/>
      <w:bookmarkStart w:id="1944" w:name="_Toc413838420"/>
      <w:r w:rsidRPr="00F668CA">
        <w:rPr>
          <w:rFonts w:hint="eastAsia"/>
          <w:lang w:eastAsia="zh-CN"/>
        </w:rPr>
        <w:t>国际电联在落实信息社会世界高峰会议成果方面</w:t>
      </w:r>
      <w:r>
        <w:rPr>
          <w:rFonts w:hint="eastAsia"/>
          <w:lang w:eastAsia="zh-CN"/>
        </w:rPr>
        <w:t>和</w:t>
      </w:r>
      <w:r>
        <w:rPr>
          <w:lang w:eastAsia="zh-CN"/>
        </w:rPr>
        <w:br/>
      </w:r>
      <w:r>
        <w:rPr>
          <w:rFonts w:hint="eastAsia"/>
          <w:lang w:eastAsia="zh-CN"/>
        </w:rPr>
        <w:t>在</w:t>
      </w:r>
      <w:del w:id="1945" w:author="Zhong, Wen" w:date="2018-10-19T17:06:00Z">
        <w:r w:rsidDel="00757FC3">
          <w:rPr>
            <w:rFonts w:hint="eastAsia"/>
            <w:lang w:eastAsia="zh-CN"/>
          </w:rPr>
          <w:delText>联合国大会对落实情况全面审查中</w:delText>
        </w:r>
      </w:del>
      <w:ins w:id="1946" w:author="Zhong, Wen" w:date="2018-10-19T17:06:00Z">
        <w:r>
          <w:rPr>
            <w:rFonts w:hint="eastAsia"/>
            <w:lang w:eastAsia="zh-CN"/>
          </w:rPr>
          <w:t>实现</w:t>
        </w:r>
        <w:r w:rsidRPr="005F6CBF">
          <w:rPr>
            <w:rFonts w:asciiTheme="minorHAnsi" w:hAnsiTheme="minorHAnsi"/>
            <w:szCs w:val="28"/>
            <w:lang w:eastAsia="zh-CN"/>
          </w:rPr>
          <w:t>2030</w:t>
        </w:r>
        <w:r>
          <w:rPr>
            <w:rFonts w:asciiTheme="minorHAnsi" w:hAnsiTheme="minorHAnsi" w:hint="eastAsia"/>
            <w:szCs w:val="28"/>
            <w:lang w:eastAsia="zh-CN"/>
          </w:rPr>
          <w:t>年可持续发展议程方面</w:t>
        </w:r>
      </w:ins>
      <w:r w:rsidRPr="00F668CA">
        <w:rPr>
          <w:rFonts w:hint="eastAsia"/>
          <w:lang w:eastAsia="zh-CN"/>
        </w:rPr>
        <w:t>的作用</w:t>
      </w:r>
      <w:bookmarkEnd w:id="1943"/>
      <w:bookmarkEnd w:id="1944"/>
    </w:p>
    <w:p w:rsidR="000C03E0" w:rsidRPr="00F668CA" w:rsidRDefault="000C03E0" w:rsidP="000C03E0">
      <w:pPr>
        <w:pStyle w:val="Normalaftertitle"/>
        <w:rPr>
          <w:lang w:eastAsia="zh-CN"/>
        </w:rPr>
      </w:pPr>
      <w:r w:rsidRPr="00F668CA">
        <w:rPr>
          <w:rFonts w:hint="eastAsia"/>
          <w:lang w:eastAsia="zh-CN"/>
        </w:rPr>
        <w:t>国际电信联盟全权代表大</w:t>
      </w:r>
      <w:r w:rsidRPr="00F668CA">
        <w:rPr>
          <w:lang w:eastAsia="zh-CN"/>
        </w:rPr>
        <w:t>会（</w:t>
      </w:r>
      <w:del w:id="1947" w:author="Zhang, Lin" w:date="2018-10-16T14:16:00Z">
        <w:r w:rsidDel="009D79CA">
          <w:rPr>
            <w:rFonts w:hint="eastAsia"/>
            <w:lang w:eastAsia="zh-CN"/>
          </w:rPr>
          <w:delText>2014</w:delText>
        </w:r>
      </w:del>
      <w:ins w:id="1948" w:author="Zhang, Lin" w:date="2018-10-16T14:16:00Z">
        <w:r>
          <w:rPr>
            <w:rFonts w:hint="eastAsia"/>
            <w:lang w:eastAsia="zh-CN"/>
          </w:rPr>
          <w:t>201</w:t>
        </w:r>
        <w:r>
          <w:rPr>
            <w:lang w:eastAsia="zh-CN"/>
          </w:rPr>
          <w:t>8</w:t>
        </w:r>
      </w:ins>
      <w:r>
        <w:rPr>
          <w:rFonts w:hint="eastAsia"/>
          <w:lang w:val="en-US" w:eastAsia="zh-CN"/>
        </w:rPr>
        <w:t>年，</w:t>
      </w:r>
      <w:del w:id="1949" w:author="Zhang, Lin" w:date="2018-10-16T14:17:00Z">
        <w:r w:rsidDel="009D79CA">
          <w:rPr>
            <w:rFonts w:hint="eastAsia"/>
            <w:lang w:val="en-US" w:eastAsia="zh-CN"/>
          </w:rPr>
          <w:delText>釜山</w:delText>
        </w:r>
      </w:del>
      <w:ins w:id="1950" w:author="Zhang, Lin" w:date="2018-10-16T14:17:00Z">
        <w:r>
          <w:rPr>
            <w:rFonts w:hint="eastAsia"/>
            <w:lang w:val="en-US" w:eastAsia="zh-CN"/>
          </w:rPr>
          <w:t>迪拜</w:t>
        </w:r>
      </w:ins>
      <w:r w:rsidRPr="00F668CA">
        <w:rPr>
          <w:lang w:eastAsia="zh-CN"/>
        </w:rPr>
        <w:t>），</w:t>
      </w:r>
    </w:p>
    <w:p w:rsidR="000C03E0" w:rsidRPr="008F3BAA" w:rsidRDefault="000C03E0" w:rsidP="000C03E0">
      <w:pPr>
        <w:pStyle w:val="Call"/>
        <w:rPr>
          <w:lang w:eastAsia="zh-CN"/>
        </w:rPr>
      </w:pPr>
      <w:r w:rsidRPr="008F3BAA">
        <w:rPr>
          <w:rFonts w:hint="eastAsia"/>
          <w:lang w:val="en-US" w:eastAsia="zh-CN"/>
        </w:rPr>
        <w:t>忆及</w:t>
      </w:r>
    </w:p>
    <w:p w:rsidR="000C03E0" w:rsidRDefault="000C03E0" w:rsidP="000C03E0">
      <w:pPr>
        <w:rPr>
          <w:lang w:eastAsia="zh-CN"/>
        </w:rPr>
      </w:pPr>
      <w:r w:rsidRPr="00C07415">
        <w:rPr>
          <w:i/>
          <w:iCs/>
          <w:lang w:eastAsia="zh-CN"/>
        </w:rPr>
        <w:t>a)</w:t>
      </w:r>
      <w:r w:rsidRPr="009217E2">
        <w:rPr>
          <w:lang w:eastAsia="zh-CN"/>
        </w:rPr>
        <w:tab/>
      </w:r>
      <w:r w:rsidRPr="009217E2">
        <w:rPr>
          <w:rFonts w:hint="eastAsia"/>
          <w:lang w:eastAsia="zh-CN"/>
        </w:rPr>
        <w:t>全权代表大会第</w:t>
      </w:r>
      <w:r w:rsidRPr="009217E2">
        <w:rPr>
          <w:rFonts w:hint="eastAsia"/>
          <w:lang w:eastAsia="zh-CN"/>
        </w:rPr>
        <w:t>73</w:t>
      </w:r>
      <w:r w:rsidRPr="009217E2">
        <w:rPr>
          <w:rFonts w:hint="eastAsia"/>
          <w:lang w:eastAsia="zh-CN"/>
        </w:rPr>
        <w:t>号决议（</w:t>
      </w:r>
      <w:r w:rsidRPr="009217E2">
        <w:rPr>
          <w:rFonts w:hint="eastAsia"/>
          <w:lang w:eastAsia="zh-CN"/>
        </w:rPr>
        <w:t>1998</w:t>
      </w:r>
      <w:r w:rsidRPr="009217E2">
        <w:rPr>
          <w:rFonts w:hint="eastAsia"/>
          <w:lang w:eastAsia="zh-CN"/>
        </w:rPr>
        <w:t>年，明尼阿波利斯），</w:t>
      </w:r>
      <w:r>
        <w:rPr>
          <w:rFonts w:hint="eastAsia"/>
          <w:lang w:eastAsia="zh-CN"/>
        </w:rPr>
        <w:t>该决议</w:t>
      </w:r>
      <w:r w:rsidRPr="009217E2">
        <w:rPr>
          <w:rFonts w:hint="eastAsia"/>
          <w:lang w:eastAsia="zh-CN"/>
        </w:rPr>
        <w:t>已经实现</w:t>
      </w:r>
      <w:r>
        <w:rPr>
          <w:rFonts w:hint="eastAsia"/>
          <w:lang w:eastAsia="zh-CN"/>
        </w:rPr>
        <w:t>了</w:t>
      </w:r>
      <w:r w:rsidRPr="009217E2">
        <w:rPr>
          <w:rFonts w:hint="eastAsia"/>
          <w:lang w:eastAsia="zh-CN"/>
        </w:rPr>
        <w:t>有关召开信息社会世界</w:t>
      </w:r>
      <w:r>
        <w:rPr>
          <w:rFonts w:hint="eastAsia"/>
          <w:lang w:eastAsia="zh-CN"/>
        </w:rPr>
        <w:t>高</w:t>
      </w:r>
      <w:r w:rsidRPr="009217E2">
        <w:rPr>
          <w:rFonts w:hint="eastAsia"/>
          <w:lang w:eastAsia="zh-CN"/>
        </w:rPr>
        <w:t>峰会</w:t>
      </w:r>
      <w:r>
        <w:rPr>
          <w:rFonts w:hint="eastAsia"/>
          <w:lang w:eastAsia="zh-CN"/>
        </w:rPr>
        <w:t>议</w:t>
      </w:r>
      <w:r w:rsidRPr="009217E2">
        <w:rPr>
          <w:rFonts w:hint="eastAsia"/>
          <w:lang w:eastAsia="zh-CN"/>
        </w:rPr>
        <w:t>（</w:t>
      </w:r>
      <w:r w:rsidRPr="009217E2">
        <w:rPr>
          <w:rFonts w:hint="eastAsia"/>
          <w:lang w:eastAsia="zh-CN"/>
        </w:rPr>
        <w:t>WSIS</w:t>
      </w:r>
      <w:r w:rsidRPr="009217E2">
        <w:rPr>
          <w:rFonts w:hint="eastAsia"/>
          <w:lang w:eastAsia="zh-CN"/>
        </w:rPr>
        <w:t>）两个阶段会议的目标；</w:t>
      </w:r>
    </w:p>
    <w:p w:rsidR="000C03E0" w:rsidRDefault="000C03E0" w:rsidP="000C03E0">
      <w:pPr>
        <w:rPr>
          <w:rFonts w:hAnsi="SimSun"/>
          <w:lang w:eastAsia="zh-CN"/>
        </w:rPr>
      </w:pPr>
      <w:r w:rsidRPr="00C07415">
        <w:rPr>
          <w:rFonts w:hint="eastAsia"/>
          <w:i/>
          <w:iCs/>
          <w:lang w:eastAsia="zh-CN"/>
        </w:rPr>
        <w:t>b)</w:t>
      </w:r>
      <w:r>
        <w:rPr>
          <w:rFonts w:hint="eastAsia"/>
          <w:lang w:eastAsia="zh-CN"/>
        </w:rPr>
        <w:tab/>
      </w:r>
      <w:r>
        <w:rPr>
          <w:rFonts w:hAnsi="SimSun" w:hint="eastAsia"/>
          <w:spacing w:val="-4"/>
          <w:lang w:eastAsia="zh-CN"/>
        </w:rPr>
        <w:t>有关</w:t>
      </w:r>
      <w:r w:rsidRPr="00411326">
        <w:rPr>
          <w:rFonts w:hAnsi="SimSun" w:hint="eastAsia"/>
          <w:spacing w:val="-4"/>
          <w:lang w:eastAsia="zh-CN"/>
        </w:rPr>
        <w:t>信息社会世界高峰会议（</w:t>
      </w:r>
      <w:r w:rsidRPr="00411326">
        <w:rPr>
          <w:rFonts w:hAnsi="SimSun" w:hint="eastAsia"/>
          <w:spacing w:val="-4"/>
          <w:lang w:eastAsia="zh-CN"/>
        </w:rPr>
        <w:t>WSIS</w:t>
      </w:r>
      <w:r w:rsidRPr="00411326">
        <w:rPr>
          <w:rFonts w:hAnsi="SimSun" w:hint="eastAsia"/>
          <w:spacing w:val="-4"/>
          <w:lang w:eastAsia="zh-CN"/>
        </w:rPr>
        <w:t>）</w:t>
      </w:r>
      <w:r>
        <w:rPr>
          <w:rFonts w:hAnsi="SimSun" w:hint="eastAsia"/>
          <w:spacing w:val="-4"/>
          <w:lang w:eastAsia="zh-CN"/>
        </w:rPr>
        <w:t>的</w:t>
      </w:r>
      <w:r w:rsidRPr="00411326">
        <w:rPr>
          <w:rFonts w:hAnsi="SimSun"/>
          <w:spacing w:val="-4"/>
          <w:lang w:eastAsia="zh-CN"/>
        </w:rPr>
        <w:t>全权代表大会第</w:t>
      </w:r>
      <w:r w:rsidRPr="00411326">
        <w:rPr>
          <w:spacing w:val="-4"/>
          <w:lang w:eastAsia="zh-CN"/>
        </w:rPr>
        <w:t>113</w:t>
      </w:r>
      <w:r w:rsidRPr="00411326">
        <w:rPr>
          <w:rFonts w:hAnsi="SimSun"/>
          <w:spacing w:val="-4"/>
          <w:lang w:eastAsia="zh-CN"/>
        </w:rPr>
        <w:t>号决议（</w:t>
      </w:r>
      <w:r w:rsidRPr="00411326">
        <w:rPr>
          <w:spacing w:val="-4"/>
          <w:lang w:eastAsia="zh-CN"/>
        </w:rPr>
        <w:t>2002</w:t>
      </w:r>
      <w:r w:rsidRPr="00411326">
        <w:rPr>
          <w:rFonts w:hAnsi="SimSun"/>
          <w:spacing w:val="-4"/>
          <w:lang w:eastAsia="zh-CN"/>
        </w:rPr>
        <w:t>年，马拉喀什）</w:t>
      </w:r>
      <w:r>
        <w:rPr>
          <w:rFonts w:hAnsi="SimSun" w:hint="eastAsia"/>
          <w:lang w:eastAsia="zh-CN"/>
        </w:rPr>
        <w:t>；</w:t>
      </w:r>
    </w:p>
    <w:p w:rsidR="000C03E0" w:rsidRDefault="000C03E0" w:rsidP="000C03E0">
      <w:pPr>
        <w:rPr>
          <w:rFonts w:hAnsi="SimSun"/>
          <w:lang w:eastAsia="zh-CN"/>
        </w:rPr>
      </w:pPr>
      <w:r w:rsidRPr="00C07415">
        <w:rPr>
          <w:rFonts w:hint="eastAsia"/>
          <w:i/>
          <w:iCs/>
          <w:lang w:eastAsia="zh-CN"/>
        </w:rPr>
        <w:t>c)</w:t>
      </w:r>
      <w:r>
        <w:rPr>
          <w:rFonts w:hAnsi="SimSun" w:hint="eastAsia"/>
          <w:lang w:eastAsia="zh-CN"/>
        </w:rPr>
        <w:tab/>
      </w:r>
      <w:r>
        <w:rPr>
          <w:rFonts w:hAnsi="SimSun" w:hint="eastAsia"/>
          <w:lang w:eastAsia="zh-CN"/>
        </w:rPr>
        <w:t>有关国际电联对于信息社会世界峰会《原则宣言》和《行动计划》的输入意见以及有</w:t>
      </w:r>
      <w:r>
        <w:rPr>
          <w:rFonts w:hAnsi="SimSun"/>
          <w:lang w:eastAsia="zh-CN"/>
        </w:rPr>
        <w:t>关</w:t>
      </w:r>
      <w:r>
        <w:rPr>
          <w:rFonts w:hAnsi="SimSun" w:hint="eastAsia"/>
          <w:lang w:eastAsia="zh-CN"/>
        </w:rPr>
        <w:t>国际电联开展的</w:t>
      </w:r>
      <w:r>
        <w:rPr>
          <w:rFonts w:hAnsi="SimSun" w:hint="eastAsia"/>
          <w:lang w:eastAsia="zh-CN"/>
        </w:rPr>
        <w:t>WSIS</w:t>
      </w:r>
      <w:r>
        <w:rPr>
          <w:rFonts w:hAnsi="SimSun" w:hint="eastAsia"/>
          <w:lang w:eastAsia="zh-CN"/>
        </w:rPr>
        <w:t>相关活动的情况通报文件的全权代表大会第</w:t>
      </w:r>
      <w:r>
        <w:rPr>
          <w:rFonts w:hAnsi="SimSun" w:hint="eastAsia"/>
          <w:lang w:eastAsia="zh-CN"/>
        </w:rPr>
        <w:t>8</w:t>
      </w:r>
      <w:r>
        <w:rPr>
          <w:rFonts w:hAnsi="SimSun" w:hint="eastAsia"/>
          <w:lang w:eastAsia="zh-CN"/>
        </w:rPr>
        <w:t>号决定（</w:t>
      </w:r>
      <w:r>
        <w:rPr>
          <w:rFonts w:hAnsi="SimSun" w:hint="eastAsia"/>
          <w:lang w:eastAsia="zh-CN"/>
        </w:rPr>
        <w:t>2002</w:t>
      </w:r>
      <w:r>
        <w:rPr>
          <w:rFonts w:hAnsi="SimSun" w:hint="eastAsia"/>
          <w:lang w:eastAsia="zh-CN"/>
        </w:rPr>
        <w:t>年，马拉喀什）；</w:t>
      </w:r>
    </w:p>
    <w:p w:rsidR="000C03E0" w:rsidRDefault="000C03E0" w:rsidP="000C03E0">
      <w:pPr>
        <w:rPr>
          <w:lang w:eastAsia="zh-CN"/>
        </w:rPr>
      </w:pPr>
      <w:del w:id="1951" w:author="Zhang, Lin" w:date="2018-10-16T14:17:00Z">
        <w:r w:rsidRPr="002C7A4B" w:rsidDel="00680AEC">
          <w:rPr>
            <w:rFonts w:hint="eastAsia"/>
            <w:i/>
            <w:iCs/>
            <w:lang w:eastAsia="zh-CN"/>
          </w:rPr>
          <w:delText>d)</w:delText>
        </w:r>
        <w:r w:rsidRPr="002C7A4B" w:rsidDel="00680AEC">
          <w:rPr>
            <w:rFonts w:hint="eastAsia"/>
            <w:i/>
            <w:iCs/>
            <w:lang w:eastAsia="zh-CN"/>
          </w:rPr>
          <w:tab/>
        </w:r>
        <w:r w:rsidRPr="002C7A4B" w:rsidDel="00680AEC">
          <w:rPr>
            <w:rFonts w:hint="eastAsia"/>
            <w:lang w:eastAsia="zh-CN"/>
          </w:rPr>
          <w:delText>有关</w:delText>
        </w:r>
        <w:r w:rsidDel="00680AEC">
          <w:rPr>
            <w:rFonts w:hint="eastAsia"/>
            <w:lang w:eastAsia="zh-CN"/>
          </w:rPr>
          <w:delText>对</w:delText>
        </w:r>
        <w:r w:rsidDel="00680AEC">
          <w:rPr>
            <w:rFonts w:cstheme="minorHAnsi" w:hint="eastAsia"/>
            <w:lang w:eastAsia="zh-CN"/>
          </w:rPr>
          <w:delText>WSIS</w:delText>
        </w:r>
        <w:r w:rsidRPr="002C7A4B" w:rsidDel="00680AEC">
          <w:rPr>
            <w:rFonts w:cstheme="minorHAnsi"/>
            <w:lang w:eastAsia="zh-CN"/>
          </w:rPr>
          <w:delText>成果</w:delText>
        </w:r>
        <w:r w:rsidRPr="002C7A4B" w:rsidDel="00680AEC">
          <w:rPr>
            <w:rFonts w:cstheme="minorHAnsi" w:hint="eastAsia"/>
            <w:lang w:eastAsia="zh-CN"/>
          </w:rPr>
          <w:delText>落实</w:delText>
        </w:r>
        <w:r w:rsidDel="00680AEC">
          <w:rPr>
            <w:rFonts w:cstheme="minorHAnsi" w:hint="eastAsia"/>
            <w:lang w:eastAsia="zh-CN"/>
          </w:rPr>
          <w:delText>进行</w:delText>
        </w:r>
        <w:r w:rsidRPr="002C7A4B" w:rsidDel="00680AEC">
          <w:rPr>
            <w:rFonts w:cstheme="minorHAnsi"/>
            <w:lang w:eastAsia="zh-CN"/>
          </w:rPr>
          <w:delText>全面审查的</w:delText>
        </w:r>
        <w:r w:rsidRPr="002C7A4B" w:rsidDel="00680AEC">
          <w:rPr>
            <w:rFonts w:hint="eastAsia"/>
            <w:lang w:eastAsia="zh-CN"/>
          </w:rPr>
          <w:delText>全</w:delText>
        </w:r>
        <w:r w:rsidRPr="002C7A4B" w:rsidDel="00680AEC">
          <w:rPr>
            <w:lang w:eastAsia="zh-CN"/>
          </w:rPr>
          <w:delText>权代表大会第</w:delText>
        </w:r>
        <w:r w:rsidRPr="002C7A4B" w:rsidDel="00680AEC">
          <w:rPr>
            <w:lang w:eastAsia="zh-CN"/>
          </w:rPr>
          <w:delText>172</w:delText>
        </w:r>
        <w:r w:rsidRPr="002C7A4B" w:rsidDel="00680AEC">
          <w:rPr>
            <w:lang w:eastAsia="zh-CN"/>
          </w:rPr>
          <w:delText>号</w:delText>
        </w:r>
        <w:r w:rsidRPr="002C7A4B" w:rsidDel="00680AEC">
          <w:rPr>
            <w:rFonts w:hint="eastAsia"/>
            <w:lang w:eastAsia="zh-CN"/>
          </w:rPr>
          <w:delText>决议</w:delText>
        </w:r>
        <w:r w:rsidRPr="002C7A4B" w:rsidDel="00680AEC">
          <w:rPr>
            <w:lang w:eastAsia="zh-CN"/>
          </w:rPr>
          <w:delText>（</w:delText>
        </w:r>
        <w:r w:rsidRPr="002C7A4B" w:rsidDel="00680AEC">
          <w:rPr>
            <w:lang w:eastAsia="zh-CN"/>
          </w:rPr>
          <w:delText>2010</w:delText>
        </w:r>
        <w:r w:rsidRPr="002C7A4B" w:rsidDel="00680AEC">
          <w:rPr>
            <w:lang w:eastAsia="zh-CN"/>
          </w:rPr>
          <w:delText>年，瓜达拉哈拉）</w:delText>
        </w:r>
        <w:r w:rsidDel="00680AEC">
          <w:rPr>
            <w:rFonts w:hint="eastAsia"/>
            <w:lang w:eastAsia="zh-CN"/>
          </w:rPr>
          <w:delText>；</w:delText>
        </w:r>
      </w:del>
    </w:p>
    <w:p w:rsidR="000C03E0" w:rsidRPr="00C67947" w:rsidRDefault="000C03E0" w:rsidP="000C03E0">
      <w:pPr>
        <w:rPr>
          <w:rFonts w:hAnsi="SimSun"/>
          <w:lang w:eastAsia="zh-CN"/>
        </w:rPr>
      </w:pPr>
      <w:del w:id="1952" w:author="Zhang, Lin" w:date="2018-10-16T14:17:00Z">
        <w:r w:rsidDel="00680AEC">
          <w:rPr>
            <w:i/>
            <w:iCs/>
            <w:lang w:eastAsia="zh-CN"/>
          </w:rPr>
          <w:delText>e</w:delText>
        </w:r>
      </w:del>
      <w:ins w:id="1953" w:author="Zhang, Lin" w:date="2018-10-16T14:17:00Z">
        <w:r>
          <w:rPr>
            <w:i/>
            <w:iCs/>
            <w:lang w:eastAsia="zh-CN"/>
          </w:rPr>
          <w:t>d</w:t>
        </w:r>
      </w:ins>
      <w:r w:rsidRPr="002C7A4B">
        <w:rPr>
          <w:rFonts w:hint="eastAsia"/>
          <w:i/>
          <w:iCs/>
          <w:lang w:eastAsia="zh-CN"/>
        </w:rPr>
        <w:t>)</w:t>
      </w:r>
      <w:r>
        <w:rPr>
          <w:i/>
          <w:iCs/>
          <w:lang w:eastAsia="zh-CN"/>
        </w:rPr>
        <w:tab/>
      </w:r>
      <w:r w:rsidRPr="00C67947">
        <w:rPr>
          <w:rFonts w:hint="eastAsia"/>
          <w:lang w:eastAsia="zh-CN"/>
        </w:rPr>
        <w:t>有关</w:t>
      </w:r>
      <w:r w:rsidRPr="00C67947">
        <w:rPr>
          <w:lang w:eastAsia="zh-CN"/>
        </w:rPr>
        <w:t>全球电信</w:t>
      </w:r>
      <w:r w:rsidRPr="00C67947">
        <w:rPr>
          <w:rFonts w:hint="eastAsia"/>
          <w:lang w:eastAsia="zh-CN"/>
        </w:rPr>
        <w:t>/</w:t>
      </w:r>
      <w:r w:rsidRPr="00C67947">
        <w:rPr>
          <w:rFonts w:hint="eastAsia"/>
          <w:lang w:eastAsia="zh-CN"/>
        </w:rPr>
        <w:t>信息通信技术</w:t>
      </w:r>
      <w:r w:rsidRPr="00C67947">
        <w:rPr>
          <w:lang w:eastAsia="zh-CN"/>
        </w:rPr>
        <w:t>（</w:t>
      </w:r>
      <w:r w:rsidRPr="00C67947">
        <w:rPr>
          <w:lang w:eastAsia="zh-CN"/>
        </w:rPr>
        <w:t>ICT</w:t>
      </w:r>
      <w:r w:rsidRPr="00C67947">
        <w:rPr>
          <w:lang w:eastAsia="zh-CN"/>
        </w:rPr>
        <w:t>）</w:t>
      </w:r>
      <w:r>
        <w:rPr>
          <w:rFonts w:hint="eastAsia"/>
          <w:lang w:eastAsia="zh-CN"/>
        </w:rPr>
        <w:t>发展</w:t>
      </w:r>
      <w:r>
        <w:rPr>
          <w:lang w:eastAsia="zh-CN"/>
        </w:rPr>
        <w:t>连通目标</w:t>
      </w:r>
      <w:r>
        <w:rPr>
          <w:rFonts w:hint="eastAsia"/>
          <w:lang w:eastAsia="zh-CN"/>
        </w:rPr>
        <w:t>2020</w:t>
      </w:r>
      <w:r>
        <w:rPr>
          <w:lang w:eastAsia="zh-CN"/>
        </w:rPr>
        <w:t>议程</w:t>
      </w:r>
      <w:r>
        <w:rPr>
          <w:rFonts w:hint="eastAsia"/>
          <w:lang w:eastAsia="zh-CN"/>
        </w:rPr>
        <w:t>的本届</w:t>
      </w:r>
      <w:r>
        <w:rPr>
          <w:lang w:eastAsia="zh-CN"/>
        </w:rPr>
        <w:t>大会第</w:t>
      </w:r>
      <w:r>
        <w:rPr>
          <w:rFonts w:hint="eastAsia"/>
          <w:lang w:eastAsia="zh-CN"/>
        </w:rPr>
        <w:t>2</w:t>
      </w:r>
      <w:r>
        <w:rPr>
          <w:lang w:eastAsia="zh-CN"/>
        </w:rPr>
        <w:t>00</w:t>
      </w:r>
      <w:r>
        <w:rPr>
          <w:rFonts w:hint="eastAsia"/>
          <w:lang w:eastAsia="zh-CN"/>
        </w:rPr>
        <w:t>号</w:t>
      </w:r>
      <w:r>
        <w:rPr>
          <w:lang w:eastAsia="zh-CN"/>
        </w:rPr>
        <w:t>决议</w:t>
      </w:r>
      <w:r>
        <w:rPr>
          <w:rFonts w:hint="eastAsia"/>
          <w:lang w:eastAsia="zh-CN"/>
        </w:rPr>
        <w:t>（</w:t>
      </w:r>
      <w:r>
        <w:rPr>
          <w:rFonts w:hint="eastAsia"/>
          <w:lang w:eastAsia="zh-CN"/>
        </w:rPr>
        <w:t>2014</w:t>
      </w:r>
      <w:r>
        <w:rPr>
          <w:rFonts w:hint="eastAsia"/>
          <w:lang w:eastAsia="zh-CN"/>
        </w:rPr>
        <w:t>年</w:t>
      </w:r>
      <w:r>
        <w:rPr>
          <w:lang w:eastAsia="zh-CN"/>
        </w:rPr>
        <w:t>，釜山）</w:t>
      </w:r>
      <w:r>
        <w:rPr>
          <w:rFonts w:hint="eastAsia"/>
          <w:lang w:eastAsia="zh-CN"/>
        </w:rPr>
        <w:t>，</w:t>
      </w:r>
    </w:p>
    <w:p w:rsidR="000C03E0" w:rsidRPr="00F668CA" w:rsidRDefault="000C03E0" w:rsidP="000C03E0">
      <w:pPr>
        <w:pStyle w:val="Call"/>
        <w:rPr>
          <w:lang w:eastAsia="zh-CN"/>
        </w:rPr>
      </w:pPr>
      <w:r w:rsidRPr="008F3BAA">
        <w:rPr>
          <w:lang w:eastAsia="zh-CN"/>
        </w:rPr>
        <w:t>进一步忆及</w:t>
      </w:r>
    </w:p>
    <w:p w:rsidR="000C03E0" w:rsidRDefault="000C03E0" w:rsidP="000C03E0">
      <w:pPr>
        <w:rPr>
          <w:lang w:eastAsia="zh-CN"/>
        </w:rPr>
      </w:pPr>
      <w:r w:rsidRPr="00C07415">
        <w:rPr>
          <w:i/>
          <w:iCs/>
          <w:lang w:eastAsia="zh-CN"/>
        </w:rPr>
        <w:t>a)</w:t>
      </w:r>
      <w:r w:rsidRPr="009217E2">
        <w:rPr>
          <w:lang w:eastAsia="zh-CN"/>
        </w:rPr>
        <w:tab/>
      </w:r>
      <w:r w:rsidRPr="009217E2">
        <w:rPr>
          <w:rFonts w:hint="eastAsia"/>
          <w:lang w:eastAsia="zh-CN"/>
        </w:rPr>
        <w:t>2003</w:t>
      </w:r>
      <w:r w:rsidRPr="009217E2">
        <w:rPr>
          <w:rFonts w:hint="eastAsia"/>
          <w:lang w:eastAsia="zh-CN"/>
        </w:rPr>
        <w:t>年通过的</w:t>
      </w:r>
      <w:r w:rsidRPr="00B518DF">
        <w:rPr>
          <w:rFonts w:hint="eastAsia"/>
          <w:lang w:eastAsia="zh-CN"/>
        </w:rPr>
        <w:t>《日内瓦原则宣言》和《日内瓦行动计划》</w:t>
      </w:r>
      <w:r w:rsidRPr="009217E2">
        <w:rPr>
          <w:rFonts w:hint="eastAsia"/>
          <w:lang w:eastAsia="zh-CN"/>
        </w:rPr>
        <w:t>以及</w:t>
      </w:r>
      <w:r w:rsidRPr="009217E2">
        <w:rPr>
          <w:rFonts w:hint="eastAsia"/>
          <w:lang w:eastAsia="zh-CN"/>
        </w:rPr>
        <w:t>2005</w:t>
      </w:r>
      <w:r w:rsidRPr="009217E2">
        <w:rPr>
          <w:rFonts w:hint="eastAsia"/>
          <w:lang w:eastAsia="zh-CN"/>
        </w:rPr>
        <w:t>年通过的</w:t>
      </w:r>
      <w:r w:rsidRPr="001A0B83">
        <w:rPr>
          <w:rFonts w:hint="eastAsia"/>
          <w:lang w:eastAsia="zh-CN"/>
        </w:rPr>
        <w:t>《</w:t>
      </w:r>
      <w:r w:rsidRPr="009314C3">
        <w:rPr>
          <w:rFonts w:hint="eastAsia"/>
          <w:lang w:eastAsia="zh-CN"/>
        </w:rPr>
        <w:t>突尼斯承诺》和《信息社会突尼斯议程》</w:t>
      </w:r>
      <w:r w:rsidRPr="009217E2">
        <w:rPr>
          <w:rFonts w:hint="eastAsia"/>
          <w:lang w:eastAsia="zh-CN"/>
        </w:rPr>
        <w:t>均得到联合国大会的</w:t>
      </w:r>
      <w:r>
        <w:rPr>
          <w:rFonts w:hint="eastAsia"/>
          <w:lang w:eastAsia="zh-CN"/>
        </w:rPr>
        <w:t>赞同；</w:t>
      </w:r>
    </w:p>
    <w:p w:rsidR="000C03E0" w:rsidRDefault="000C03E0" w:rsidP="000C03E0">
      <w:pPr>
        <w:rPr>
          <w:ins w:id="1954" w:author="Tang, Ting" w:date="2018-10-24T16:52:00Z"/>
          <w:rFonts w:asciiTheme="minorHAnsi" w:hAnsiTheme="minorHAnsi"/>
          <w:lang w:eastAsia="zh-CN"/>
        </w:rPr>
      </w:pPr>
      <w:ins w:id="1955" w:author="APT Fujitsu" w:date="2018-09-04T21:53:00Z">
        <w:r>
          <w:rPr>
            <w:i/>
            <w:iCs/>
            <w:lang w:val="en-US" w:eastAsia="zh-CN"/>
          </w:rPr>
          <w:t>b)</w:t>
        </w:r>
        <w:r>
          <w:rPr>
            <w:i/>
            <w:iCs/>
            <w:lang w:val="en-US" w:eastAsia="zh-CN"/>
          </w:rPr>
          <w:tab/>
        </w:r>
      </w:ins>
      <w:ins w:id="1956" w:author="Zhong, Wen" w:date="2018-10-19T17:07:00Z">
        <w:r>
          <w:rPr>
            <w:rFonts w:asciiTheme="minorHAnsi" w:hAnsiTheme="minorHAnsi" w:hint="eastAsia"/>
            <w:lang w:eastAsia="zh-CN"/>
          </w:rPr>
          <w:t>第</w:t>
        </w:r>
        <w:r w:rsidRPr="008F2355">
          <w:rPr>
            <w:rFonts w:asciiTheme="minorHAnsi" w:hAnsiTheme="minorHAnsi"/>
            <w:lang w:eastAsia="zh-CN"/>
          </w:rPr>
          <w:t>A/70/125</w:t>
        </w:r>
        <w:r>
          <w:rPr>
            <w:rFonts w:asciiTheme="minorHAnsi" w:hAnsiTheme="minorHAnsi" w:hint="eastAsia"/>
            <w:lang w:eastAsia="zh-CN"/>
          </w:rPr>
          <w:t>号决议</w:t>
        </w:r>
      </w:ins>
      <w:ins w:id="1957" w:author="Zhong, Wen" w:date="2018-10-19T17:09:00Z">
        <w:r>
          <w:rPr>
            <w:rFonts w:asciiTheme="minorHAnsi" w:hAnsiTheme="minorHAnsi" w:hint="eastAsia"/>
            <w:lang w:eastAsia="zh-CN"/>
          </w:rPr>
          <w:t>“</w:t>
        </w:r>
        <w:r w:rsidRPr="00395726">
          <w:rPr>
            <w:rFonts w:asciiTheme="minorHAnsi" w:hAnsiTheme="minorHAnsi" w:hint="eastAsia"/>
            <w:lang w:eastAsia="zh-CN"/>
          </w:rPr>
          <w:t>关于信息社会世界首脑会议成果文件执行情况全面审查的大会高级别会议成果文件</w:t>
        </w:r>
        <w:r>
          <w:rPr>
            <w:rFonts w:asciiTheme="minorHAnsi" w:hAnsiTheme="minorHAnsi" w:hint="eastAsia"/>
            <w:lang w:eastAsia="zh-CN"/>
          </w:rPr>
          <w:t>”；</w:t>
        </w:r>
      </w:ins>
    </w:p>
    <w:p w:rsidR="000C03E0" w:rsidRPr="002C7A4B" w:rsidDel="00832306" w:rsidRDefault="000C03E0" w:rsidP="000C03E0">
      <w:pPr>
        <w:rPr>
          <w:del w:id="1958" w:author="Tang, Ting" w:date="2018-10-24T16:52:00Z"/>
          <w:lang w:eastAsia="zh-CN"/>
        </w:rPr>
      </w:pPr>
      <w:del w:id="1959" w:author="Zhang, Lin" w:date="2018-10-16T14:19:00Z">
        <w:r w:rsidRPr="00A525BA" w:rsidDel="00BE455B">
          <w:rPr>
            <w:i/>
            <w:iCs/>
            <w:lang w:eastAsia="zh-CN"/>
          </w:rPr>
          <w:delText>b)</w:delText>
        </w:r>
        <w:r w:rsidRPr="002C7A4B" w:rsidDel="00BE455B">
          <w:rPr>
            <w:lang w:eastAsia="zh-CN"/>
          </w:rPr>
          <w:tab/>
        </w:r>
        <w:r w:rsidRPr="002C7A4B" w:rsidDel="00BE455B">
          <w:rPr>
            <w:rFonts w:hint="eastAsia"/>
            <w:lang w:eastAsia="zh-CN"/>
          </w:rPr>
          <w:delText>2012</w:delText>
        </w:r>
        <w:r w:rsidRPr="002C7A4B" w:rsidDel="00BE455B">
          <w:rPr>
            <w:rFonts w:hint="eastAsia"/>
            <w:lang w:eastAsia="zh-CN"/>
          </w:rPr>
          <w:delText>年联合国可持续发展大会（里约</w:delText>
        </w:r>
        <w:r w:rsidRPr="002C7A4B" w:rsidDel="00BE455B">
          <w:rPr>
            <w:rFonts w:hint="eastAsia"/>
            <w:lang w:eastAsia="zh-CN"/>
          </w:rPr>
          <w:delText>+20</w:delText>
        </w:r>
        <w:r w:rsidRPr="002C7A4B" w:rsidDel="00BE455B">
          <w:rPr>
            <w:rFonts w:hint="eastAsia"/>
            <w:lang w:eastAsia="zh-CN"/>
          </w:rPr>
          <w:delText>）成果提及</w:delText>
        </w:r>
        <w:r w:rsidRPr="002C7A4B" w:rsidDel="00BE455B">
          <w:rPr>
            <w:rFonts w:hint="eastAsia"/>
            <w:lang w:eastAsia="zh-CN"/>
          </w:rPr>
          <w:delText>ICT</w:delText>
        </w:r>
        <w:r w:rsidRPr="002C7A4B" w:rsidDel="00BE455B">
          <w:rPr>
            <w:rFonts w:hint="eastAsia"/>
            <w:lang w:eastAsia="zh-CN"/>
          </w:rPr>
          <w:delText>对可持续发展的作用；</w:delText>
        </w:r>
      </w:del>
    </w:p>
    <w:p w:rsidR="000C03E0" w:rsidRDefault="000C03E0">
      <w:pPr>
        <w:rPr>
          <w:ins w:id="1960" w:author="Tang, Ting" w:date="2018-10-24T16:53:00Z"/>
          <w:rFonts w:asciiTheme="minorHAnsi" w:hAnsiTheme="minorHAnsi"/>
          <w:lang w:eastAsia="zh-CN"/>
        </w:rPr>
      </w:pPr>
      <w:ins w:id="1961" w:author="APT Fujitsu" w:date="2018-09-04T21:54:00Z">
        <w:r w:rsidRPr="00A74A00">
          <w:rPr>
            <w:i/>
            <w:iCs/>
            <w:lang w:val="en-US" w:eastAsia="zh-CN"/>
          </w:rPr>
          <w:t>c)</w:t>
        </w:r>
        <w:r w:rsidRPr="00A74A00">
          <w:rPr>
            <w:i/>
            <w:iCs/>
            <w:lang w:val="en-US" w:eastAsia="zh-CN"/>
          </w:rPr>
          <w:tab/>
        </w:r>
      </w:ins>
      <w:ins w:id="1962" w:author="Zhong, Wen" w:date="2018-10-19T17:09:00Z">
        <w:r w:rsidRPr="00A74A00">
          <w:rPr>
            <w:rFonts w:asciiTheme="minorHAnsi" w:hAnsiTheme="minorHAnsi" w:hint="eastAsia"/>
            <w:lang w:eastAsia="zh-CN"/>
          </w:rPr>
          <w:t>有关“</w:t>
        </w:r>
      </w:ins>
      <w:ins w:id="1963" w:author="Zhong, Wen" w:date="2018-10-19T17:10:00Z">
        <w:r w:rsidRPr="00A74A00">
          <w:rPr>
            <w:rFonts w:asciiTheme="minorHAnsi" w:hAnsiTheme="minorHAnsi" w:hint="eastAsia"/>
            <w:lang w:eastAsia="zh-CN"/>
          </w:rPr>
          <w:t>变革我们的世界：</w:t>
        </w:r>
        <w:r w:rsidRPr="00A74A00">
          <w:rPr>
            <w:rFonts w:asciiTheme="minorHAnsi" w:hAnsiTheme="minorHAnsi" w:hint="eastAsia"/>
            <w:lang w:eastAsia="zh-CN"/>
          </w:rPr>
          <w:t>2030</w:t>
        </w:r>
        <w:r w:rsidRPr="00A74A00">
          <w:rPr>
            <w:rFonts w:asciiTheme="minorHAnsi" w:hAnsiTheme="minorHAnsi" w:hint="eastAsia"/>
            <w:lang w:eastAsia="zh-CN"/>
          </w:rPr>
          <w:t>年可持续发展议程</w:t>
        </w:r>
      </w:ins>
      <w:ins w:id="1964" w:author="Zhong, Wen" w:date="2018-10-19T17:09:00Z">
        <w:r w:rsidRPr="00A74A00">
          <w:rPr>
            <w:rFonts w:asciiTheme="minorHAnsi" w:hAnsiTheme="minorHAnsi" w:hint="eastAsia"/>
            <w:lang w:eastAsia="zh-CN"/>
          </w:rPr>
          <w:t>”的</w:t>
        </w:r>
        <w:r w:rsidRPr="00A74A00">
          <w:rPr>
            <w:rFonts w:asciiTheme="minorHAnsi" w:hAnsiTheme="minorHAnsi"/>
            <w:lang w:eastAsia="zh-CN"/>
          </w:rPr>
          <w:t>UNGA</w:t>
        </w:r>
        <w:r w:rsidRPr="00A74A00">
          <w:rPr>
            <w:rFonts w:asciiTheme="minorHAnsi" w:hAnsiTheme="minorHAnsi" w:hint="eastAsia"/>
            <w:lang w:eastAsia="zh-CN"/>
          </w:rPr>
          <w:t>第</w:t>
        </w:r>
        <w:r w:rsidRPr="00A74A00">
          <w:rPr>
            <w:rFonts w:asciiTheme="minorHAnsi" w:hAnsiTheme="minorHAnsi"/>
            <w:lang w:eastAsia="zh-CN"/>
          </w:rPr>
          <w:t>70/1</w:t>
        </w:r>
        <w:r w:rsidRPr="00A74A00">
          <w:rPr>
            <w:rFonts w:asciiTheme="minorHAnsi" w:hAnsiTheme="minorHAnsi" w:hint="eastAsia"/>
            <w:lang w:eastAsia="zh-CN"/>
          </w:rPr>
          <w:t>号决议</w:t>
        </w:r>
      </w:ins>
      <w:ins w:id="1965" w:author="Zhong, Wen" w:date="2018-10-23T14:46:00Z">
        <w:r w:rsidRPr="00A74A00">
          <w:rPr>
            <w:rFonts w:asciiTheme="minorHAnsi" w:hAnsiTheme="minorHAnsi" w:hint="eastAsia"/>
            <w:lang w:eastAsia="zh-CN"/>
          </w:rPr>
          <w:t>；</w:t>
        </w:r>
      </w:ins>
    </w:p>
    <w:p w:rsidR="000C03E0" w:rsidDel="00832306" w:rsidRDefault="000C03E0" w:rsidP="000C03E0">
      <w:pPr>
        <w:rPr>
          <w:del w:id="1966" w:author="Tang, Ting" w:date="2018-10-24T16:53:00Z"/>
          <w:lang w:eastAsia="zh-CN"/>
        </w:rPr>
      </w:pPr>
      <w:del w:id="1967" w:author="Zhang, Lin" w:date="2018-10-16T14:19:00Z">
        <w:r w:rsidRPr="00A525BA" w:rsidDel="00BE455B">
          <w:rPr>
            <w:i/>
            <w:iCs/>
            <w:lang w:eastAsia="zh-CN"/>
          </w:rPr>
          <w:delText>c)</w:delText>
        </w:r>
        <w:r w:rsidRPr="002C7A4B" w:rsidDel="00BE455B">
          <w:rPr>
            <w:lang w:eastAsia="zh-CN"/>
          </w:rPr>
          <w:tab/>
        </w:r>
        <w:r w:rsidRPr="002C7A4B" w:rsidDel="00BE455B">
          <w:rPr>
            <w:rFonts w:hint="eastAsia"/>
            <w:lang w:eastAsia="zh-CN"/>
          </w:rPr>
          <w:delText>在</w:delText>
        </w:r>
        <w:r w:rsidRPr="002C7A4B" w:rsidDel="00BE455B">
          <w:rPr>
            <w:rFonts w:hint="eastAsia"/>
            <w:lang w:eastAsia="zh-CN"/>
          </w:rPr>
          <w:delText>2013</w:delText>
        </w:r>
        <w:r w:rsidRPr="002C7A4B" w:rsidDel="00BE455B">
          <w:rPr>
            <w:rFonts w:hint="eastAsia"/>
            <w:lang w:eastAsia="zh-CN"/>
          </w:rPr>
          <w:delText>年</w:delText>
        </w:r>
        <w:r w:rsidRPr="002C7A4B" w:rsidDel="00BE455B">
          <w:rPr>
            <w:lang w:eastAsia="zh-CN"/>
          </w:rPr>
          <w:delText>WSIS</w:delText>
        </w:r>
        <w:r w:rsidDel="00BE455B">
          <w:rPr>
            <w:rFonts w:hint="eastAsia"/>
            <w:lang w:eastAsia="zh-CN"/>
          </w:rPr>
          <w:delText>论坛期间举行的部长级圆桌会议；</w:delText>
        </w:r>
      </w:del>
    </w:p>
    <w:p w:rsidR="000C03E0" w:rsidRPr="002C7A4B" w:rsidRDefault="000C03E0">
      <w:pPr>
        <w:rPr>
          <w:lang w:eastAsia="zh-CN"/>
        </w:rPr>
      </w:pPr>
      <w:r>
        <w:rPr>
          <w:i/>
          <w:iCs/>
          <w:lang w:val="en-US" w:eastAsia="zh-CN"/>
        </w:rPr>
        <w:t>d</w:t>
      </w:r>
      <w:r w:rsidRPr="00A525BA">
        <w:rPr>
          <w:i/>
          <w:iCs/>
          <w:lang w:eastAsia="zh-CN"/>
        </w:rPr>
        <w:t>)</w:t>
      </w:r>
      <w:r w:rsidRPr="002C7A4B">
        <w:rPr>
          <w:lang w:eastAsia="zh-CN"/>
        </w:rPr>
        <w:tab/>
      </w:r>
      <w:r w:rsidRPr="002C7A4B">
        <w:rPr>
          <w:rFonts w:hint="eastAsia"/>
          <w:lang w:eastAsia="zh-CN"/>
        </w:rPr>
        <w:t>国际电联</w:t>
      </w:r>
      <w:r>
        <w:rPr>
          <w:rFonts w:hint="eastAsia"/>
          <w:lang w:eastAsia="zh-CN"/>
        </w:rPr>
        <w:t>协调</w:t>
      </w:r>
      <w:r>
        <w:rPr>
          <w:lang w:eastAsia="zh-CN"/>
        </w:rPr>
        <w:t>的</w:t>
      </w:r>
      <w:r>
        <w:rPr>
          <w:rFonts w:hint="eastAsia"/>
          <w:lang w:val="en-US" w:eastAsia="zh-CN"/>
        </w:rPr>
        <w:t>WSIS+10</w:t>
      </w:r>
      <w:r w:rsidRPr="002C7A4B">
        <w:rPr>
          <w:rFonts w:hint="eastAsia"/>
          <w:lang w:eastAsia="zh-CN"/>
        </w:rPr>
        <w:t>高级别活动通过的有关</w:t>
      </w:r>
      <w:r w:rsidRPr="002C7A4B">
        <w:rPr>
          <w:rFonts w:hint="eastAsia"/>
          <w:lang w:eastAsia="zh-CN"/>
        </w:rPr>
        <w:t>WSIS</w:t>
      </w:r>
      <w:r w:rsidRPr="002C7A4B">
        <w:rPr>
          <w:rFonts w:hint="eastAsia"/>
          <w:lang w:eastAsia="zh-CN"/>
        </w:rPr>
        <w:t>成果落实的</w:t>
      </w:r>
      <w:r w:rsidRPr="002C7A4B">
        <w:rPr>
          <w:rFonts w:hint="eastAsia"/>
          <w:lang w:eastAsia="zh-CN"/>
        </w:rPr>
        <w:t>WSIS+10</w:t>
      </w:r>
      <w:r w:rsidRPr="002C7A4B">
        <w:rPr>
          <w:rFonts w:hint="eastAsia"/>
          <w:lang w:eastAsia="zh-CN"/>
        </w:rPr>
        <w:t>声明和有关</w:t>
      </w:r>
      <w:r w:rsidRPr="002C7A4B">
        <w:rPr>
          <w:rFonts w:hint="eastAsia"/>
          <w:lang w:eastAsia="zh-CN"/>
        </w:rPr>
        <w:t>2015</w:t>
      </w:r>
      <w:r w:rsidRPr="002C7A4B">
        <w:rPr>
          <w:rFonts w:hint="eastAsia"/>
          <w:lang w:eastAsia="zh-CN"/>
        </w:rPr>
        <w:t>年后</w:t>
      </w:r>
      <w:r>
        <w:rPr>
          <w:rFonts w:hint="eastAsia"/>
          <w:lang w:eastAsia="zh-CN"/>
        </w:rPr>
        <w:t>WSIS</w:t>
      </w:r>
      <w:r w:rsidRPr="002C7A4B">
        <w:rPr>
          <w:rFonts w:hint="eastAsia"/>
          <w:lang w:eastAsia="zh-CN"/>
        </w:rPr>
        <w:t>工作的愿景（</w:t>
      </w:r>
      <w:r w:rsidRPr="002C7A4B">
        <w:rPr>
          <w:rFonts w:hint="eastAsia"/>
          <w:lang w:eastAsia="zh-CN"/>
        </w:rPr>
        <w:t>2014</w:t>
      </w:r>
      <w:r w:rsidRPr="002C7A4B">
        <w:rPr>
          <w:rFonts w:hint="eastAsia"/>
          <w:lang w:eastAsia="zh-CN"/>
        </w:rPr>
        <w:t>年，日内瓦）</w:t>
      </w:r>
      <w:del w:id="1968" w:author="Zhang, Lin" w:date="2018-10-16T14:19:00Z">
        <w:r w:rsidRPr="002C7A4B" w:rsidDel="00BE455B">
          <w:rPr>
            <w:rFonts w:hint="eastAsia"/>
            <w:lang w:eastAsia="zh-CN"/>
          </w:rPr>
          <w:delText>；</w:delText>
        </w:r>
      </w:del>
      <w:ins w:id="1969" w:author="Zhang, Lin" w:date="2018-10-16T14:19:00Z">
        <w:r>
          <w:rPr>
            <w:rFonts w:hint="eastAsia"/>
            <w:lang w:eastAsia="zh-CN"/>
          </w:rPr>
          <w:t>，</w:t>
        </w:r>
      </w:ins>
    </w:p>
    <w:p w:rsidR="000C03E0" w:rsidRPr="00573311" w:rsidDel="00BE455B" w:rsidRDefault="000C03E0" w:rsidP="000C03E0">
      <w:pPr>
        <w:rPr>
          <w:del w:id="1970" w:author="Zhang, Lin" w:date="2018-10-16T14:20:00Z"/>
          <w:lang w:eastAsia="zh-CN"/>
        </w:rPr>
      </w:pPr>
      <w:del w:id="1971" w:author="Zhang, Lin" w:date="2018-10-16T14:20:00Z">
        <w:r w:rsidDel="00BE455B">
          <w:rPr>
            <w:i/>
            <w:iCs/>
            <w:lang w:eastAsia="zh-CN"/>
          </w:rPr>
          <w:delText>e</w:delText>
        </w:r>
        <w:r w:rsidRPr="00A525BA" w:rsidDel="00BE455B">
          <w:rPr>
            <w:i/>
            <w:iCs/>
            <w:lang w:eastAsia="zh-CN"/>
          </w:rPr>
          <w:delText>)</w:delText>
        </w:r>
        <w:r w:rsidRPr="002C7A4B" w:rsidDel="00BE455B">
          <w:rPr>
            <w:lang w:eastAsia="zh-CN"/>
          </w:rPr>
          <w:tab/>
        </w:r>
        <w:r w:rsidRPr="002C7A4B" w:rsidDel="00BE455B">
          <w:rPr>
            <w:rFonts w:hint="eastAsia"/>
            <w:lang w:eastAsia="zh-CN"/>
          </w:rPr>
          <w:delText>有关联大对</w:delText>
        </w:r>
        <w:r w:rsidRPr="002C7A4B" w:rsidDel="00BE455B">
          <w:rPr>
            <w:rFonts w:hint="eastAsia"/>
            <w:lang w:eastAsia="zh-CN"/>
          </w:rPr>
          <w:delText>WSIS</w:delText>
        </w:r>
        <w:r w:rsidRPr="002C7A4B" w:rsidDel="00BE455B">
          <w:rPr>
            <w:rFonts w:hint="eastAsia"/>
            <w:lang w:eastAsia="zh-CN"/>
          </w:rPr>
          <w:delText>成果落实情况全面审议方式的</w:delText>
        </w:r>
        <w:r w:rsidDel="00BE455B">
          <w:rPr>
            <w:rFonts w:hint="eastAsia"/>
            <w:lang w:eastAsia="zh-CN"/>
          </w:rPr>
          <w:delText>联大</w:delText>
        </w:r>
        <w:r w:rsidRPr="002C7A4B" w:rsidDel="00BE455B">
          <w:rPr>
            <w:rFonts w:hint="eastAsia"/>
            <w:lang w:eastAsia="zh-CN"/>
          </w:rPr>
          <w:delText>第</w:delText>
        </w:r>
        <w:r w:rsidRPr="002C7A4B" w:rsidDel="00BE455B">
          <w:rPr>
            <w:lang w:eastAsia="zh-CN"/>
          </w:rPr>
          <w:delText>68/302</w:delText>
        </w:r>
        <w:r w:rsidRPr="002C7A4B" w:rsidDel="00BE455B">
          <w:rPr>
            <w:rFonts w:hint="eastAsia"/>
            <w:lang w:eastAsia="zh-CN"/>
          </w:rPr>
          <w:delText>号决议，</w:delText>
        </w:r>
      </w:del>
    </w:p>
    <w:p w:rsidR="000C03E0" w:rsidRPr="008F3BAA" w:rsidRDefault="000C03E0" w:rsidP="000C03E0">
      <w:pPr>
        <w:pStyle w:val="Call"/>
        <w:rPr>
          <w:lang w:val="en-US" w:eastAsia="zh-CN"/>
        </w:rPr>
      </w:pPr>
      <w:r w:rsidRPr="008F3BAA">
        <w:rPr>
          <w:rFonts w:hint="eastAsia"/>
          <w:lang w:eastAsia="zh-CN"/>
        </w:rPr>
        <w:t>考虑到</w:t>
      </w:r>
    </w:p>
    <w:p w:rsidR="000C03E0" w:rsidRDefault="000C03E0" w:rsidP="000C03E0">
      <w:pPr>
        <w:rPr>
          <w:i/>
          <w:iCs/>
          <w:lang w:eastAsia="zh-CN"/>
        </w:rPr>
      </w:pPr>
      <w:r w:rsidRPr="00C07415">
        <w:rPr>
          <w:rFonts w:hint="eastAsia"/>
          <w:i/>
          <w:iCs/>
          <w:lang w:eastAsia="zh-CN"/>
        </w:rPr>
        <w:t>a)</w:t>
      </w:r>
      <w:r>
        <w:rPr>
          <w:rFonts w:hint="eastAsia"/>
          <w:lang w:eastAsia="zh-CN"/>
        </w:rPr>
        <w:tab/>
      </w:r>
      <w:r>
        <w:rPr>
          <w:rFonts w:hint="eastAsia"/>
          <w:lang w:eastAsia="zh-CN"/>
        </w:rPr>
        <w:t>国际电联在提供信息社会发展的全球视角方面发挥着根本性作用；</w:t>
      </w:r>
    </w:p>
    <w:p w:rsidR="000C03E0" w:rsidRPr="00F87B3C" w:rsidRDefault="000C03E0" w:rsidP="000C03E0">
      <w:pPr>
        <w:rPr>
          <w:lang w:eastAsia="zh-CN"/>
        </w:rPr>
      </w:pPr>
      <w:r>
        <w:rPr>
          <w:i/>
          <w:iCs/>
          <w:lang w:val="en-US" w:eastAsia="zh-CN"/>
        </w:rPr>
        <w:t>b</w:t>
      </w:r>
      <w:r w:rsidRPr="00C07415">
        <w:rPr>
          <w:rFonts w:hint="eastAsia"/>
          <w:i/>
          <w:iCs/>
          <w:lang w:eastAsia="zh-CN"/>
        </w:rPr>
        <w:t>)</w:t>
      </w:r>
      <w:r>
        <w:rPr>
          <w:rFonts w:hint="eastAsia"/>
          <w:lang w:eastAsia="zh-CN"/>
        </w:rPr>
        <w:tab/>
      </w:r>
      <w:r w:rsidRPr="009217E2">
        <w:rPr>
          <w:rFonts w:hint="eastAsia"/>
          <w:lang w:eastAsia="zh-CN"/>
        </w:rPr>
        <w:t>国际电联在成功</w:t>
      </w:r>
      <w:r>
        <w:rPr>
          <w:rFonts w:hint="eastAsia"/>
          <w:lang w:eastAsia="zh-CN"/>
        </w:rPr>
        <w:t>组织</w:t>
      </w:r>
      <w:r w:rsidRPr="002C7A4B">
        <w:rPr>
          <w:rFonts w:hint="eastAsia"/>
          <w:lang w:eastAsia="zh-CN"/>
        </w:rPr>
        <w:t>WSIS</w:t>
      </w:r>
      <w:r w:rsidRPr="009217E2">
        <w:rPr>
          <w:rFonts w:hint="eastAsia"/>
          <w:lang w:eastAsia="zh-CN"/>
        </w:rPr>
        <w:t>两个阶段会议</w:t>
      </w:r>
      <w:r>
        <w:rPr>
          <w:rFonts w:hint="eastAsia"/>
          <w:lang w:eastAsia="zh-CN"/>
        </w:rPr>
        <w:t>以及协调</w:t>
      </w:r>
      <w:r>
        <w:rPr>
          <w:rFonts w:hint="eastAsia"/>
          <w:lang w:eastAsia="zh-CN"/>
        </w:rPr>
        <w:t>WSIS+10</w:t>
      </w:r>
      <w:r>
        <w:rPr>
          <w:rFonts w:hint="eastAsia"/>
          <w:lang w:eastAsia="zh-CN"/>
        </w:rPr>
        <w:t>高级别活动</w:t>
      </w:r>
      <w:r w:rsidRPr="009217E2">
        <w:rPr>
          <w:rFonts w:hint="eastAsia"/>
          <w:lang w:eastAsia="zh-CN"/>
        </w:rPr>
        <w:t>过程中所发挥的作用</w:t>
      </w:r>
      <w:r>
        <w:rPr>
          <w:rFonts w:hint="eastAsia"/>
          <w:lang w:eastAsia="zh-CN"/>
        </w:rPr>
        <w:t>；</w:t>
      </w:r>
    </w:p>
    <w:p w:rsidR="000C03E0" w:rsidRDefault="000C03E0" w:rsidP="000C03E0">
      <w:pPr>
        <w:rPr>
          <w:lang w:eastAsia="zh-CN"/>
        </w:rPr>
      </w:pPr>
      <w:r>
        <w:rPr>
          <w:i/>
          <w:iCs/>
          <w:lang w:eastAsia="zh-CN"/>
        </w:rPr>
        <w:lastRenderedPageBreak/>
        <w:t>c</w:t>
      </w:r>
      <w:r w:rsidRPr="00C07415">
        <w:rPr>
          <w:rFonts w:hint="eastAsia"/>
          <w:i/>
          <w:iCs/>
          <w:lang w:eastAsia="zh-CN"/>
        </w:rPr>
        <w:t>)</w:t>
      </w:r>
      <w:r>
        <w:rPr>
          <w:rFonts w:hint="eastAsia"/>
          <w:lang w:eastAsia="zh-CN"/>
        </w:rPr>
        <w:tab/>
      </w:r>
      <w:r>
        <w:rPr>
          <w:rFonts w:hint="eastAsia"/>
          <w:lang w:eastAsia="zh-CN"/>
        </w:rPr>
        <w:t>正如《日内瓦原则宣言》第</w:t>
      </w:r>
      <w:r>
        <w:rPr>
          <w:rFonts w:hint="eastAsia"/>
          <w:lang w:eastAsia="zh-CN"/>
        </w:rPr>
        <w:t>64</w:t>
      </w:r>
      <w:r>
        <w:rPr>
          <w:rFonts w:hint="eastAsia"/>
          <w:lang w:eastAsia="zh-CN"/>
        </w:rPr>
        <w:t>段所指出的</w:t>
      </w:r>
      <w:r w:rsidRPr="009217E2">
        <w:rPr>
          <w:rFonts w:hint="eastAsia"/>
          <w:lang w:eastAsia="zh-CN"/>
        </w:rPr>
        <w:t>，国际电联在</w:t>
      </w:r>
      <w:r w:rsidRPr="009217E2">
        <w:rPr>
          <w:rFonts w:hint="eastAsia"/>
          <w:lang w:eastAsia="zh-CN"/>
        </w:rPr>
        <w:t>ICT</w:t>
      </w:r>
      <w:r w:rsidRPr="009217E2">
        <w:rPr>
          <w:rFonts w:hint="eastAsia"/>
          <w:lang w:eastAsia="zh-CN"/>
        </w:rPr>
        <w:t>领域的核心能力</w:t>
      </w:r>
      <w:r>
        <w:rPr>
          <w:rFonts w:hint="eastAsia"/>
          <w:lang w:eastAsia="zh-CN"/>
        </w:rPr>
        <w:t xml:space="preserve"> </w:t>
      </w:r>
      <w:r>
        <w:rPr>
          <w:lang w:eastAsia="zh-CN"/>
        </w:rPr>
        <w:t>–</w:t>
      </w:r>
      <w:r>
        <w:rPr>
          <w:rFonts w:hint="eastAsia"/>
          <w:lang w:eastAsia="zh-CN"/>
        </w:rPr>
        <w:t xml:space="preserve"> </w:t>
      </w:r>
      <w:r w:rsidRPr="009217E2">
        <w:rPr>
          <w:rFonts w:hint="eastAsia"/>
          <w:lang w:eastAsia="zh-CN"/>
        </w:rPr>
        <w:t>协助弥合数字鸿沟、</w:t>
      </w:r>
      <w:r>
        <w:rPr>
          <w:rFonts w:hint="eastAsia"/>
          <w:lang w:eastAsia="zh-CN"/>
        </w:rPr>
        <w:t>开展</w:t>
      </w:r>
      <w:r w:rsidRPr="009217E2">
        <w:rPr>
          <w:rFonts w:hint="eastAsia"/>
          <w:lang w:eastAsia="zh-CN"/>
        </w:rPr>
        <w:t>国际和区域</w:t>
      </w:r>
      <w:r>
        <w:rPr>
          <w:rFonts w:hint="eastAsia"/>
          <w:lang w:eastAsia="zh-CN"/>
        </w:rPr>
        <w:t>性</w:t>
      </w:r>
      <w:r w:rsidRPr="009217E2">
        <w:rPr>
          <w:rFonts w:hint="eastAsia"/>
          <w:lang w:eastAsia="zh-CN"/>
        </w:rPr>
        <w:t>合作、管理无线电频谱、</w:t>
      </w:r>
      <w:r>
        <w:rPr>
          <w:rFonts w:hint="eastAsia"/>
          <w:lang w:eastAsia="zh-CN"/>
        </w:rPr>
        <w:t>制定</w:t>
      </w:r>
      <w:r w:rsidRPr="009217E2">
        <w:rPr>
          <w:rFonts w:hint="eastAsia"/>
          <w:lang w:eastAsia="zh-CN"/>
        </w:rPr>
        <w:t>标准和传播信息</w:t>
      </w:r>
      <w:r>
        <w:rPr>
          <w:rFonts w:hint="eastAsia"/>
          <w:lang w:eastAsia="zh-CN"/>
        </w:rPr>
        <w:t xml:space="preserve"> </w:t>
      </w:r>
      <w:r>
        <w:rPr>
          <w:lang w:eastAsia="zh-CN"/>
        </w:rPr>
        <w:t>–</w:t>
      </w:r>
      <w:r>
        <w:rPr>
          <w:rFonts w:hint="eastAsia"/>
          <w:lang w:eastAsia="zh-CN"/>
        </w:rPr>
        <w:t xml:space="preserve"> </w:t>
      </w:r>
      <w:r w:rsidRPr="009217E2">
        <w:rPr>
          <w:rFonts w:hint="eastAsia"/>
          <w:lang w:eastAsia="zh-CN"/>
        </w:rPr>
        <w:t>对于建设信息社会</w:t>
      </w:r>
      <w:r>
        <w:rPr>
          <w:rFonts w:hint="eastAsia"/>
          <w:lang w:eastAsia="zh-CN"/>
        </w:rPr>
        <w:t>具有关键的重要意义</w:t>
      </w:r>
      <w:r w:rsidRPr="009217E2">
        <w:rPr>
          <w:rFonts w:hint="eastAsia"/>
          <w:lang w:eastAsia="zh-CN"/>
        </w:rPr>
        <w:t>；</w:t>
      </w:r>
    </w:p>
    <w:p w:rsidR="000C03E0" w:rsidRDefault="000C03E0" w:rsidP="000C03E0">
      <w:pPr>
        <w:rPr>
          <w:lang w:eastAsia="zh-CN"/>
        </w:rPr>
      </w:pPr>
      <w:r>
        <w:rPr>
          <w:i/>
          <w:iCs/>
          <w:lang w:eastAsia="zh-CN"/>
        </w:rPr>
        <w:t>d</w:t>
      </w:r>
      <w:r w:rsidRPr="00522CE5">
        <w:rPr>
          <w:rFonts w:hint="eastAsia"/>
          <w:i/>
          <w:iCs/>
          <w:lang w:eastAsia="zh-CN"/>
        </w:rPr>
        <w:t>)</w:t>
      </w:r>
      <w:r>
        <w:rPr>
          <w:rFonts w:hint="eastAsia"/>
          <w:lang w:eastAsia="zh-CN"/>
        </w:rPr>
        <w:tab/>
      </w:r>
      <w:r>
        <w:rPr>
          <w:rFonts w:hint="eastAsia"/>
          <w:lang w:eastAsia="zh-CN"/>
        </w:rPr>
        <w:t>《突尼斯议程》指出，“</w:t>
      </w:r>
      <w:r w:rsidRPr="00075B04">
        <w:rPr>
          <w:rFonts w:ascii="STKaiti" w:eastAsia="STKaiti" w:hAnsi="STKaiti" w:hint="eastAsia"/>
          <w:szCs w:val="24"/>
          <w:lang w:eastAsia="zh-CN"/>
        </w:rPr>
        <w:t>各联合国机构均应在其职责范围和擅长领域之内，按照其各自管理机构的决定及现有资源开展行动</w:t>
      </w:r>
      <w:r>
        <w:rPr>
          <w:rFonts w:hint="eastAsia"/>
          <w:lang w:eastAsia="zh-CN"/>
        </w:rPr>
        <w:t>”（第</w:t>
      </w:r>
      <w:r>
        <w:rPr>
          <w:rFonts w:hint="eastAsia"/>
          <w:lang w:eastAsia="zh-CN"/>
        </w:rPr>
        <w:t>102 b</w:t>
      </w:r>
      <w:proofErr w:type="gramStart"/>
      <w:r>
        <w:rPr>
          <w:rFonts w:hint="eastAsia"/>
          <w:lang w:eastAsia="zh-CN"/>
        </w:rPr>
        <w:t>)</w:t>
      </w:r>
      <w:r>
        <w:rPr>
          <w:rFonts w:hint="eastAsia"/>
          <w:lang w:eastAsia="zh-CN"/>
        </w:rPr>
        <w:t>段</w:t>
      </w:r>
      <w:proofErr w:type="gramEnd"/>
      <w:r>
        <w:rPr>
          <w:rFonts w:hint="eastAsia"/>
          <w:lang w:eastAsia="zh-CN"/>
        </w:rPr>
        <w:t>）；</w:t>
      </w:r>
    </w:p>
    <w:p w:rsidR="000C03E0" w:rsidRDefault="000C03E0" w:rsidP="000C03E0">
      <w:pPr>
        <w:rPr>
          <w:lang w:eastAsia="zh-CN"/>
        </w:rPr>
      </w:pPr>
      <w:r>
        <w:rPr>
          <w:i/>
          <w:iCs/>
          <w:lang w:eastAsia="zh-CN"/>
        </w:rPr>
        <w:t>e</w:t>
      </w:r>
      <w:r w:rsidRPr="00C07415">
        <w:rPr>
          <w:rFonts w:hint="eastAsia"/>
          <w:i/>
          <w:iCs/>
          <w:lang w:eastAsia="zh-CN"/>
        </w:rPr>
        <w:t>)</w:t>
      </w:r>
      <w:r>
        <w:rPr>
          <w:rFonts w:hint="eastAsia"/>
          <w:i/>
          <w:iCs/>
          <w:lang w:eastAsia="zh-CN"/>
        </w:rPr>
        <w:tab/>
      </w:r>
      <w:r>
        <w:rPr>
          <w:rFonts w:hint="eastAsia"/>
          <w:lang w:eastAsia="zh-CN"/>
        </w:rPr>
        <w:t>应峰会的请求，</w:t>
      </w:r>
      <w:r w:rsidRPr="008B3F22">
        <w:rPr>
          <w:rFonts w:hint="eastAsia"/>
          <w:lang w:eastAsia="zh-CN"/>
        </w:rPr>
        <w:t>联合国秘书长</w:t>
      </w:r>
      <w:r>
        <w:rPr>
          <w:rFonts w:hint="eastAsia"/>
          <w:lang w:eastAsia="zh-CN"/>
        </w:rPr>
        <w:t>已经成立了联合国信息社会小组（</w:t>
      </w:r>
      <w:r>
        <w:rPr>
          <w:rFonts w:hint="eastAsia"/>
          <w:lang w:eastAsia="zh-CN"/>
        </w:rPr>
        <w:t>UNGIS</w:t>
      </w:r>
      <w:r>
        <w:rPr>
          <w:rFonts w:hint="eastAsia"/>
          <w:lang w:eastAsia="zh-CN"/>
        </w:rPr>
        <w:t>），其主要目标是协调联合国在</w:t>
      </w:r>
      <w:r>
        <w:rPr>
          <w:rFonts w:hAnsi="SimSun" w:hint="eastAsia"/>
          <w:lang w:eastAsia="zh-CN"/>
        </w:rPr>
        <w:t>WSIS</w:t>
      </w:r>
      <w:r>
        <w:rPr>
          <w:rFonts w:hint="eastAsia"/>
          <w:lang w:eastAsia="zh-CN"/>
        </w:rPr>
        <w:t>成果落实过程中遇到的实质性和政策性问题，而且国际电联是</w:t>
      </w:r>
      <w:r>
        <w:rPr>
          <w:rFonts w:hint="eastAsia"/>
          <w:lang w:eastAsia="zh-CN"/>
        </w:rPr>
        <w:t>UNGIS</w:t>
      </w:r>
      <w:r>
        <w:rPr>
          <w:rFonts w:hint="eastAsia"/>
          <w:lang w:eastAsia="zh-CN"/>
        </w:rPr>
        <w:t>的常任成员并担任轮值主席；</w:t>
      </w:r>
    </w:p>
    <w:p w:rsidR="000C03E0" w:rsidRPr="00BD5C9C" w:rsidRDefault="000C03E0" w:rsidP="000C03E0">
      <w:pPr>
        <w:rPr>
          <w:lang w:eastAsia="zh-CN"/>
        </w:rPr>
      </w:pPr>
      <w:r>
        <w:rPr>
          <w:i/>
          <w:iCs/>
          <w:lang w:eastAsia="zh-CN"/>
        </w:rPr>
        <w:t>f</w:t>
      </w:r>
      <w:r w:rsidRPr="00C07415">
        <w:rPr>
          <w:rFonts w:hint="eastAsia"/>
          <w:i/>
          <w:iCs/>
          <w:lang w:eastAsia="zh-CN"/>
        </w:rPr>
        <w:t>)</w:t>
      </w:r>
      <w:r>
        <w:rPr>
          <w:rFonts w:hint="eastAsia"/>
          <w:lang w:eastAsia="zh-CN"/>
        </w:rPr>
        <w:tab/>
      </w:r>
      <w:r>
        <w:rPr>
          <w:rFonts w:hint="eastAsia"/>
          <w:lang w:eastAsia="zh-CN"/>
        </w:rPr>
        <w:t>正如</w:t>
      </w:r>
      <w:r w:rsidRPr="002C7A4B">
        <w:rPr>
          <w:rFonts w:hint="eastAsia"/>
          <w:lang w:eastAsia="zh-CN"/>
        </w:rPr>
        <w:t>WSIS</w:t>
      </w:r>
      <w:r>
        <w:rPr>
          <w:rFonts w:hint="eastAsia"/>
          <w:lang w:eastAsia="zh-CN"/>
        </w:rPr>
        <w:t>所呼吁的，国际电联、联合国教育、科学与文化组织（</w:t>
      </w:r>
      <w:r>
        <w:rPr>
          <w:rFonts w:hint="eastAsia"/>
          <w:lang w:eastAsia="zh-CN"/>
        </w:rPr>
        <w:t>UNESCO</w:t>
      </w:r>
      <w:r>
        <w:rPr>
          <w:rFonts w:hint="eastAsia"/>
          <w:lang w:eastAsia="zh-CN"/>
        </w:rPr>
        <w:t>）和联合国开发计划署（</w:t>
      </w:r>
      <w:r>
        <w:rPr>
          <w:rFonts w:hint="eastAsia"/>
          <w:lang w:eastAsia="zh-CN"/>
        </w:rPr>
        <w:t>UNDP</w:t>
      </w:r>
      <w:r>
        <w:rPr>
          <w:rFonts w:hint="eastAsia"/>
          <w:lang w:eastAsia="zh-CN"/>
        </w:rPr>
        <w:t>）在利益相关多方实施</w:t>
      </w:r>
      <w:r w:rsidRPr="009314C3">
        <w:rPr>
          <w:rFonts w:ascii="SimSun" w:hAnsi="SimSun" w:hint="eastAsia"/>
          <w:lang w:eastAsia="zh-CN"/>
        </w:rPr>
        <w:t>《日内瓦行动计划》</w:t>
      </w:r>
      <w:r w:rsidRPr="00B518DF">
        <w:rPr>
          <w:rFonts w:ascii="SimSun" w:hAnsi="SimSun" w:hint="eastAsia"/>
          <w:lang w:eastAsia="zh-CN"/>
        </w:rPr>
        <w:t>和《突尼斯议程》</w:t>
      </w:r>
      <w:r>
        <w:rPr>
          <w:rFonts w:hint="eastAsia"/>
          <w:lang w:eastAsia="zh-CN"/>
        </w:rPr>
        <w:t>的过程中正在发挥主导推进作用</w:t>
      </w:r>
      <w:r w:rsidRPr="008B3F22">
        <w:rPr>
          <w:rFonts w:hint="eastAsia"/>
          <w:lang w:eastAsia="zh-CN"/>
        </w:rPr>
        <w:t>；</w:t>
      </w:r>
    </w:p>
    <w:p w:rsidR="000C03E0" w:rsidRDefault="000C03E0" w:rsidP="000C03E0">
      <w:pPr>
        <w:rPr>
          <w:lang w:eastAsia="zh-CN"/>
        </w:rPr>
      </w:pPr>
      <w:r>
        <w:rPr>
          <w:i/>
          <w:iCs/>
          <w:lang w:eastAsia="zh-CN"/>
        </w:rPr>
        <w:t>g</w:t>
      </w:r>
      <w:r w:rsidRPr="00C07415">
        <w:rPr>
          <w:rFonts w:hint="eastAsia"/>
          <w:i/>
          <w:iCs/>
          <w:lang w:eastAsia="zh-CN"/>
        </w:rPr>
        <w:t>)</w:t>
      </w:r>
      <w:r>
        <w:rPr>
          <w:rFonts w:hint="eastAsia"/>
          <w:lang w:eastAsia="zh-CN"/>
        </w:rPr>
        <w:tab/>
      </w:r>
      <w:r w:rsidRPr="00416F10">
        <w:rPr>
          <w:rFonts w:hint="eastAsia"/>
          <w:lang w:eastAsia="zh-CN"/>
        </w:rPr>
        <w:t>国际电联</w:t>
      </w:r>
      <w:r>
        <w:rPr>
          <w:rFonts w:hint="eastAsia"/>
          <w:lang w:eastAsia="zh-CN"/>
        </w:rPr>
        <w:t>是</w:t>
      </w:r>
      <w:r w:rsidRPr="00416F10">
        <w:rPr>
          <w:rFonts w:hint="eastAsia"/>
          <w:lang w:eastAsia="zh-CN"/>
        </w:rPr>
        <w:t>C2</w:t>
      </w:r>
      <w:r w:rsidRPr="00416F10">
        <w:rPr>
          <w:rFonts w:hint="eastAsia"/>
          <w:lang w:eastAsia="zh-CN"/>
        </w:rPr>
        <w:t>行动方面（信息通信基础设施）</w:t>
      </w:r>
      <w:r>
        <w:rPr>
          <w:rFonts w:hint="eastAsia"/>
          <w:lang w:eastAsia="zh-CN"/>
        </w:rPr>
        <w:t>、</w:t>
      </w:r>
      <w:r w:rsidRPr="00416F10">
        <w:rPr>
          <w:rFonts w:hint="eastAsia"/>
          <w:lang w:eastAsia="zh-CN"/>
        </w:rPr>
        <w:t>C5</w:t>
      </w:r>
      <w:r>
        <w:rPr>
          <w:rFonts w:hint="eastAsia"/>
          <w:lang w:eastAsia="zh-CN"/>
        </w:rPr>
        <w:t>行动方面</w:t>
      </w:r>
      <w:r w:rsidRPr="00416F10">
        <w:rPr>
          <w:rFonts w:hint="eastAsia"/>
          <w:lang w:eastAsia="zh-CN"/>
        </w:rPr>
        <w:t>（树立使用</w:t>
      </w:r>
      <w:r w:rsidRPr="00416F10">
        <w:rPr>
          <w:rFonts w:hint="eastAsia"/>
          <w:lang w:eastAsia="zh-CN"/>
        </w:rPr>
        <w:t>ICT</w:t>
      </w:r>
      <w:r w:rsidRPr="00416F10">
        <w:rPr>
          <w:rFonts w:hint="eastAsia"/>
          <w:lang w:eastAsia="zh-CN"/>
        </w:rPr>
        <w:t>的信心并提高安全性）</w:t>
      </w:r>
      <w:r>
        <w:rPr>
          <w:rFonts w:hint="eastAsia"/>
          <w:lang w:eastAsia="zh-CN"/>
        </w:rPr>
        <w:t>和</w:t>
      </w:r>
      <w:r>
        <w:rPr>
          <w:rFonts w:hint="eastAsia"/>
          <w:lang w:eastAsia="zh-CN"/>
        </w:rPr>
        <w:t>C6</w:t>
      </w:r>
      <w:r>
        <w:rPr>
          <w:rFonts w:hint="eastAsia"/>
          <w:lang w:eastAsia="zh-CN"/>
        </w:rPr>
        <w:t>行动方面（创造有利环境）</w:t>
      </w:r>
      <w:r w:rsidRPr="00416F10">
        <w:rPr>
          <w:rFonts w:hint="eastAsia"/>
          <w:lang w:eastAsia="zh-CN"/>
        </w:rPr>
        <w:t>的协调方</w:t>
      </w:r>
      <w:r w:rsidRPr="00416F10">
        <w:rPr>
          <w:rFonts w:hint="eastAsia"/>
          <w:lang w:eastAsia="zh-CN"/>
        </w:rPr>
        <w:t>/</w:t>
      </w:r>
      <w:r>
        <w:rPr>
          <w:rFonts w:hint="eastAsia"/>
          <w:lang w:eastAsia="zh-CN"/>
        </w:rPr>
        <w:t>推进方，并且是</w:t>
      </w:r>
      <w:r w:rsidRPr="002C7A4B">
        <w:rPr>
          <w:rFonts w:hint="eastAsia"/>
          <w:lang w:eastAsia="zh-CN"/>
        </w:rPr>
        <w:t>WSIS</w:t>
      </w:r>
      <w:r>
        <w:rPr>
          <w:rFonts w:hAnsi="SimSun" w:hint="eastAsia"/>
          <w:lang w:eastAsia="zh-CN"/>
        </w:rPr>
        <w:t>所确定的</w:t>
      </w:r>
      <w:r>
        <w:rPr>
          <w:rFonts w:hint="eastAsia"/>
          <w:lang w:eastAsia="zh-CN"/>
        </w:rPr>
        <w:t>其它若干</w:t>
      </w:r>
      <w:r w:rsidRPr="00416F10">
        <w:rPr>
          <w:rFonts w:hint="eastAsia"/>
          <w:lang w:eastAsia="zh-CN"/>
        </w:rPr>
        <w:t>行动方面</w:t>
      </w:r>
      <w:r>
        <w:rPr>
          <w:rFonts w:hint="eastAsia"/>
          <w:lang w:eastAsia="zh-CN"/>
        </w:rPr>
        <w:t>的潜在伙伴</w:t>
      </w:r>
      <w:r w:rsidRPr="00416F10">
        <w:rPr>
          <w:rFonts w:hint="eastAsia"/>
          <w:lang w:eastAsia="zh-CN"/>
        </w:rPr>
        <w:t>；</w:t>
      </w:r>
    </w:p>
    <w:p w:rsidR="000C03E0" w:rsidRDefault="000C03E0" w:rsidP="000C03E0">
      <w:pPr>
        <w:rPr>
          <w:lang w:eastAsia="zh-CN"/>
        </w:rPr>
      </w:pPr>
      <w:r>
        <w:rPr>
          <w:rFonts w:hint="eastAsia"/>
          <w:i/>
          <w:iCs/>
          <w:lang w:eastAsia="zh-CN"/>
        </w:rPr>
        <w:t>h</w:t>
      </w:r>
      <w:r w:rsidRPr="00C07415">
        <w:rPr>
          <w:rFonts w:hint="eastAsia"/>
          <w:i/>
          <w:iCs/>
          <w:lang w:eastAsia="zh-CN"/>
        </w:rPr>
        <w:t>)</w:t>
      </w:r>
      <w:r>
        <w:rPr>
          <w:rFonts w:hint="eastAsia"/>
          <w:lang w:eastAsia="zh-CN"/>
        </w:rPr>
        <w:tab/>
      </w:r>
      <w:r>
        <w:rPr>
          <w:lang w:eastAsia="zh-CN"/>
        </w:rPr>
        <w:t>第</w:t>
      </w:r>
      <w:r>
        <w:rPr>
          <w:lang w:eastAsia="zh-CN"/>
        </w:rPr>
        <w:t>200</w:t>
      </w:r>
      <w:r>
        <w:rPr>
          <w:rFonts w:hint="eastAsia"/>
          <w:lang w:eastAsia="zh-CN"/>
        </w:rPr>
        <w:t>号</w:t>
      </w:r>
      <w:r>
        <w:rPr>
          <w:lang w:eastAsia="zh-CN"/>
        </w:rPr>
        <w:t>决议</w:t>
      </w:r>
      <w:r>
        <w:rPr>
          <w:rFonts w:hint="eastAsia"/>
          <w:lang w:eastAsia="zh-CN"/>
        </w:rPr>
        <w:t>（</w:t>
      </w:r>
      <w:r>
        <w:rPr>
          <w:rFonts w:hint="eastAsia"/>
          <w:lang w:eastAsia="zh-CN"/>
        </w:rPr>
        <w:t>2014</w:t>
      </w:r>
      <w:r>
        <w:rPr>
          <w:rFonts w:hint="eastAsia"/>
          <w:lang w:eastAsia="zh-CN"/>
        </w:rPr>
        <w:t>年</w:t>
      </w:r>
      <w:r>
        <w:rPr>
          <w:lang w:eastAsia="zh-CN"/>
        </w:rPr>
        <w:t>，釜山）</w:t>
      </w:r>
      <w:r>
        <w:rPr>
          <w:rFonts w:hint="eastAsia"/>
          <w:lang w:eastAsia="zh-CN"/>
        </w:rPr>
        <w:t>赞同</w:t>
      </w:r>
      <w:r>
        <w:rPr>
          <w:lang w:eastAsia="zh-CN"/>
        </w:rPr>
        <w:t>连通目标</w:t>
      </w:r>
      <w:r>
        <w:rPr>
          <w:rFonts w:hint="eastAsia"/>
          <w:lang w:eastAsia="zh-CN"/>
        </w:rPr>
        <w:t>2020</w:t>
      </w:r>
      <w:r>
        <w:rPr>
          <w:rFonts w:hint="eastAsia"/>
          <w:lang w:eastAsia="zh-CN"/>
        </w:rPr>
        <w:t>的</w:t>
      </w:r>
      <w:r w:rsidRPr="00C67947">
        <w:rPr>
          <w:lang w:eastAsia="zh-CN"/>
        </w:rPr>
        <w:t>全球电信</w:t>
      </w:r>
      <w:r w:rsidRPr="00C67947">
        <w:rPr>
          <w:rFonts w:hint="eastAsia"/>
          <w:lang w:eastAsia="zh-CN"/>
        </w:rPr>
        <w:t>/</w:t>
      </w:r>
      <w:r>
        <w:rPr>
          <w:lang w:eastAsia="zh-CN"/>
        </w:rPr>
        <w:t>ICT</w:t>
      </w:r>
      <w:r>
        <w:rPr>
          <w:rFonts w:hint="eastAsia"/>
          <w:lang w:eastAsia="zh-CN"/>
        </w:rPr>
        <w:t>总体</w:t>
      </w:r>
      <w:r>
        <w:rPr>
          <w:lang w:eastAsia="zh-CN"/>
        </w:rPr>
        <w:t>目标</w:t>
      </w:r>
      <w:r>
        <w:rPr>
          <w:rFonts w:hint="eastAsia"/>
          <w:lang w:eastAsia="zh-CN"/>
        </w:rPr>
        <w:t>和</w:t>
      </w:r>
      <w:r>
        <w:rPr>
          <w:lang w:eastAsia="zh-CN"/>
        </w:rPr>
        <w:t>具体目标，</w:t>
      </w:r>
    </w:p>
    <w:p w:rsidR="000C03E0" w:rsidRDefault="000C03E0" w:rsidP="000C03E0">
      <w:pPr>
        <w:rPr>
          <w:lang w:eastAsia="zh-CN"/>
        </w:rPr>
      </w:pPr>
      <w:r>
        <w:rPr>
          <w:rFonts w:hint="eastAsia"/>
          <w:i/>
          <w:iCs/>
          <w:lang w:eastAsia="zh-CN"/>
        </w:rPr>
        <w:t>i</w:t>
      </w:r>
      <w:r w:rsidRPr="00C07415">
        <w:rPr>
          <w:i/>
          <w:iCs/>
          <w:lang w:eastAsia="zh-CN"/>
        </w:rPr>
        <w:t>)</w:t>
      </w:r>
      <w:r>
        <w:rPr>
          <w:i/>
          <w:iCs/>
          <w:lang w:eastAsia="zh-CN"/>
        </w:rPr>
        <w:tab/>
      </w:r>
      <w:r w:rsidRPr="00523F76">
        <w:rPr>
          <w:rFonts w:hint="eastAsia"/>
          <w:lang w:eastAsia="zh-CN"/>
        </w:rPr>
        <w:t>国际电联被</w:t>
      </w:r>
      <w:r>
        <w:rPr>
          <w:rFonts w:hint="eastAsia"/>
          <w:lang w:eastAsia="zh-CN"/>
        </w:rPr>
        <w:t>赋</w:t>
      </w:r>
      <w:r w:rsidRPr="00523F76">
        <w:rPr>
          <w:rFonts w:hint="eastAsia"/>
          <w:lang w:eastAsia="zh-CN"/>
        </w:rPr>
        <w:t>予维护</w:t>
      </w:r>
      <w:r w:rsidRPr="002C7A4B">
        <w:rPr>
          <w:rFonts w:hint="eastAsia"/>
          <w:lang w:eastAsia="zh-CN"/>
        </w:rPr>
        <w:t>WSIS</w:t>
      </w:r>
      <w:r>
        <w:rPr>
          <w:rFonts w:hint="eastAsia"/>
          <w:lang w:eastAsia="zh-CN"/>
        </w:rPr>
        <w:t>清点工作数据库这一具体职责（《突尼斯议程》</w:t>
      </w:r>
      <w:r w:rsidRPr="00523F76">
        <w:rPr>
          <w:rFonts w:hint="eastAsia"/>
          <w:lang w:eastAsia="zh-CN"/>
        </w:rPr>
        <w:t>第</w:t>
      </w:r>
      <w:r w:rsidRPr="00523F76">
        <w:rPr>
          <w:rFonts w:hint="eastAsia"/>
          <w:lang w:eastAsia="zh-CN"/>
        </w:rPr>
        <w:t>120</w:t>
      </w:r>
      <w:r w:rsidRPr="00523F76">
        <w:rPr>
          <w:rFonts w:hint="eastAsia"/>
          <w:lang w:eastAsia="zh-CN"/>
        </w:rPr>
        <w:t>段）；</w:t>
      </w:r>
    </w:p>
    <w:p w:rsidR="000C03E0" w:rsidRPr="00523F76" w:rsidRDefault="000C03E0" w:rsidP="000C03E0">
      <w:pPr>
        <w:rPr>
          <w:lang w:eastAsia="zh-CN"/>
        </w:rPr>
      </w:pPr>
      <w:r>
        <w:rPr>
          <w:rFonts w:hint="eastAsia"/>
          <w:i/>
          <w:iCs/>
          <w:lang w:eastAsia="zh-CN"/>
        </w:rPr>
        <w:t>j</w:t>
      </w:r>
      <w:r w:rsidRPr="00C07415">
        <w:rPr>
          <w:i/>
          <w:iCs/>
          <w:lang w:eastAsia="zh-CN"/>
        </w:rPr>
        <w:t>)</w:t>
      </w:r>
      <w:r w:rsidRPr="00523F76">
        <w:rPr>
          <w:lang w:eastAsia="zh-CN"/>
        </w:rPr>
        <w:tab/>
      </w:r>
      <w:r w:rsidRPr="008B3F22">
        <w:rPr>
          <w:rFonts w:hint="eastAsia"/>
          <w:lang w:eastAsia="zh-CN"/>
        </w:rPr>
        <w:t>国际电联</w:t>
      </w:r>
      <w:r>
        <w:rPr>
          <w:rFonts w:hint="eastAsia"/>
          <w:lang w:eastAsia="zh-CN"/>
        </w:rPr>
        <w:t>在</w:t>
      </w:r>
      <w:r w:rsidRPr="002C7A4B">
        <w:rPr>
          <w:rFonts w:hint="eastAsia"/>
          <w:lang w:eastAsia="zh-CN"/>
        </w:rPr>
        <w:t>WSIS</w:t>
      </w:r>
      <w:r>
        <w:rPr>
          <w:rFonts w:hint="eastAsia"/>
          <w:lang w:eastAsia="zh-CN"/>
        </w:rPr>
        <w:t>的进程中表现出能够提供与互联网管</w:t>
      </w:r>
      <w:r w:rsidRPr="008B3F22">
        <w:rPr>
          <w:rFonts w:hint="eastAsia"/>
          <w:lang w:eastAsia="zh-CN"/>
        </w:rPr>
        <w:t>理论坛</w:t>
      </w:r>
      <w:r>
        <w:rPr>
          <w:rFonts w:hint="eastAsia"/>
          <w:lang w:eastAsia="zh-CN"/>
        </w:rPr>
        <w:t>相</w:t>
      </w:r>
      <w:r w:rsidRPr="008B3F22">
        <w:rPr>
          <w:rFonts w:hint="eastAsia"/>
          <w:lang w:eastAsia="zh-CN"/>
        </w:rPr>
        <w:t>关的专业能力</w:t>
      </w:r>
      <w:r>
        <w:rPr>
          <w:rFonts w:hint="eastAsia"/>
          <w:lang w:eastAsia="zh-CN"/>
        </w:rPr>
        <w:t>（</w:t>
      </w:r>
      <w:r w:rsidRPr="009314C3">
        <w:rPr>
          <w:rFonts w:ascii="SimSun" w:hAnsi="SimSun" w:hint="eastAsia"/>
          <w:lang w:eastAsia="zh-CN"/>
        </w:rPr>
        <w:t>《突尼斯议程》</w:t>
      </w:r>
      <w:r w:rsidRPr="00971A2E">
        <w:rPr>
          <w:rFonts w:hAnsi="SimSun"/>
          <w:lang w:eastAsia="zh-CN"/>
        </w:rPr>
        <w:t>第</w:t>
      </w:r>
      <w:r w:rsidRPr="00971A2E">
        <w:rPr>
          <w:lang w:eastAsia="zh-CN"/>
        </w:rPr>
        <w:t>78</w:t>
      </w:r>
      <w:r>
        <w:rPr>
          <w:rFonts w:hint="eastAsia"/>
          <w:lang w:eastAsia="zh-CN"/>
        </w:rPr>
        <w:t xml:space="preserve"> a</w:t>
      </w:r>
      <w:proofErr w:type="gramStart"/>
      <w:r w:rsidRPr="00AB305A">
        <w:rPr>
          <w:lang w:eastAsia="zh-CN"/>
        </w:rPr>
        <w:t>)</w:t>
      </w:r>
      <w:r w:rsidRPr="00971A2E">
        <w:rPr>
          <w:rFonts w:hAnsi="SimSun"/>
          <w:lang w:eastAsia="zh-CN"/>
        </w:rPr>
        <w:t>段</w:t>
      </w:r>
      <w:proofErr w:type="gramEnd"/>
      <w:r>
        <w:rPr>
          <w:rFonts w:hAnsi="SimSun" w:hint="eastAsia"/>
          <w:lang w:eastAsia="zh-CN"/>
        </w:rPr>
        <w:t>）</w:t>
      </w:r>
      <w:r>
        <w:rPr>
          <w:rFonts w:hint="eastAsia"/>
          <w:lang w:eastAsia="zh-CN"/>
        </w:rPr>
        <w:t>；</w:t>
      </w:r>
    </w:p>
    <w:p w:rsidR="000C03E0" w:rsidRPr="00523F76" w:rsidRDefault="000C03E0" w:rsidP="000C03E0">
      <w:pPr>
        <w:rPr>
          <w:lang w:eastAsia="zh-CN"/>
        </w:rPr>
      </w:pPr>
      <w:r>
        <w:rPr>
          <w:rFonts w:hint="eastAsia"/>
          <w:i/>
          <w:iCs/>
          <w:lang w:eastAsia="zh-CN"/>
        </w:rPr>
        <w:t>k</w:t>
      </w:r>
      <w:r w:rsidRPr="00C07415">
        <w:rPr>
          <w:i/>
          <w:iCs/>
          <w:lang w:eastAsia="zh-CN"/>
        </w:rPr>
        <w:t>)</w:t>
      </w:r>
      <w:r w:rsidRPr="00523F76">
        <w:rPr>
          <w:lang w:eastAsia="zh-CN"/>
        </w:rPr>
        <w:tab/>
      </w:r>
      <w:r w:rsidRPr="008B3F22">
        <w:rPr>
          <w:rFonts w:hint="eastAsia"/>
          <w:lang w:eastAsia="zh-CN"/>
        </w:rPr>
        <w:t>国际电联</w:t>
      </w:r>
      <w:r w:rsidRPr="008F3BAA">
        <w:rPr>
          <w:rFonts w:ascii="STKaiti" w:eastAsia="STKaiti" w:hAnsi="STKaiti" w:hint="eastAsia"/>
          <w:lang w:eastAsia="zh-CN"/>
        </w:rPr>
        <w:t>尤其</w:t>
      </w:r>
      <w:r>
        <w:rPr>
          <w:rFonts w:hint="eastAsia"/>
          <w:lang w:eastAsia="zh-CN"/>
        </w:rPr>
        <w:t>肩负针对国际互联网连通性进行研究并发布报告的具体职责（</w:t>
      </w:r>
      <w:r w:rsidRPr="008B3F22">
        <w:rPr>
          <w:rFonts w:hint="eastAsia"/>
          <w:lang w:eastAsia="zh-CN"/>
        </w:rPr>
        <w:t>《</w:t>
      </w:r>
      <w:r w:rsidRPr="009314C3">
        <w:rPr>
          <w:rFonts w:ascii="SimSun" w:hAnsi="SimSun" w:hint="eastAsia"/>
          <w:lang w:eastAsia="zh-CN"/>
        </w:rPr>
        <w:t>突尼斯议程</w:t>
      </w:r>
      <w:r w:rsidRPr="008B3F22">
        <w:rPr>
          <w:rFonts w:hint="eastAsia"/>
          <w:lang w:eastAsia="zh-CN"/>
        </w:rPr>
        <w:t>》第</w:t>
      </w:r>
      <w:r w:rsidRPr="008B3F22">
        <w:rPr>
          <w:rFonts w:hint="eastAsia"/>
          <w:lang w:eastAsia="zh-CN"/>
        </w:rPr>
        <w:t>27</w:t>
      </w:r>
      <w:r w:rsidRPr="008B3F22">
        <w:rPr>
          <w:rFonts w:hint="eastAsia"/>
          <w:lang w:eastAsia="zh-CN"/>
        </w:rPr>
        <w:t>和</w:t>
      </w:r>
      <w:r w:rsidRPr="008B3F22">
        <w:rPr>
          <w:rFonts w:hint="eastAsia"/>
          <w:lang w:eastAsia="zh-CN"/>
        </w:rPr>
        <w:t>50</w:t>
      </w:r>
      <w:r w:rsidRPr="008B3F22">
        <w:rPr>
          <w:rFonts w:hint="eastAsia"/>
          <w:lang w:eastAsia="zh-CN"/>
        </w:rPr>
        <w:t>段）；</w:t>
      </w:r>
    </w:p>
    <w:p w:rsidR="000C03E0" w:rsidRPr="00523F76" w:rsidRDefault="000C03E0" w:rsidP="000C03E0">
      <w:pPr>
        <w:rPr>
          <w:lang w:eastAsia="zh-CN"/>
        </w:rPr>
      </w:pPr>
      <w:r>
        <w:rPr>
          <w:rFonts w:hint="eastAsia"/>
          <w:i/>
          <w:iCs/>
          <w:lang w:eastAsia="zh-CN"/>
        </w:rPr>
        <w:t>l</w:t>
      </w:r>
      <w:r w:rsidRPr="00C07415">
        <w:rPr>
          <w:i/>
          <w:iCs/>
          <w:lang w:eastAsia="zh-CN"/>
        </w:rPr>
        <w:t>)</w:t>
      </w:r>
      <w:r w:rsidRPr="00523F76">
        <w:rPr>
          <w:lang w:eastAsia="zh-CN"/>
        </w:rPr>
        <w:tab/>
      </w:r>
      <w:r>
        <w:rPr>
          <w:rFonts w:hint="eastAsia"/>
          <w:lang w:eastAsia="zh-CN"/>
        </w:rPr>
        <w:t>国际电联具体</w:t>
      </w:r>
      <w:r w:rsidRPr="008B3F22">
        <w:rPr>
          <w:rFonts w:hint="eastAsia"/>
          <w:lang w:eastAsia="zh-CN"/>
        </w:rPr>
        <w:t>负责</w:t>
      </w:r>
      <w:r>
        <w:rPr>
          <w:rFonts w:hint="eastAsia"/>
          <w:lang w:eastAsia="zh-CN"/>
        </w:rPr>
        <w:t>按照相关国际协议，</w:t>
      </w:r>
      <w:r w:rsidRPr="008B3F22">
        <w:rPr>
          <w:rFonts w:hint="eastAsia"/>
          <w:lang w:eastAsia="zh-CN"/>
        </w:rPr>
        <w:t>确保各国合理、有效和经济地使用并平等获得无线电频谱</w:t>
      </w:r>
      <w:r>
        <w:rPr>
          <w:rFonts w:hint="eastAsia"/>
          <w:lang w:eastAsia="zh-CN"/>
        </w:rPr>
        <w:t>（《</w:t>
      </w:r>
      <w:r w:rsidRPr="009314C3">
        <w:rPr>
          <w:rFonts w:ascii="SimSun" w:hAnsi="SimSun" w:hint="eastAsia"/>
          <w:lang w:eastAsia="zh-CN"/>
        </w:rPr>
        <w:t>突尼斯议程</w:t>
      </w:r>
      <w:r>
        <w:rPr>
          <w:rFonts w:hint="eastAsia"/>
          <w:lang w:eastAsia="zh-CN"/>
        </w:rPr>
        <w:t>》第</w:t>
      </w:r>
      <w:r>
        <w:rPr>
          <w:rFonts w:hint="eastAsia"/>
          <w:lang w:eastAsia="zh-CN"/>
        </w:rPr>
        <w:t>96</w:t>
      </w:r>
      <w:r>
        <w:rPr>
          <w:rFonts w:hint="eastAsia"/>
          <w:lang w:eastAsia="zh-CN"/>
        </w:rPr>
        <w:t>段）；</w:t>
      </w:r>
    </w:p>
    <w:p w:rsidR="000C03E0" w:rsidDel="00832306" w:rsidRDefault="000C03E0" w:rsidP="000C03E0">
      <w:pPr>
        <w:rPr>
          <w:del w:id="1972" w:author="Tang, Ting" w:date="2018-10-24T16:53:00Z"/>
          <w:lang w:eastAsia="zh-CN"/>
        </w:rPr>
      </w:pPr>
      <w:del w:id="1973" w:author="Zhang, Lin" w:date="2018-10-16T14:20:00Z">
        <w:r w:rsidRPr="009133E5" w:rsidDel="00BE455B">
          <w:rPr>
            <w:rFonts w:hint="eastAsia"/>
            <w:i/>
            <w:iCs/>
            <w:lang w:eastAsia="zh-CN"/>
          </w:rPr>
          <w:delText>m)</w:delText>
        </w:r>
        <w:r w:rsidRPr="00523F76" w:rsidDel="00BE455B">
          <w:rPr>
            <w:lang w:eastAsia="zh-CN"/>
          </w:rPr>
          <w:tab/>
        </w:r>
        <w:r w:rsidDel="00BE455B">
          <w:rPr>
            <w:rFonts w:hint="eastAsia"/>
            <w:lang w:eastAsia="zh-CN"/>
          </w:rPr>
          <w:delText>联大在第</w:delText>
        </w:r>
        <w:r w:rsidRPr="00523F76" w:rsidDel="00BE455B">
          <w:rPr>
            <w:lang w:eastAsia="zh-CN"/>
          </w:rPr>
          <w:delText>60/252</w:delText>
        </w:r>
        <w:r w:rsidDel="00BE455B">
          <w:rPr>
            <w:rFonts w:hint="eastAsia"/>
            <w:lang w:eastAsia="zh-CN"/>
          </w:rPr>
          <w:delText>号决议中做出决定，在</w:delText>
        </w:r>
        <w:r w:rsidDel="00BE455B">
          <w:rPr>
            <w:rFonts w:hint="eastAsia"/>
            <w:lang w:eastAsia="zh-CN"/>
          </w:rPr>
          <w:delText>2015</w:delText>
        </w:r>
        <w:r w:rsidDel="00BE455B">
          <w:rPr>
            <w:rFonts w:hint="eastAsia"/>
            <w:lang w:eastAsia="zh-CN"/>
          </w:rPr>
          <w:delText>年对峰会成果的落实情况进行全面审查；</w:delText>
        </w:r>
      </w:del>
    </w:p>
    <w:p w:rsidR="000C03E0" w:rsidDel="00BE455B" w:rsidRDefault="000C03E0">
      <w:pPr>
        <w:rPr>
          <w:del w:id="1974" w:author="Zhang, Lin" w:date="2018-10-16T14:20:00Z"/>
          <w:lang w:eastAsia="zh-CN"/>
        </w:rPr>
      </w:pPr>
      <w:del w:id="1975" w:author="Zhang, Lin" w:date="2018-10-16T14:20:00Z">
        <w:r w:rsidDel="00BE455B">
          <w:rPr>
            <w:i/>
            <w:iCs/>
            <w:lang w:eastAsia="zh-CN"/>
          </w:rPr>
          <w:delText>n</w:delText>
        </w:r>
        <w:r w:rsidRPr="009133E5" w:rsidDel="00BE455B">
          <w:rPr>
            <w:rFonts w:hint="eastAsia"/>
            <w:i/>
            <w:iCs/>
            <w:lang w:eastAsia="zh-CN"/>
          </w:rPr>
          <w:delText>)</w:delText>
        </w:r>
        <w:r w:rsidRPr="009133E5" w:rsidDel="00BE455B">
          <w:rPr>
            <w:rFonts w:hint="eastAsia"/>
            <w:i/>
            <w:iCs/>
            <w:lang w:eastAsia="zh-CN"/>
          </w:rPr>
          <w:tab/>
        </w:r>
        <w:r w:rsidRPr="002C7A4B" w:rsidDel="00BE455B">
          <w:rPr>
            <w:rFonts w:hint="eastAsia"/>
            <w:lang w:eastAsia="zh-CN"/>
          </w:rPr>
          <w:delText>联大第</w:delText>
        </w:r>
        <w:r w:rsidRPr="002C7A4B" w:rsidDel="00BE455B">
          <w:rPr>
            <w:rFonts w:hint="eastAsia"/>
            <w:lang w:eastAsia="zh-CN"/>
          </w:rPr>
          <w:delText>6</w:delText>
        </w:r>
        <w:r w:rsidDel="00BE455B">
          <w:rPr>
            <w:lang w:eastAsia="zh-CN"/>
          </w:rPr>
          <w:delText>8</w:delText>
        </w:r>
        <w:r w:rsidRPr="002C7A4B" w:rsidDel="00BE455B">
          <w:rPr>
            <w:rFonts w:hint="eastAsia"/>
            <w:lang w:eastAsia="zh-CN"/>
          </w:rPr>
          <w:delText>届会议</w:delText>
        </w:r>
        <w:r w:rsidDel="00BE455B">
          <w:rPr>
            <w:rFonts w:hint="eastAsia"/>
            <w:lang w:eastAsia="zh-CN"/>
          </w:rPr>
          <w:delText>（</w:delText>
        </w:r>
        <w:r w:rsidDel="00BE455B">
          <w:rPr>
            <w:rFonts w:hint="eastAsia"/>
            <w:lang w:eastAsia="zh-CN"/>
          </w:rPr>
          <w:delText>2014</w:delText>
        </w:r>
        <w:r w:rsidDel="00BE455B">
          <w:rPr>
            <w:rFonts w:hint="eastAsia"/>
            <w:lang w:eastAsia="zh-CN"/>
          </w:rPr>
          <w:delText>年）有关</w:delText>
        </w:r>
        <w:r w:rsidRPr="002C7A4B" w:rsidDel="00BE455B">
          <w:rPr>
            <w:rFonts w:hint="eastAsia"/>
            <w:lang w:eastAsia="zh-CN"/>
          </w:rPr>
          <w:delText>在</w:delText>
        </w:r>
        <w:r w:rsidRPr="002C7A4B" w:rsidDel="00BE455B">
          <w:rPr>
            <w:rFonts w:hint="eastAsia"/>
            <w:lang w:eastAsia="zh-CN"/>
          </w:rPr>
          <w:delText>2015</w:delText>
        </w:r>
        <w:r w:rsidRPr="002C7A4B" w:rsidDel="00BE455B">
          <w:rPr>
            <w:rFonts w:hint="eastAsia"/>
            <w:lang w:eastAsia="zh-CN"/>
          </w:rPr>
          <w:delText>年</w:delText>
        </w:r>
        <w:r w:rsidDel="00BE455B">
          <w:rPr>
            <w:rFonts w:hint="eastAsia"/>
            <w:lang w:eastAsia="zh-CN"/>
          </w:rPr>
          <w:delText>12</w:delText>
        </w:r>
        <w:r w:rsidDel="00BE455B">
          <w:rPr>
            <w:rFonts w:hint="eastAsia"/>
            <w:lang w:eastAsia="zh-CN"/>
          </w:rPr>
          <w:delText>月对</w:delText>
        </w:r>
        <w:r w:rsidDel="00BE455B">
          <w:rPr>
            <w:rFonts w:hint="eastAsia"/>
            <w:lang w:eastAsia="zh-CN"/>
          </w:rPr>
          <w:delText>WSIS</w:delText>
        </w:r>
        <w:r w:rsidDel="00BE455B">
          <w:rPr>
            <w:rFonts w:hint="eastAsia"/>
            <w:lang w:eastAsia="zh-CN"/>
          </w:rPr>
          <w:delText>成果落实情况进行全面审查的结果（联大第</w:delText>
        </w:r>
        <w:r w:rsidDel="00BE455B">
          <w:rPr>
            <w:rFonts w:hint="eastAsia"/>
            <w:lang w:eastAsia="zh-CN"/>
          </w:rPr>
          <w:delText>A/68/302</w:delText>
        </w:r>
        <w:r w:rsidRPr="002C7A4B" w:rsidDel="00BE455B">
          <w:rPr>
            <w:rFonts w:hint="eastAsia"/>
            <w:lang w:eastAsia="zh-CN"/>
          </w:rPr>
          <w:delText>号决议</w:delText>
        </w:r>
        <w:r w:rsidDel="00BE455B">
          <w:rPr>
            <w:rFonts w:hint="eastAsia"/>
            <w:lang w:eastAsia="zh-CN"/>
          </w:rPr>
          <w:delText>）</w:delText>
        </w:r>
        <w:r w:rsidRPr="002C7A4B" w:rsidDel="00BE455B">
          <w:rPr>
            <w:rFonts w:hint="eastAsia"/>
            <w:lang w:eastAsia="zh-CN"/>
          </w:rPr>
          <w:delText>；</w:delText>
        </w:r>
      </w:del>
    </w:p>
    <w:p w:rsidR="000C03E0" w:rsidRDefault="000C03E0" w:rsidP="000C03E0">
      <w:pPr>
        <w:rPr>
          <w:ins w:id="1976" w:author="Zhang, Lin" w:date="2018-10-16T14:20:00Z"/>
          <w:lang w:eastAsia="zh-CN"/>
        </w:rPr>
      </w:pPr>
      <w:del w:id="1977" w:author="Zhang, Lin" w:date="2018-10-16T14:20:00Z">
        <w:r w:rsidDel="00BE455B">
          <w:rPr>
            <w:i/>
            <w:iCs/>
            <w:lang w:eastAsia="zh-CN"/>
          </w:rPr>
          <w:delText>o</w:delText>
        </w:r>
      </w:del>
      <w:ins w:id="1978" w:author="Zhang, Lin" w:date="2018-10-16T14:20:00Z">
        <w:r>
          <w:rPr>
            <w:i/>
            <w:iCs/>
            <w:lang w:eastAsia="zh-CN"/>
          </w:rPr>
          <w:t>m</w:t>
        </w:r>
      </w:ins>
      <w:r w:rsidRPr="009133E5">
        <w:rPr>
          <w:rFonts w:hint="eastAsia"/>
          <w:i/>
          <w:iCs/>
          <w:lang w:eastAsia="zh-CN"/>
        </w:rPr>
        <w:t>)</w:t>
      </w:r>
      <w:r w:rsidRPr="009133E5">
        <w:rPr>
          <w:rFonts w:hint="eastAsia"/>
          <w:i/>
          <w:iCs/>
          <w:lang w:eastAsia="zh-CN"/>
        </w:rPr>
        <w:tab/>
      </w:r>
      <w:r w:rsidRPr="00FA5EC4">
        <w:rPr>
          <w:rFonts w:hint="eastAsia"/>
          <w:lang w:eastAsia="zh-CN"/>
        </w:rPr>
        <w:t>“</w:t>
      </w:r>
      <w:r w:rsidRPr="00075B04">
        <w:rPr>
          <w:rFonts w:ascii="STKaiti" w:eastAsia="STKaiti" w:hAnsi="STKaiti" w:hint="eastAsia"/>
          <w:szCs w:val="24"/>
          <w:lang w:eastAsia="zh-CN"/>
        </w:rPr>
        <w:t>建设面向发展的包容性信息社会将需要各利益相关方做出不懈努力。</w:t>
      </w:r>
      <w:r>
        <w:rPr>
          <w:rFonts w:ascii="STKaiti" w:eastAsia="STKaiti" w:hAnsi="STKaiti" w:hint="eastAsia"/>
          <w:szCs w:val="24"/>
          <w:lang w:eastAsia="zh-CN"/>
        </w:rPr>
        <w:t>...</w:t>
      </w:r>
      <w:r w:rsidRPr="00075B04">
        <w:rPr>
          <w:rFonts w:ascii="STKaiti" w:eastAsia="STKaiti" w:hAnsi="STKaiti" w:hint="eastAsia"/>
          <w:bCs/>
          <w:szCs w:val="24"/>
          <w:lang w:eastAsia="zh-CN"/>
        </w:rPr>
        <w:t>考虑到建设信息社会的多重性质，在各国政府、私营部门、民间团体、联合国和其他国际组织之间，按照其不同作用和责任并在充分利用其技术专长的基础上有效开展合作至关重要</w:t>
      </w:r>
      <w:r w:rsidRPr="00817482">
        <w:rPr>
          <w:rFonts w:hint="eastAsia"/>
          <w:lang w:eastAsia="zh-CN"/>
        </w:rPr>
        <w:t>”（《突尼斯议程》第</w:t>
      </w:r>
      <w:r w:rsidRPr="00817482">
        <w:rPr>
          <w:rFonts w:hint="eastAsia"/>
          <w:lang w:eastAsia="zh-CN"/>
        </w:rPr>
        <w:t>83</w:t>
      </w:r>
      <w:r w:rsidRPr="00817482">
        <w:rPr>
          <w:rFonts w:hint="eastAsia"/>
          <w:lang w:eastAsia="zh-CN"/>
        </w:rPr>
        <w:t>段）</w:t>
      </w:r>
      <w:del w:id="1979" w:author="Zhang, Lin" w:date="2018-10-16T14:20:00Z">
        <w:r w:rsidRPr="00817482" w:rsidDel="00BE455B">
          <w:rPr>
            <w:rFonts w:hint="eastAsia"/>
            <w:lang w:eastAsia="zh-CN"/>
          </w:rPr>
          <w:delText>，</w:delText>
        </w:r>
      </w:del>
      <w:ins w:id="1980" w:author="Zhang, Lin" w:date="2018-10-16T14:20:00Z">
        <w:r>
          <w:rPr>
            <w:rFonts w:hint="eastAsia"/>
            <w:lang w:eastAsia="zh-CN"/>
          </w:rPr>
          <w:t>；</w:t>
        </w:r>
      </w:ins>
    </w:p>
    <w:p w:rsidR="000C03E0" w:rsidRPr="00BE455B" w:rsidRDefault="000C03E0" w:rsidP="000C03E0">
      <w:pPr>
        <w:rPr>
          <w:lang w:eastAsia="zh-CN"/>
        </w:rPr>
      </w:pPr>
      <w:ins w:id="1981" w:author="APT Secretariat" w:date="2018-09-04T13:22:00Z">
        <w:r w:rsidRPr="006A7F77">
          <w:rPr>
            <w:rFonts w:asciiTheme="minorHAnsi" w:eastAsiaTheme="minorEastAsia" w:hAnsiTheme="minorHAnsi"/>
            <w:i/>
            <w:lang w:eastAsia="zh-CN"/>
          </w:rPr>
          <w:t>n</w:t>
        </w:r>
        <w:r w:rsidRPr="006A7F77">
          <w:rPr>
            <w:rFonts w:asciiTheme="minorHAnsi" w:eastAsiaTheme="minorEastAsia" w:hAnsiTheme="minorHAnsi"/>
            <w:lang w:eastAsia="zh-CN"/>
          </w:rPr>
          <w:t>)</w:t>
        </w:r>
        <w:r w:rsidRPr="006A7F77">
          <w:rPr>
            <w:rFonts w:asciiTheme="minorHAnsi" w:eastAsiaTheme="minorEastAsia" w:hAnsiTheme="minorHAnsi"/>
            <w:lang w:eastAsia="zh-CN"/>
          </w:rPr>
          <w:tab/>
        </w:r>
      </w:ins>
      <w:ins w:id="1982" w:author="Zhong, Wen" w:date="2018-10-19T17:25:00Z">
        <w:r>
          <w:rPr>
            <w:rFonts w:hint="eastAsia"/>
            <w:lang w:eastAsia="zh-CN"/>
          </w:rPr>
          <w:t>如果</w:t>
        </w:r>
      </w:ins>
      <w:ins w:id="1983" w:author="Zhong, Wen" w:date="2018-10-23T14:50:00Z">
        <w:r>
          <w:rPr>
            <w:rFonts w:hint="eastAsia"/>
            <w:lang w:eastAsia="zh-CN"/>
          </w:rPr>
          <w:t>不</w:t>
        </w:r>
      </w:ins>
      <w:ins w:id="1984" w:author="Zhong, Wen" w:date="2018-10-19T17:13:00Z">
        <w:r w:rsidRPr="00D84804">
          <w:rPr>
            <w:rFonts w:asciiTheme="minorHAnsi" w:eastAsiaTheme="minorEastAsia" w:hAnsiTheme="minorHAnsi" w:hint="eastAsia"/>
            <w:lang w:eastAsia="zh-CN"/>
          </w:rPr>
          <w:t>在</w:t>
        </w:r>
      </w:ins>
      <w:ins w:id="1985" w:author="Zhong, Wen" w:date="2018-10-23T14:51:00Z">
        <w:r>
          <w:rPr>
            <w:rFonts w:asciiTheme="minorHAnsi" w:eastAsiaTheme="minorEastAsia" w:hAnsiTheme="minorHAnsi" w:hint="eastAsia"/>
            <w:lang w:eastAsia="zh-CN"/>
          </w:rPr>
          <w:t>所有</w:t>
        </w:r>
      </w:ins>
      <w:ins w:id="1986" w:author="Zhong, Wen" w:date="2018-10-19T17:13:00Z">
        <w:r w:rsidRPr="00D84804">
          <w:rPr>
            <w:rFonts w:asciiTheme="minorHAnsi" w:eastAsiaTheme="minorEastAsia" w:hAnsiTheme="minorHAnsi" w:hint="eastAsia"/>
            <w:lang w:eastAsia="zh-CN"/>
          </w:rPr>
          <w:t>促进和实现</w:t>
        </w:r>
      </w:ins>
      <w:ins w:id="1987" w:author="Zhong, Wen" w:date="2018-10-23T14:47:00Z">
        <w:r>
          <w:rPr>
            <w:rFonts w:asciiTheme="minorHAnsi" w:eastAsiaTheme="minorEastAsia" w:hAnsiTheme="minorHAnsi" w:hint="eastAsia"/>
            <w:lang w:eastAsia="zh-CN"/>
          </w:rPr>
          <w:t>《</w:t>
        </w:r>
      </w:ins>
      <w:ins w:id="1988" w:author="Zhong, Wen" w:date="2018-10-19T17:13:00Z">
        <w:r w:rsidRPr="00D84804">
          <w:rPr>
            <w:rFonts w:asciiTheme="minorHAnsi" w:eastAsiaTheme="minorEastAsia" w:hAnsiTheme="minorHAnsi" w:hint="eastAsia"/>
            <w:lang w:eastAsia="zh-CN"/>
          </w:rPr>
          <w:t>2030</w:t>
        </w:r>
        <w:r w:rsidRPr="00D84804">
          <w:rPr>
            <w:rFonts w:asciiTheme="minorHAnsi" w:eastAsiaTheme="minorEastAsia" w:hAnsiTheme="minorHAnsi" w:hint="eastAsia"/>
            <w:lang w:eastAsia="zh-CN"/>
          </w:rPr>
          <w:t>年可持续发展议程</w:t>
        </w:r>
      </w:ins>
      <w:ins w:id="1989" w:author="Zhong, Wen" w:date="2018-10-23T14:47:00Z">
        <w:r>
          <w:rPr>
            <w:rFonts w:asciiTheme="minorHAnsi" w:eastAsiaTheme="minorEastAsia" w:hAnsiTheme="minorHAnsi" w:hint="eastAsia"/>
            <w:lang w:eastAsia="zh-CN"/>
          </w:rPr>
          <w:t>》</w:t>
        </w:r>
      </w:ins>
      <w:ins w:id="1990" w:author="Zhong, Wen" w:date="2018-10-19T17:13:00Z">
        <w:r w:rsidRPr="00D84804">
          <w:rPr>
            <w:rFonts w:asciiTheme="minorHAnsi" w:eastAsiaTheme="minorEastAsia" w:hAnsiTheme="minorHAnsi" w:hint="eastAsia"/>
            <w:lang w:eastAsia="zh-CN"/>
          </w:rPr>
          <w:t>的努力中采用包容性原则</w:t>
        </w:r>
      </w:ins>
      <w:ins w:id="1991" w:author="Zhong, Wen" w:date="2018-10-19T17:28:00Z">
        <w:r>
          <w:rPr>
            <w:rFonts w:asciiTheme="minorHAnsi" w:eastAsiaTheme="minorEastAsia" w:hAnsiTheme="minorHAnsi" w:hint="eastAsia"/>
            <w:lang w:eastAsia="zh-CN"/>
          </w:rPr>
          <w:t>，从而</w:t>
        </w:r>
      </w:ins>
      <w:ins w:id="1992" w:author="Zhong, Wen" w:date="2018-10-19T17:27:00Z">
        <w:r>
          <w:rPr>
            <w:rFonts w:asciiTheme="minorHAnsi" w:eastAsiaTheme="minorEastAsia" w:hAnsiTheme="minorHAnsi" w:hint="eastAsia"/>
            <w:lang w:eastAsia="zh-CN"/>
          </w:rPr>
          <w:t>推动提高经济参与程度</w:t>
        </w:r>
      </w:ins>
      <w:ins w:id="1993" w:author="Zhong, Wen" w:date="2018-10-19T17:28:00Z">
        <w:r>
          <w:rPr>
            <w:rFonts w:asciiTheme="minorHAnsi" w:eastAsiaTheme="minorEastAsia" w:hAnsiTheme="minorHAnsi" w:hint="eastAsia"/>
            <w:lang w:eastAsia="zh-CN"/>
          </w:rPr>
          <w:t>，</w:t>
        </w:r>
      </w:ins>
      <w:ins w:id="1994" w:author="Zhong, Wen" w:date="2018-10-19T17:13:00Z">
        <w:r w:rsidRPr="00D84804">
          <w:rPr>
            <w:rFonts w:asciiTheme="minorHAnsi" w:eastAsiaTheme="minorEastAsia" w:hAnsiTheme="minorHAnsi" w:hint="eastAsia"/>
            <w:lang w:eastAsia="zh-CN"/>
          </w:rPr>
          <w:t>就无法实现信息社会的愿景</w:t>
        </w:r>
      </w:ins>
      <w:ins w:id="1995" w:author="Zhong, Wen" w:date="2018-10-19T17:28:00Z">
        <w:r>
          <w:rPr>
            <w:rFonts w:asciiTheme="minorHAnsi" w:eastAsiaTheme="minorEastAsia" w:hAnsiTheme="minorHAnsi" w:hint="eastAsia"/>
            <w:lang w:eastAsia="zh-CN"/>
          </w:rPr>
          <w:t>，</w:t>
        </w:r>
      </w:ins>
    </w:p>
    <w:p w:rsidR="000C03E0" w:rsidRPr="008F3BAA" w:rsidRDefault="000C03E0" w:rsidP="000C03E0">
      <w:pPr>
        <w:pStyle w:val="Call"/>
        <w:rPr>
          <w:lang w:val="en-US" w:eastAsia="zh-CN"/>
        </w:rPr>
      </w:pPr>
      <w:r w:rsidRPr="008F3BAA">
        <w:rPr>
          <w:rFonts w:hint="eastAsia"/>
          <w:lang w:eastAsia="zh-CN"/>
        </w:rPr>
        <w:t>进一步考虑到</w:t>
      </w:r>
    </w:p>
    <w:p w:rsidR="000C03E0" w:rsidRDefault="000C03E0" w:rsidP="000C03E0">
      <w:pPr>
        <w:rPr>
          <w:lang w:eastAsia="zh-CN"/>
        </w:rPr>
      </w:pPr>
      <w:r>
        <w:rPr>
          <w:i/>
          <w:iCs/>
          <w:lang w:eastAsia="zh-CN"/>
        </w:rPr>
        <w:t>a</w:t>
      </w:r>
      <w:r w:rsidRPr="00A525BA">
        <w:rPr>
          <w:i/>
          <w:iCs/>
          <w:lang w:eastAsia="zh-CN"/>
        </w:rPr>
        <w:t>)</w:t>
      </w:r>
      <w:r w:rsidRPr="00A525BA">
        <w:rPr>
          <w:lang w:eastAsia="zh-CN"/>
        </w:rPr>
        <w:tab/>
      </w:r>
      <w:r w:rsidRPr="007D585E">
        <w:rPr>
          <w:rFonts w:hint="eastAsia"/>
          <w:lang w:eastAsia="zh-CN"/>
        </w:rPr>
        <w:t>国际电联及其它国际组织</w:t>
      </w:r>
      <w:r>
        <w:rPr>
          <w:rFonts w:hint="eastAsia"/>
          <w:lang w:eastAsia="zh-CN"/>
        </w:rPr>
        <w:t>应</w:t>
      </w:r>
      <w:r w:rsidRPr="007D585E">
        <w:rPr>
          <w:rFonts w:hint="eastAsia"/>
          <w:lang w:eastAsia="zh-CN"/>
        </w:rPr>
        <w:t>从全球利益出发，必要时</w:t>
      </w:r>
      <w:r>
        <w:rPr>
          <w:rFonts w:hint="eastAsia"/>
          <w:lang w:eastAsia="zh-CN"/>
        </w:rPr>
        <w:t>继续</w:t>
      </w:r>
      <w:r w:rsidRPr="007D585E">
        <w:rPr>
          <w:rFonts w:hint="eastAsia"/>
          <w:lang w:eastAsia="zh-CN"/>
        </w:rPr>
        <w:t>合作并协调各自的</w:t>
      </w:r>
      <w:r>
        <w:rPr>
          <w:rFonts w:hint="eastAsia"/>
          <w:lang w:eastAsia="zh-CN"/>
        </w:rPr>
        <w:t>活动；</w:t>
      </w:r>
    </w:p>
    <w:p w:rsidR="000C03E0" w:rsidRDefault="000C03E0" w:rsidP="000C03E0">
      <w:pPr>
        <w:rPr>
          <w:lang w:eastAsia="zh-CN"/>
        </w:rPr>
      </w:pPr>
      <w:r w:rsidRPr="006E66A9">
        <w:rPr>
          <w:rFonts w:hint="eastAsia"/>
          <w:i/>
          <w:iCs/>
          <w:lang w:eastAsia="zh-CN"/>
        </w:rPr>
        <w:lastRenderedPageBreak/>
        <w:t>b)</w:t>
      </w:r>
      <w:r>
        <w:rPr>
          <w:rFonts w:hint="eastAsia"/>
          <w:i/>
          <w:iCs/>
          <w:lang w:eastAsia="zh-CN"/>
        </w:rPr>
        <w:tab/>
      </w:r>
      <w:r w:rsidRPr="003A1E53">
        <w:rPr>
          <w:rFonts w:hint="eastAsia"/>
          <w:lang w:eastAsia="zh-CN"/>
        </w:rPr>
        <w:t>国际电联</w:t>
      </w:r>
      <w:r>
        <w:rPr>
          <w:rFonts w:hint="eastAsia"/>
          <w:lang w:eastAsia="zh-CN"/>
        </w:rPr>
        <w:t>需要</w:t>
      </w:r>
      <w:r w:rsidRPr="003A1E53">
        <w:rPr>
          <w:rFonts w:hint="eastAsia"/>
          <w:lang w:eastAsia="zh-CN"/>
        </w:rPr>
        <w:t>不断发展，以应对电信</w:t>
      </w:r>
      <w:r>
        <w:rPr>
          <w:rFonts w:hint="eastAsia"/>
          <w:lang w:eastAsia="zh-CN"/>
        </w:rPr>
        <w:t>/ICT</w:t>
      </w:r>
      <w:r>
        <w:rPr>
          <w:rFonts w:hint="eastAsia"/>
          <w:lang w:eastAsia="zh-CN"/>
        </w:rPr>
        <w:t>环境</w:t>
      </w:r>
      <w:r w:rsidRPr="003A1E53">
        <w:rPr>
          <w:rFonts w:hint="eastAsia"/>
          <w:lang w:eastAsia="zh-CN"/>
        </w:rPr>
        <w:t>的变化，尤其是</w:t>
      </w:r>
      <w:r>
        <w:rPr>
          <w:rFonts w:hint="eastAsia"/>
          <w:lang w:eastAsia="zh-CN"/>
        </w:rPr>
        <w:t>应</w:t>
      </w:r>
      <w:r>
        <w:rPr>
          <w:lang w:eastAsia="zh-CN"/>
        </w:rPr>
        <w:t>对</w:t>
      </w:r>
      <w:r w:rsidRPr="003A1E53">
        <w:rPr>
          <w:rFonts w:hint="eastAsia"/>
          <w:lang w:eastAsia="zh-CN"/>
        </w:rPr>
        <w:t>不断发展的技术和新的监管挑战</w:t>
      </w:r>
      <w:r>
        <w:rPr>
          <w:rFonts w:hint="eastAsia"/>
          <w:lang w:eastAsia="zh-CN"/>
        </w:rPr>
        <w:t>带来的变化；</w:t>
      </w:r>
    </w:p>
    <w:p w:rsidR="000C03E0" w:rsidRPr="006A4F9C" w:rsidRDefault="000C03E0" w:rsidP="000C03E0">
      <w:pPr>
        <w:rPr>
          <w:lang w:eastAsia="zh-CN"/>
        </w:rPr>
      </w:pPr>
      <w:r w:rsidRPr="00C07415">
        <w:rPr>
          <w:rFonts w:hint="eastAsia"/>
          <w:i/>
          <w:iCs/>
          <w:lang w:eastAsia="zh-CN"/>
        </w:rPr>
        <w:t>c)</w:t>
      </w:r>
      <w:r>
        <w:rPr>
          <w:rFonts w:hint="eastAsia"/>
          <w:i/>
          <w:iCs/>
          <w:lang w:eastAsia="zh-CN"/>
        </w:rPr>
        <w:tab/>
      </w:r>
      <w:r>
        <w:rPr>
          <w:rFonts w:hint="eastAsia"/>
          <w:lang w:eastAsia="zh-CN"/>
        </w:rPr>
        <w:t>发展中国家</w:t>
      </w:r>
      <w:r>
        <w:rPr>
          <w:rStyle w:val="FootnoteReference"/>
          <w:lang w:eastAsia="zh-CN"/>
        </w:rPr>
        <w:footnoteReference w:customMarkFollows="1" w:id="34"/>
        <w:t>1</w:t>
      </w:r>
      <w:r>
        <w:rPr>
          <w:rFonts w:hint="eastAsia"/>
          <w:lang w:eastAsia="zh-CN"/>
        </w:rPr>
        <w:t>的各种需要，包括建设电信</w:t>
      </w:r>
      <w:r>
        <w:rPr>
          <w:rFonts w:hint="eastAsia"/>
          <w:lang w:eastAsia="zh-CN"/>
        </w:rPr>
        <w:t>/ICT</w:t>
      </w:r>
      <w:r>
        <w:rPr>
          <w:rFonts w:hint="eastAsia"/>
          <w:lang w:eastAsia="zh-CN"/>
        </w:rPr>
        <w:t>基础设施、加强树立使用电信</w:t>
      </w:r>
      <w:r>
        <w:rPr>
          <w:rFonts w:hint="eastAsia"/>
          <w:lang w:eastAsia="zh-CN"/>
        </w:rPr>
        <w:t>/ICT</w:t>
      </w:r>
      <w:r>
        <w:rPr>
          <w:rFonts w:hint="eastAsia"/>
          <w:lang w:eastAsia="zh-CN"/>
        </w:rPr>
        <w:t>的信心并提高安全性，以及落实</w:t>
      </w:r>
      <w:r w:rsidRPr="002C7A4B">
        <w:rPr>
          <w:rFonts w:hint="eastAsia"/>
          <w:lang w:eastAsia="zh-CN"/>
        </w:rPr>
        <w:t>WSIS</w:t>
      </w:r>
      <w:r>
        <w:rPr>
          <w:rFonts w:hint="eastAsia"/>
          <w:lang w:eastAsia="zh-CN"/>
        </w:rPr>
        <w:t>的其他各项目标等领域的需求；</w:t>
      </w:r>
    </w:p>
    <w:p w:rsidR="000C03E0" w:rsidRPr="00A52A98" w:rsidRDefault="000C03E0" w:rsidP="000C03E0">
      <w:pPr>
        <w:rPr>
          <w:lang w:eastAsia="zh-CN"/>
        </w:rPr>
      </w:pPr>
      <w:r>
        <w:rPr>
          <w:rFonts w:hint="eastAsia"/>
          <w:i/>
          <w:iCs/>
          <w:lang w:eastAsia="zh-CN"/>
        </w:rPr>
        <w:t>d)</w:t>
      </w:r>
      <w:r w:rsidRPr="006E66A9">
        <w:rPr>
          <w:rFonts w:hint="eastAsia"/>
          <w:lang w:eastAsia="zh-CN"/>
        </w:rPr>
        <w:tab/>
      </w:r>
      <w:r w:rsidRPr="006E66A9">
        <w:rPr>
          <w:rFonts w:hint="eastAsia"/>
          <w:lang w:eastAsia="zh-CN"/>
        </w:rPr>
        <w:t>在使用国际电联的资源和专业</w:t>
      </w:r>
      <w:r>
        <w:rPr>
          <w:rFonts w:hint="eastAsia"/>
          <w:lang w:eastAsia="zh-CN"/>
        </w:rPr>
        <w:t>力量时</w:t>
      </w:r>
      <w:r w:rsidRPr="006E66A9">
        <w:rPr>
          <w:rFonts w:hint="eastAsia"/>
          <w:lang w:eastAsia="zh-CN"/>
        </w:rPr>
        <w:t>，</w:t>
      </w:r>
      <w:r>
        <w:rPr>
          <w:rFonts w:hint="eastAsia"/>
          <w:lang w:eastAsia="zh-CN"/>
        </w:rPr>
        <w:t>需</w:t>
      </w:r>
      <w:r w:rsidRPr="006E66A9">
        <w:rPr>
          <w:rFonts w:hint="eastAsia"/>
          <w:lang w:eastAsia="zh-CN"/>
        </w:rPr>
        <w:t>考虑到电信环境的迅速</w:t>
      </w:r>
      <w:r>
        <w:rPr>
          <w:rFonts w:hint="eastAsia"/>
          <w:lang w:eastAsia="zh-CN"/>
        </w:rPr>
        <w:t>变化以及</w:t>
      </w:r>
      <w:r w:rsidRPr="002C7A4B">
        <w:rPr>
          <w:rFonts w:hint="eastAsia"/>
          <w:lang w:eastAsia="zh-CN"/>
        </w:rPr>
        <w:t>WSIS</w:t>
      </w:r>
      <w:r>
        <w:rPr>
          <w:rFonts w:hint="eastAsia"/>
          <w:lang w:eastAsia="zh-CN"/>
        </w:rPr>
        <w:t>的成果，同时考虑到</w:t>
      </w:r>
      <w:ins w:id="1996" w:author="Zhong, Wen" w:date="2018-10-19T17:29:00Z">
        <w:r>
          <w:rPr>
            <w:rFonts w:hint="eastAsia"/>
            <w:lang w:eastAsia="zh-CN"/>
          </w:rPr>
          <w:t>经</w:t>
        </w:r>
      </w:ins>
      <w:r>
        <w:rPr>
          <w:rFonts w:hint="eastAsia"/>
          <w:lang w:eastAsia="zh-CN"/>
        </w:rPr>
        <w:t>联大</w:t>
      </w:r>
      <w:del w:id="1997" w:author="Zhong, Wen" w:date="2018-10-19T17:29:00Z">
        <w:r w:rsidDel="004058FA">
          <w:rPr>
            <w:rFonts w:hint="eastAsia"/>
            <w:lang w:eastAsia="zh-CN"/>
          </w:rPr>
          <w:delText>将于</w:delText>
        </w:r>
        <w:r w:rsidDel="004058FA">
          <w:rPr>
            <w:rFonts w:hint="eastAsia"/>
            <w:lang w:eastAsia="zh-CN"/>
          </w:rPr>
          <w:delText>2015</w:delText>
        </w:r>
        <w:r w:rsidDel="004058FA">
          <w:rPr>
            <w:rFonts w:hint="eastAsia"/>
            <w:lang w:eastAsia="zh-CN"/>
          </w:rPr>
          <w:delText>年</w:delText>
        </w:r>
        <w:r w:rsidDel="004058FA">
          <w:rPr>
            <w:rFonts w:hint="eastAsia"/>
            <w:lang w:eastAsia="zh-CN"/>
          </w:rPr>
          <w:delText>12</w:delText>
        </w:r>
        <w:r w:rsidDel="004058FA">
          <w:rPr>
            <w:rFonts w:hint="eastAsia"/>
            <w:lang w:eastAsia="zh-CN"/>
          </w:rPr>
          <w:delText>月</w:delText>
        </w:r>
      </w:del>
      <w:r>
        <w:rPr>
          <w:rFonts w:hint="eastAsia"/>
          <w:lang w:eastAsia="zh-CN"/>
        </w:rPr>
        <w:t>全面审查</w:t>
      </w:r>
      <w:ins w:id="1998" w:author="Zhong, Wen" w:date="2018-10-19T17:29:00Z">
        <w:r>
          <w:rPr>
            <w:rFonts w:hint="eastAsia"/>
            <w:lang w:eastAsia="zh-CN"/>
          </w:rPr>
          <w:t>的</w:t>
        </w:r>
      </w:ins>
      <w:r>
        <w:rPr>
          <w:rFonts w:hint="eastAsia"/>
          <w:lang w:eastAsia="zh-CN"/>
        </w:rPr>
        <w:t>WSIS+10</w:t>
      </w:r>
      <w:r>
        <w:rPr>
          <w:rFonts w:hint="eastAsia"/>
          <w:lang w:eastAsia="zh-CN"/>
        </w:rPr>
        <w:t>高级别活动的成果；</w:t>
      </w:r>
    </w:p>
    <w:p w:rsidR="000C03E0" w:rsidRPr="00A52A98" w:rsidRDefault="000C03E0" w:rsidP="000C03E0">
      <w:pPr>
        <w:rPr>
          <w:lang w:eastAsia="zh-CN"/>
        </w:rPr>
      </w:pPr>
      <w:r>
        <w:rPr>
          <w:rFonts w:hint="eastAsia"/>
          <w:i/>
          <w:iCs/>
          <w:lang w:eastAsia="zh-CN"/>
        </w:rPr>
        <w:t>e)</w:t>
      </w:r>
      <w:r>
        <w:rPr>
          <w:rFonts w:hint="eastAsia"/>
          <w:lang w:eastAsia="zh-CN"/>
        </w:rPr>
        <w:tab/>
      </w:r>
      <w:r>
        <w:rPr>
          <w:rFonts w:hint="eastAsia"/>
          <w:lang w:eastAsia="zh-CN"/>
        </w:rPr>
        <w:t>有必要根据</w:t>
      </w:r>
      <w:r w:rsidRPr="009217E2">
        <w:rPr>
          <w:rFonts w:hint="eastAsia"/>
          <w:lang w:eastAsia="zh-CN"/>
        </w:rPr>
        <w:t>成员的工作重点并在认识到预算限制的情况下，谨慎</w:t>
      </w:r>
      <w:r>
        <w:rPr>
          <w:rFonts w:hint="eastAsia"/>
          <w:lang w:eastAsia="zh-CN"/>
        </w:rPr>
        <w:t>部署</w:t>
      </w:r>
      <w:r w:rsidRPr="009217E2">
        <w:rPr>
          <w:rFonts w:hint="eastAsia"/>
          <w:lang w:eastAsia="zh-CN"/>
        </w:rPr>
        <w:t>国际电联的人力和财力资源</w:t>
      </w:r>
      <w:r>
        <w:rPr>
          <w:rFonts w:hint="eastAsia"/>
          <w:lang w:eastAsia="zh-CN"/>
        </w:rPr>
        <w:t>，同时有必要避免各局与总秘书处之间的重复工作；</w:t>
      </w:r>
    </w:p>
    <w:p w:rsidR="000C03E0" w:rsidRPr="00A52A98" w:rsidRDefault="000C03E0" w:rsidP="000C03E0">
      <w:pPr>
        <w:rPr>
          <w:i/>
          <w:lang w:eastAsia="zh-CN"/>
        </w:rPr>
      </w:pPr>
      <w:r>
        <w:rPr>
          <w:rFonts w:hint="eastAsia"/>
          <w:i/>
          <w:iCs/>
          <w:lang w:eastAsia="zh-CN"/>
        </w:rPr>
        <w:t>f</w:t>
      </w:r>
      <w:r w:rsidRPr="00C07415">
        <w:rPr>
          <w:rFonts w:hint="eastAsia"/>
          <w:i/>
          <w:iCs/>
          <w:lang w:eastAsia="zh-CN"/>
        </w:rPr>
        <w:t>)</w:t>
      </w:r>
      <w:r>
        <w:rPr>
          <w:rFonts w:hint="eastAsia"/>
          <w:lang w:eastAsia="zh-CN"/>
        </w:rPr>
        <w:tab/>
      </w:r>
      <w:r>
        <w:rPr>
          <w:rFonts w:hint="eastAsia"/>
          <w:lang w:eastAsia="zh-CN"/>
        </w:rPr>
        <w:t>全体成员，包括部门成员及其它利益攸关方的全面参与，对于国际电联成功实施</w:t>
      </w:r>
      <w:r w:rsidRPr="002C7A4B">
        <w:rPr>
          <w:rFonts w:hint="eastAsia"/>
          <w:lang w:eastAsia="zh-CN"/>
        </w:rPr>
        <w:t>WSIS</w:t>
      </w:r>
      <w:r>
        <w:rPr>
          <w:rFonts w:hint="eastAsia"/>
          <w:lang w:eastAsia="zh-CN"/>
        </w:rPr>
        <w:t>相关成果十分关键；</w:t>
      </w:r>
    </w:p>
    <w:p w:rsidR="000C03E0" w:rsidRDefault="000C03E0" w:rsidP="000C03E0">
      <w:pPr>
        <w:rPr>
          <w:lang w:eastAsia="zh-CN"/>
        </w:rPr>
      </w:pPr>
      <w:r w:rsidRPr="002B27DE">
        <w:rPr>
          <w:rFonts w:hint="eastAsia"/>
          <w:i/>
          <w:iCs/>
          <w:spacing w:val="2"/>
          <w:lang w:eastAsia="zh-CN"/>
        </w:rPr>
        <w:t>g)</w:t>
      </w:r>
      <w:r w:rsidRPr="002B27DE">
        <w:rPr>
          <w:rFonts w:hint="eastAsia"/>
          <w:spacing w:val="2"/>
          <w:lang w:eastAsia="zh-CN"/>
        </w:rPr>
        <w:tab/>
      </w:r>
      <w:r w:rsidRPr="002B27DE">
        <w:rPr>
          <w:rFonts w:hint="eastAsia"/>
          <w:spacing w:val="2"/>
          <w:lang w:eastAsia="zh-CN"/>
        </w:rPr>
        <w:t>本届大会第</w:t>
      </w:r>
      <w:r w:rsidRPr="002B27DE">
        <w:rPr>
          <w:rFonts w:hint="eastAsia"/>
          <w:spacing w:val="2"/>
          <w:lang w:eastAsia="zh-CN"/>
        </w:rPr>
        <w:t>71</w:t>
      </w:r>
      <w:r w:rsidRPr="002B27DE">
        <w:rPr>
          <w:rFonts w:hint="eastAsia"/>
          <w:spacing w:val="2"/>
          <w:lang w:eastAsia="zh-CN"/>
        </w:rPr>
        <w:t>号决议（</w:t>
      </w:r>
      <w:r w:rsidRPr="002B27DE">
        <w:rPr>
          <w:rFonts w:hint="eastAsia"/>
          <w:spacing w:val="2"/>
          <w:lang w:eastAsia="zh-CN"/>
        </w:rPr>
        <w:t>2014</w:t>
      </w:r>
      <w:r w:rsidRPr="002B27DE">
        <w:rPr>
          <w:rFonts w:hint="eastAsia"/>
          <w:spacing w:val="2"/>
          <w:lang w:eastAsia="zh-CN"/>
        </w:rPr>
        <w:t>年，釜山，修订版）中的国际电联</w:t>
      </w:r>
      <w:r w:rsidRPr="002B27DE">
        <w:rPr>
          <w:rFonts w:hint="eastAsia"/>
          <w:spacing w:val="2"/>
          <w:lang w:eastAsia="zh-CN"/>
        </w:rPr>
        <w:t>2016-2019</w:t>
      </w:r>
      <w:r w:rsidRPr="002B27DE">
        <w:rPr>
          <w:rFonts w:hint="eastAsia"/>
          <w:spacing w:val="2"/>
          <w:lang w:eastAsia="zh-CN"/>
        </w:rPr>
        <w:t>年战略规划含有一项落实</w:t>
      </w:r>
      <w:r w:rsidRPr="002B27DE">
        <w:rPr>
          <w:rFonts w:hint="eastAsia"/>
          <w:spacing w:val="2"/>
          <w:lang w:eastAsia="zh-CN"/>
        </w:rPr>
        <w:t>WSIS</w:t>
      </w:r>
      <w:r w:rsidRPr="002B27DE">
        <w:rPr>
          <w:rFonts w:hint="eastAsia"/>
          <w:spacing w:val="2"/>
          <w:lang w:eastAsia="zh-CN"/>
        </w:rPr>
        <w:t>相关成果的承诺，以回应不断变化的电信</w:t>
      </w:r>
      <w:r>
        <w:rPr>
          <w:rFonts w:hint="eastAsia"/>
          <w:lang w:eastAsia="zh-CN"/>
        </w:rPr>
        <w:t>/ICT</w:t>
      </w:r>
      <w:r>
        <w:rPr>
          <w:rFonts w:hint="eastAsia"/>
          <w:lang w:eastAsia="zh-CN"/>
        </w:rPr>
        <w:t>环境及其对于国际电联的影响，还包含视联大全面审查的成果而定、在</w:t>
      </w:r>
      <w:r>
        <w:rPr>
          <w:rFonts w:hint="eastAsia"/>
          <w:lang w:eastAsia="zh-CN"/>
        </w:rPr>
        <w:t>2015</w:t>
      </w:r>
      <w:r>
        <w:rPr>
          <w:rFonts w:hint="eastAsia"/>
          <w:lang w:eastAsia="zh-CN"/>
        </w:rPr>
        <w:t>年后落实</w:t>
      </w:r>
      <w:r>
        <w:rPr>
          <w:rFonts w:hint="eastAsia"/>
          <w:lang w:eastAsia="zh-CN"/>
        </w:rPr>
        <w:t>WSIS</w:t>
      </w:r>
      <w:r>
        <w:rPr>
          <w:rFonts w:hint="eastAsia"/>
          <w:lang w:eastAsia="zh-CN"/>
        </w:rPr>
        <w:t>成果需处理的优先领域；</w:t>
      </w:r>
    </w:p>
    <w:p w:rsidR="000C03E0" w:rsidRDefault="000C03E0" w:rsidP="000C03E0">
      <w:pPr>
        <w:rPr>
          <w:lang w:eastAsia="zh-CN"/>
        </w:rPr>
      </w:pPr>
      <w:r w:rsidRPr="00653A8D">
        <w:rPr>
          <w:rFonts w:hint="eastAsia"/>
          <w:i/>
          <w:iCs/>
          <w:lang w:eastAsia="zh-CN"/>
        </w:rPr>
        <w:t>h)</w:t>
      </w:r>
      <w:r w:rsidRPr="00653A8D">
        <w:rPr>
          <w:rFonts w:hint="eastAsia"/>
          <w:i/>
          <w:iCs/>
          <w:lang w:eastAsia="zh-CN"/>
        </w:rPr>
        <w:tab/>
      </w:r>
      <w:r>
        <w:rPr>
          <w:rFonts w:hint="eastAsia"/>
          <w:lang w:eastAsia="zh-CN"/>
        </w:rPr>
        <w:t>在推动各成员国就全权代表大会（</w:t>
      </w:r>
      <w:r>
        <w:rPr>
          <w:rFonts w:hint="eastAsia"/>
          <w:lang w:eastAsia="zh-CN"/>
        </w:rPr>
        <w:t>2006</w:t>
      </w:r>
      <w:r>
        <w:rPr>
          <w:rFonts w:hint="eastAsia"/>
          <w:lang w:eastAsia="zh-CN"/>
        </w:rPr>
        <w:t>年，安塔利亚；</w:t>
      </w:r>
      <w:r>
        <w:rPr>
          <w:rFonts w:hint="eastAsia"/>
          <w:lang w:eastAsia="zh-CN"/>
        </w:rPr>
        <w:t>2010</w:t>
      </w:r>
      <w:r>
        <w:rPr>
          <w:rFonts w:hint="eastAsia"/>
          <w:lang w:eastAsia="zh-CN"/>
        </w:rPr>
        <w:t>年，瓜达拉哈拉）所设想的国际电联为落实</w:t>
      </w:r>
      <w:r w:rsidRPr="002C7A4B">
        <w:rPr>
          <w:rFonts w:hint="eastAsia"/>
          <w:lang w:eastAsia="zh-CN"/>
        </w:rPr>
        <w:t>WSIS</w:t>
      </w:r>
      <w:r>
        <w:rPr>
          <w:rFonts w:hint="eastAsia"/>
          <w:lang w:eastAsia="zh-CN"/>
        </w:rPr>
        <w:t>成果而发挥的作用提供输入意见方面，理事会信息社会世界峰会工作组（</w:t>
      </w:r>
      <w:r>
        <w:rPr>
          <w:lang w:val="en-US" w:eastAsia="zh-CN"/>
        </w:rPr>
        <w:t>C</w:t>
      </w:r>
      <w:r>
        <w:rPr>
          <w:rFonts w:hint="eastAsia"/>
          <w:lang w:eastAsia="zh-CN"/>
        </w:rPr>
        <w:t>WG-WSIS</w:t>
      </w:r>
      <w:r>
        <w:rPr>
          <w:rFonts w:hint="eastAsia"/>
          <w:lang w:eastAsia="zh-CN"/>
        </w:rPr>
        <w:t>）是一项有效的机制；</w:t>
      </w:r>
    </w:p>
    <w:p w:rsidR="000C03E0" w:rsidRDefault="000C03E0" w:rsidP="000C03E0">
      <w:pPr>
        <w:rPr>
          <w:lang w:eastAsia="zh-CN"/>
        </w:rPr>
      </w:pPr>
      <w:r w:rsidRPr="003D79BF">
        <w:rPr>
          <w:rFonts w:hint="eastAsia"/>
          <w:i/>
          <w:iCs/>
          <w:lang w:eastAsia="zh-CN"/>
        </w:rPr>
        <w:t>i)</w:t>
      </w:r>
      <w:r>
        <w:rPr>
          <w:rFonts w:hint="eastAsia"/>
          <w:lang w:eastAsia="zh-CN"/>
        </w:rPr>
        <w:tab/>
      </w:r>
      <w:r w:rsidRPr="002C7A4B">
        <w:rPr>
          <w:rFonts w:hint="eastAsia"/>
          <w:lang w:eastAsia="zh-CN"/>
        </w:rPr>
        <w:t>国际电联理事会</w:t>
      </w:r>
      <w:r>
        <w:rPr>
          <w:rFonts w:hint="eastAsia"/>
          <w:lang w:eastAsia="zh-CN"/>
        </w:rPr>
        <w:t>已</w:t>
      </w:r>
      <w:r w:rsidRPr="002C7A4B">
        <w:rPr>
          <w:rFonts w:hint="eastAsia"/>
          <w:lang w:eastAsia="zh-CN"/>
        </w:rPr>
        <w:t>批准</w:t>
      </w:r>
      <w:r>
        <w:rPr>
          <w:rFonts w:hint="eastAsia"/>
          <w:lang w:eastAsia="zh-CN"/>
        </w:rPr>
        <w:t>的</w:t>
      </w:r>
      <w:r w:rsidRPr="002C7A4B">
        <w:rPr>
          <w:rFonts w:hint="eastAsia"/>
          <w:lang w:eastAsia="zh-CN"/>
        </w:rPr>
        <w:t>C2</w:t>
      </w:r>
      <w:r w:rsidRPr="002C7A4B">
        <w:rPr>
          <w:rFonts w:hint="eastAsia"/>
          <w:lang w:eastAsia="zh-CN"/>
        </w:rPr>
        <w:t>、</w:t>
      </w:r>
      <w:r w:rsidRPr="002C7A4B">
        <w:rPr>
          <w:rFonts w:hint="eastAsia"/>
          <w:lang w:eastAsia="zh-CN"/>
        </w:rPr>
        <w:t>C5</w:t>
      </w:r>
      <w:r w:rsidRPr="002C7A4B">
        <w:rPr>
          <w:rFonts w:hint="eastAsia"/>
          <w:lang w:eastAsia="zh-CN"/>
        </w:rPr>
        <w:t>和</w:t>
      </w:r>
      <w:r w:rsidRPr="002C7A4B">
        <w:rPr>
          <w:rFonts w:hint="eastAsia"/>
          <w:lang w:eastAsia="zh-CN"/>
        </w:rPr>
        <w:t>C6</w:t>
      </w:r>
      <w:r w:rsidRPr="002C7A4B">
        <w:rPr>
          <w:rFonts w:hint="eastAsia"/>
          <w:lang w:eastAsia="zh-CN"/>
        </w:rPr>
        <w:t>行动方面的路线图</w:t>
      </w:r>
      <w:r>
        <w:rPr>
          <w:rFonts w:hint="eastAsia"/>
          <w:lang w:eastAsia="zh-CN"/>
        </w:rPr>
        <w:t>（</w:t>
      </w:r>
      <w:r>
        <w:rPr>
          <w:lang w:eastAsia="zh-CN"/>
        </w:rPr>
        <w:t>其最新版本</w:t>
      </w:r>
      <w:r w:rsidRPr="002C7A4B">
        <w:rPr>
          <w:rFonts w:hint="eastAsia"/>
          <w:lang w:eastAsia="zh-CN"/>
        </w:rPr>
        <w:t>可</w:t>
      </w:r>
      <w:r>
        <w:rPr>
          <w:rFonts w:hint="eastAsia"/>
          <w:lang w:eastAsia="zh-CN"/>
        </w:rPr>
        <w:t>在</w:t>
      </w:r>
      <w:r w:rsidRPr="002C7A4B">
        <w:rPr>
          <w:rFonts w:hint="eastAsia"/>
          <w:lang w:eastAsia="zh-CN"/>
        </w:rPr>
        <w:t>网</w:t>
      </w:r>
      <w:r>
        <w:rPr>
          <w:rFonts w:hint="eastAsia"/>
          <w:lang w:eastAsia="zh-CN"/>
        </w:rPr>
        <w:t>上</w:t>
      </w:r>
      <w:r w:rsidRPr="002C7A4B">
        <w:rPr>
          <w:rFonts w:hint="eastAsia"/>
          <w:lang w:eastAsia="zh-CN"/>
        </w:rPr>
        <w:t>获取</w:t>
      </w:r>
      <w:r>
        <w:rPr>
          <w:rFonts w:hint="eastAsia"/>
          <w:lang w:eastAsia="zh-CN"/>
        </w:rPr>
        <w:t>）</w:t>
      </w:r>
      <w:r>
        <w:rPr>
          <w:lang w:eastAsia="zh-CN"/>
        </w:rPr>
        <w:t>以及</w:t>
      </w:r>
      <w:r w:rsidRPr="002C7A4B">
        <w:rPr>
          <w:rFonts w:hint="eastAsia"/>
          <w:lang w:eastAsia="zh-CN"/>
        </w:rPr>
        <w:t>WSIS</w:t>
      </w:r>
      <w:r w:rsidRPr="002C7A4B">
        <w:rPr>
          <w:rFonts w:hint="eastAsia"/>
          <w:lang w:eastAsia="zh-CN"/>
        </w:rPr>
        <w:t>相关活动</w:t>
      </w:r>
      <w:r>
        <w:rPr>
          <w:rFonts w:hint="eastAsia"/>
          <w:lang w:eastAsia="zh-CN"/>
        </w:rPr>
        <w:t>，</w:t>
      </w:r>
      <w:r>
        <w:rPr>
          <w:lang w:eastAsia="zh-CN"/>
        </w:rPr>
        <w:t>这些活动</w:t>
      </w:r>
      <w:r w:rsidRPr="002C7A4B">
        <w:rPr>
          <w:rFonts w:hint="eastAsia"/>
          <w:lang w:eastAsia="zh-CN"/>
        </w:rPr>
        <w:t>已列入《</w:t>
      </w:r>
      <w:r w:rsidRPr="002C7A4B">
        <w:rPr>
          <w:rFonts w:hint="eastAsia"/>
          <w:lang w:eastAsia="zh-CN"/>
        </w:rPr>
        <w:t>2015-2018</w:t>
      </w:r>
      <w:r w:rsidRPr="002C7A4B">
        <w:rPr>
          <w:rFonts w:hint="eastAsia"/>
          <w:lang w:eastAsia="zh-CN"/>
        </w:rPr>
        <w:t>年国际电联运作规划》；</w:t>
      </w:r>
    </w:p>
    <w:p w:rsidR="000C03E0" w:rsidRDefault="000C03E0" w:rsidP="000C03E0">
      <w:pPr>
        <w:rPr>
          <w:lang w:eastAsia="zh-CN"/>
        </w:rPr>
      </w:pPr>
      <w:r w:rsidRPr="003E3C0F">
        <w:rPr>
          <w:rFonts w:hint="eastAsia"/>
          <w:i/>
          <w:iCs/>
          <w:lang w:eastAsia="zh-CN"/>
        </w:rPr>
        <w:t>j)</w:t>
      </w:r>
      <w:r>
        <w:rPr>
          <w:rFonts w:hint="eastAsia"/>
          <w:lang w:eastAsia="zh-CN"/>
        </w:rPr>
        <w:tab/>
      </w:r>
      <w:r>
        <w:rPr>
          <w:rFonts w:hint="eastAsia"/>
          <w:lang w:eastAsia="zh-CN"/>
        </w:rPr>
        <w:t>请国际社会向国际电联设立的专项信托基金提供自愿捐助，以便向</w:t>
      </w:r>
      <w:r w:rsidRPr="002C7A4B">
        <w:rPr>
          <w:rFonts w:hint="eastAsia"/>
          <w:lang w:eastAsia="zh-CN"/>
        </w:rPr>
        <w:t>WSIS</w:t>
      </w:r>
      <w:r>
        <w:rPr>
          <w:rFonts w:hint="eastAsia"/>
          <w:lang w:eastAsia="zh-CN"/>
        </w:rPr>
        <w:t>成果落实相关活动提供支持；</w:t>
      </w:r>
    </w:p>
    <w:p w:rsidR="000C03E0" w:rsidRDefault="000C03E0" w:rsidP="000C03E0">
      <w:pPr>
        <w:rPr>
          <w:lang w:eastAsia="zh-CN"/>
        </w:rPr>
      </w:pPr>
      <w:r w:rsidRPr="000F5AAE">
        <w:rPr>
          <w:rFonts w:hint="eastAsia"/>
          <w:i/>
          <w:iCs/>
          <w:lang w:eastAsia="zh-CN"/>
        </w:rPr>
        <w:t>k)</w:t>
      </w:r>
      <w:r>
        <w:rPr>
          <w:rFonts w:hint="eastAsia"/>
          <w:i/>
          <w:iCs/>
          <w:lang w:eastAsia="zh-CN"/>
        </w:rPr>
        <w:tab/>
      </w:r>
      <w:r>
        <w:rPr>
          <w:rFonts w:hint="eastAsia"/>
          <w:lang w:eastAsia="zh-CN"/>
        </w:rPr>
        <w:t>国际电联可通过制定</w:t>
      </w:r>
      <w:r>
        <w:rPr>
          <w:rFonts w:hint="eastAsia"/>
          <w:lang w:eastAsia="zh-CN"/>
        </w:rPr>
        <w:t>ICT</w:t>
      </w:r>
      <w:r>
        <w:rPr>
          <w:rFonts w:hint="eastAsia"/>
          <w:lang w:eastAsia="zh-CN"/>
        </w:rPr>
        <w:t>指标、使用适当的指标和基准来跟踪全球进展并衡量数字鸿沟（《突尼斯议程》第</w:t>
      </w:r>
      <w:r>
        <w:rPr>
          <w:rFonts w:hint="eastAsia"/>
          <w:lang w:eastAsia="zh-CN"/>
        </w:rPr>
        <w:t>113-118</w:t>
      </w:r>
      <w:r>
        <w:rPr>
          <w:rFonts w:hint="eastAsia"/>
          <w:lang w:eastAsia="zh-CN"/>
        </w:rPr>
        <w:t>段），提供统计工作领域的技术专长，</w:t>
      </w:r>
    </w:p>
    <w:p w:rsidR="000C03E0" w:rsidRDefault="000C03E0" w:rsidP="000C03E0">
      <w:pPr>
        <w:pStyle w:val="Call"/>
        <w:rPr>
          <w:lang w:eastAsia="zh-CN"/>
        </w:rPr>
      </w:pPr>
      <w:r>
        <w:rPr>
          <w:rFonts w:hint="eastAsia"/>
          <w:lang w:eastAsia="zh-CN"/>
        </w:rPr>
        <w:t>注意到</w:t>
      </w:r>
    </w:p>
    <w:p w:rsidR="000C03E0" w:rsidRPr="002C7A4B" w:rsidRDefault="000C03E0" w:rsidP="000C03E0">
      <w:pPr>
        <w:keepLines/>
        <w:rPr>
          <w:i/>
          <w:iCs/>
          <w:lang w:eastAsia="zh-CN"/>
        </w:rPr>
      </w:pPr>
      <w:r w:rsidRPr="002C7A4B">
        <w:rPr>
          <w:i/>
          <w:iCs/>
          <w:lang w:eastAsia="zh-CN"/>
        </w:rPr>
        <w:t>a)</w:t>
      </w:r>
      <w:r w:rsidRPr="002C7A4B">
        <w:rPr>
          <w:lang w:eastAsia="zh-CN"/>
        </w:rPr>
        <w:tab/>
      </w:r>
      <w:r w:rsidRPr="002C7A4B">
        <w:rPr>
          <w:rFonts w:hint="eastAsia"/>
          <w:lang w:eastAsia="zh-CN"/>
        </w:rPr>
        <w:t>国际电联每年与联合国贸</w:t>
      </w:r>
      <w:r>
        <w:rPr>
          <w:rFonts w:hint="eastAsia"/>
          <w:lang w:eastAsia="zh-CN"/>
        </w:rPr>
        <w:t>易和</w:t>
      </w:r>
      <w:r w:rsidRPr="002C7A4B">
        <w:rPr>
          <w:rFonts w:hint="eastAsia"/>
          <w:lang w:eastAsia="zh-CN"/>
        </w:rPr>
        <w:t>发</w:t>
      </w:r>
      <w:r>
        <w:rPr>
          <w:rFonts w:hint="eastAsia"/>
          <w:lang w:eastAsia="zh-CN"/>
        </w:rPr>
        <w:t>展</w:t>
      </w:r>
      <w:r w:rsidRPr="002C7A4B">
        <w:rPr>
          <w:rFonts w:hint="eastAsia"/>
          <w:lang w:eastAsia="zh-CN"/>
        </w:rPr>
        <w:t>会议</w:t>
      </w:r>
      <w:r>
        <w:rPr>
          <w:rFonts w:hint="eastAsia"/>
          <w:lang w:eastAsia="zh-CN"/>
        </w:rPr>
        <w:t>（</w:t>
      </w:r>
      <w:r>
        <w:rPr>
          <w:rFonts w:hint="eastAsia"/>
          <w:lang w:eastAsia="zh-CN"/>
        </w:rPr>
        <w:t>U</w:t>
      </w:r>
      <w:r>
        <w:rPr>
          <w:lang w:eastAsia="zh-CN"/>
        </w:rPr>
        <w:t>NCTAD</w:t>
      </w:r>
      <w:r>
        <w:rPr>
          <w:lang w:eastAsia="zh-CN"/>
        </w:rPr>
        <w:t>）</w:t>
      </w:r>
      <w:r w:rsidRPr="002C7A4B">
        <w:rPr>
          <w:rFonts w:hint="eastAsia"/>
          <w:lang w:eastAsia="zh-CN"/>
        </w:rPr>
        <w:t>、</w:t>
      </w:r>
      <w:r>
        <w:rPr>
          <w:rFonts w:hint="eastAsia"/>
          <w:lang w:eastAsia="zh-CN"/>
        </w:rPr>
        <w:t>UNESCO</w:t>
      </w:r>
      <w:r w:rsidRPr="002C7A4B">
        <w:rPr>
          <w:rFonts w:hint="eastAsia"/>
          <w:lang w:eastAsia="zh-CN"/>
        </w:rPr>
        <w:t>和</w:t>
      </w:r>
      <w:r>
        <w:rPr>
          <w:rFonts w:hint="eastAsia"/>
          <w:lang w:eastAsia="zh-CN"/>
        </w:rPr>
        <w:t>UNDP</w:t>
      </w:r>
      <w:r>
        <w:rPr>
          <w:rFonts w:hint="eastAsia"/>
          <w:lang w:eastAsia="zh-CN"/>
        </w:rPr>
        <w:t>召开的</w:t>
      </w:r>
      <w:r>
        <w:rPr>
          <w:rFonts w:hint="eastAsia"/>
          <w:lang w:eastAsia="zh-CN"/>
        </w:rPr>
        <w:t>WSIS</w:t>
      </w:r>
      <w:r w:rsidRPr="002C7A4B">
        <w:rPr>
          <w:rFonts w:hint="eastAsia"/>
          <w:lang w:eastAsia="zh-CN"/>
        </w:rPr>
        <w:t>论坛</w:t>
      </w:r>
      <w:del w:id="1999" w:author="Zhong, Wen" w:date="2018-10-22T14:13:00Z">
        <w:r w:rsidDel="00394A87">
          <w:rPr>
            <w:rFonts w:hint="eastAsia"/>
            <w:lang w:eastAsia="zh-CN"/>
          </w:rPr>
          <w:delText>，以及在</w:delText>
        </w:r>
        <w:r w:rsidRPr="002C7A4B" w:rsidDel="00394A87">
          <w:rPr>
            <w:rFonts w:hint="eastAsia"/>
            <w:lang w:eastAsia="zh-CN"/>
          </w:rPr>
          <w:delText>UNESCO</w:delText>
        </w:r>
        <w:r w:rsidDel="00394A87">
          <w:rPr>
            <w:rFonts w:hint="eastAsia"/>
            <w:lang w:eastAsia="zh-CN"/>
          </w:rPr>
          <w:delText>协调下，于</w:delText>
        </w:r>
        <w:r w:rsidRPr="002C7A4B" w:rsidDel="00394A87">
          <w:rPr>
            <w:rFonts w:hint="eastAsia"/>
            <w:lang w:eastAsia="zh-CN"/>
          </w:rPr>
          <w:delText>2013</w:delText>
        </w:r>
        <w:r w:rsidRPr="002C7A4B" w:rsidDel="00394A87">
          <w:rPr>
            <w:rFonts w:hint="eastAsia"/>
            <w:lang w:eastAsia="zh-CN"/>
          </w:rPr>
          <w:delText>年在巴黎召开</w:delText>
        </w:r>
        <w:r w:rsidDel="00394A87">
          <w:rPr>
            <w:rFonts w:hint="eastAsia"/>
            <w:lang w:eastAsia="zh-CN"/>
          </w:rPr>
          <w:delText>的题为“</w:delText>
        </w:r>
        <w:r w:rsidRPr="00B10CD8" w:rsidDel="00394A87">
          <w:rPr>
            <w:rFonts w:hint="eastAsia"/>
            <w:lang w:eastAsia="zh-CN"/>
          </w:rPr>
          <w:delText>迈向促进和平</w:delText>
        </w:r>
      </w:del>
      <w:del w:id="2000" w:author="Zhong, Wen" w:date="2018-10-22T14:14:00Z">
        <w:r w:rsidRPr="00B10CD8" w:rsidDel="00394A87">
          <w:rPr>
            <w:rFonts w:hint="eastAsia"/>
            <w:lang w:eastAsia="zh-CN"/>
          </w:rPr>
          <w:delText>和可持续发展的知识社会</w:delText>
        </w:r>
        <w:r w:rsidDel="00394A87">
          <w:rPr>
            <w:rFonts w:hint="eastAsia"/>
            <w:lang w:eastAsia="zh-CN"/>
          </w:rPr>
          <w:delText>”的</w:delText>
        </w:r>
        <w:r w:rsidDel="00394A87">
          <w:rPr>
            <w:rFonts w:hint="eastAsia"/>
            <w:lang w:eastAsia="zh-CN"/>
          </w:rPr>
          <w:delText>WSIS 10</w:delText>
        </w:r>
        <w:r w:rsidDel="00394A87">
          <w:rPr>
            <w:rFonts w:hint="eastAsia"/>
            <w:lang w:eastAsia="zh-CN"/>
          </w:rPr>
          <w:delText>年审查活动</w:delText>
        </w:r>
      </w:del>
      <w:r w:rsidRPr="002C7A4B">
        <w:rPr>
          <w:rFonts w:hint="eastAsia"/>
          <w:lang w:eastAsia="zh-CN"/>
        </w:rPr>
        <w:t>；</w:t>
      </w:r>
    </w:p>
    <w:p w:rsidR="000C03E0" w:rsidRDefault="000C03E0" w:rsidP="000C03E0">
      <w:pPr>
        <w:rPr>
          <w:ins w:id="2001" w:author="Tang, Ting" w:date="2018-10-24T16:55:00Z"/>
          <w:lang w:eastAsia="zh-CN"/>
        </w:rPr>
      </w:pPr>
      <w:r w:rsidRPr="002C7A4B">
        <w:rPr>
          <w:i/>
          <w:iCs/>
          <w:lang w:eastAsia="zh-CN"/>
        </w:rPr>
        <w:t>b)</w:t>
      </w:r>
      <w:r w:rsidRPr="002C7A4B">
        <w:rPr>
          <w:lang w:eastAsia="zh-CN"/>
        </w:rPr>
        <w:tab/>
      </w:r>
      <w:r w:rsidRPr="002C7A4B">
        <w:rPr>
          <w:rFonts w:hint="eastAsia"/>
          <w:lang w:eastAsia="zh-CN"/>
        </w:rPr>
        <w:t>在注意到</w:t>
      </w:r>
      <w:r>
        <w:rPr>
          <w:rFonts w:hint="eastAsia"/>
          <w:lang w:eastAsia="zh-CN"/>
        </w:rPr>
        <w:t>“</w:t>
      </w:r>
      <w:r w:rsidRPr="002C7A4B">
        <w:rPr>
          <w:rFonts w:hint="eastAsia"/>
          <w:lang w:eastAsia="zh-CN"/>
        </w:rPr>
        <w:t>2015</w:t>
      </w:r>
      <w:r w:rsidRPr="002C7A4B">
        <w:rPr>
          <w:rFonts w:hint="eastAsia"/>
          <w:lang w:eastAsia="zh-CN"/>
        </w:rPr>
        <w:t>年</w:t>
      </w:r>
      <w:r>
        <w:rPr>
          <w:rFonts w:hint="eastAsia"/>
          <w:lang w:eastAsia="zh-CN"/>
        </w:rPr>
        <w:t>具体</w:t>
      </w:r>
      <w:r w:rsidRPr="002C7A4B">
        <w:rPr>
          <w:rFonts w:hint="eastAsia"/>
          <w:lang w:eastAsia="zh-CN"/>
        </w:rPr>
        <w:t>宽带指标</w:t>
      </w:r>
      <w:r>
        <w:rPr>
          <w:rFonts w:hint="eastAsia"/>
          <w:lang w:eastAsia="zh-CN"/>
        </w:rPr>
        <w:t>”</w:t>
      </w:r>
      <w:r w:rsidRPr="002C7A4B">
        <w:rPr>
          <w:rFonts w:hint="eastAsia"/>
          <w:lang w:eastAsia="zh-CN"/>
        </w:rPr>
        <w:t>的</w:t>
      </w:r>
      <w:r w:rsidRPr="002C7A4B">
        <w:rPr>
          <w:lang w:eastAsia="zh-CN"/>
        </w:rPr>
        <w:t>情况下</w:t>
      </w:r>
      <w:r w:rsidRPr="002C7A4B">
        <w:rPr>
          <w:rFonts w:hint="eastAsia"/>
          <w:lang w:eastAsia="zh-CN"/>
        </w:rPr>
        <w:t>，国际电联秘书长和</w:t>
      </w:r>
      <w:r>
        <w:rPr>
          <w:rFonts w:hint="eastAsia"/>
          <w:lang w:eastAsia="zh-CN"/>
        </w:rPr>
        <w:t>UNESCO</w:t>
      </w:r>
      <w:r w:rsidRPr="002C7A4B">
        <w:rPr>
          <w:rFonts w:hint="eastAsia"/>
          <w:lang w:eastAsia="zh-CN"/>
        </w:rPr>
        <w:t>总干事</w:t>
      </w:r>
      <w:r>
        <w:rPr>
          <w:rFonts w:hint="eastAsia"/>
          <w:lang w:eastAsia="zh-CN"/>
        </w:rPr>
        <w:t>发</w:t>
      </w:r>
      <w:r>
        <w:rPr>
          <w:lang w:eastAsia="zh-CN"/>
        </w:rPr>
        <w:t>起</w:t>
      </w:r>
      <w:r w:rsidRPr="002C7A4B">
        <w:rPr>
          <w:rFonts w:hint="eastAsia"/>
          <w:lang w:eastAsia="zh-CN"/>
        </w:rPr>
        <w:t>成立了宽带数字发展委员会。</w:t>
      </w:r>
      <w:r>
        <w:rPr>
          <w:rFonts w:hint="eastAsia"/>
          <w:lang w:eastAsia="zh-CN"/>
        </w:rPr>
        <w:t>“</w:t>
      </w:r>
      <w:r w:rsidRPr="002C7A4B">
        <w:rPr>
          <w:rFonts w:hint="eastAsia"/>
          <w:lang w:eastAsia="zh-CN"/>
        </w:rPr>
        <w:t>2015</w:t>
      </w:r>
      <w:r w:rsidRPr="002C7A4B">
        <w:rPr>
          <w:rFonts w:hint="eastAsia"/>
          <w:lang w:eastAsia="zh-CN"/>
        </w:rPr>
        <w:t>年</w:t>
      </w:r>
      <w:r>
        <w:rPr>
          <w:rFonts w:hint="eastAsia"/>
          <w:lang w:eastAsia="zh-CN"/>
        </w:rPr>
        <w:t>具体</w:t>
      </w:r>
      <w:r w:rsidRPr="002C7A4B">
        <w:rPr>
          <w:rFonts w:hint="eastAsia"/>
          <w:lang w:eastAsia="zh-CN"/>
        </w:rPr>
        <w:t>宽带指标</w:t>
      </w:r>
      <w:r>
        <w:rPr>
          <w:rFonts w:hint="eastAsia"/>
          <w:lang w:eastAsia="zh-CN"/>
        </w:rPr>
        <w:t>”旨</w:t>
      </w:r>
      <w:r>
        <w:rPr>
          <w:lang w:eastAsia="zh-CN"/>
        </w:rPr>
        <w:t>在</w:t>
      </w:r>
      <w:r w:rsidRPr="002C7A4B">
        <w:rPr>
          <w:rFonts w:hint="eastAsia"/>
          <w:lang w:eastAsia="zh-CN"/>
        </w:rPr>
        <w:t>普遍推广宽带政策、提高宽带的价格可承受性</w:t>
      </w:r>
      <w:r>
        <w:rPr>
          <w:rFonts w:hint="eastAsia"/>
          <w:lang w:eastAsia="zh-CN"/>
        </w:rPr>
        <w:t>和</w:t>
      </w:r>
      <w:r w:rsidRPr="002C7A4B">
        <w:rPr>
          <w:lang w:eastAsia="zh-CN"/>
        </w:rPr>
        <w:t>宽带</w:t>
      </w:r>
      <w:r w:rsidRPr="002C7A4B">
        <w:rPr>
          <w:rFonts w:hint="eastAsia"/>
          <w:lang w:eastAsia="zh-CN"/>
        </w:rPr>
        <w:t>普及率，以支持实现国际认可的发展目标，包括</w:t>
      </w:r>
      <w:r>
        <w:rPr>
          <w:rFonts w:hint="eastAsia"/>
          <w:lang w:eastAsia="zh-CN"/>
        </w:rPr>
        <w:t>联合国</w:t>
      </w:r>
      <w:del w:id="2002" w:author="Zhong, Wen" w:date="2018-10-22T14:14:00Z">
        <w:r w:rsidDel="00394A87">
          <w:rPr>
            <w:rFonts w:hint="eastAsia"/>
            <w:lang w:eastAsia="zh-CN"/>
          </w:rPr>
          <w:delText>《</w:delText>
        </w:r>
        <w:r w:rsidRPr="002C7A4B" w:rsidDel="00394A87">
          <w:rPr>
            <w:rFonts w:hint="eastAsia"/>
            <w:lang w:eastAsia="zh-CN"/>
          </w:rPr>
          <w:delText>千年</w:delText>
        </w:r>
      </w:del>
      <w:ins w:id="2003" w:author="Zhong, Wen" w:date="2018-10-22T14:14:00Z">
        <w:r>
          <w:rPr>
            <w:rFonts w:hint="eastAsia"/>
            <w:lang w:eastAsia="zh-CN"/>
          </w:rPr>
          <w:t>可持续</w:t>
        </w:r>
      </w:ins>
      <w:r w:rsidRPr="002C7A4B">
        <w:rPr>
          <w:rFonts w:hint="eastAsia"/>
          <w:lang w:eastAsia="zh-CN"/>
        </w:rPr>
        <w:t>发展目标</w:t>
      </w:r>
      <w:ins w:id="2004" w:author="Zhong, Wen" w:date="2018-10-22T14:14:00Z">
        <w:r>
          <w:rPr>
            <w:rFonts w:hint="eastAsia"/>
            <w:lang w:eastAsia="zh-CN"/>
          </w:rPr>
          <w:t>（</w:t>
        </w:r>
        <w:r>
          <w:rPr>
            <w:lang w:val="en-US" w:eastAsia="zh-CN"/>
          </w:rPr>
          <w:t>S</w:t>
        </w:r>
        <w:r w:rsidRPr="000A2ADC">
          <w:rPr>
            <w:lang w:val="en-US" w:eastAsia="zh-CN"/>
          </w:rPr>
          <w:t>DG</w:t>
        </w:r>
        <w:r>
          <w:rPr>
            <w:rFonts w:hint="eastAsia"/>
            <w:lang w:eastAsia="zh-CN"/>
          </w:rPr>
          <w:t>）</w:t>
        </w:r>
      </w:ins>
      <w:del w:id="2005" w:author="Zhong, Wen" w:date="2018-10-22T14:14:00Z">
        <w:r w:rsidDel="00394A87">
          <w:rPr>
            <w:rFonts w:hint="eastAsia"/>
            <w:lang w:eastAsia="zh-CN"/>
          </w:rPr>
          <w:delText>》</w:delText>
        </w:r>
        <w:r w:rsidRPr="002C7A4B" w:rsidDel="00394A87">
          <w:rPr>
            <w:rFonts w:hint="eastAsia"/>
            <w:lang w:eastAsia="zh-CN"/>
          </w:rPr>
          <w:delText>，</w:delText>
        </w:r>
      </w:del>
      <w:ins w:id="2006" w:author="Zhong, Wen" w:date="2018-10-22T14:14:00Z">
        <w:r>
          <w:rPr>
            <w:rFonts w:hint="eastAsia"/>
            <w:lang w:eastAsia="zh-CN"/>
          </w:rPr>
          <w:t>；</w:t>
        </w:r>
      </w:ins>
    </w:p>
    <w:p w:rsidR="000C03E0" w:rsidRPr="000F5AAE" w:rsidRDefault="000C03E0" w:rsidP="000C03E0">
      <w:pPr>
        <w:rPr>
          <w:lang w:eastAsia="zh-CN"/>
        </w:rPr>
      </w:pPr>
      <w:ins w:id="2007" w:author="APT Secretariat" w:date="2018-09-04T13:23:00Z">
        <w:r w:rsidRPr="006A7F77">
          <w:rPr>
            <w:rFonts w:asciiTheme="minorHAnsi" w:hAnsiTheme="minorHAnsi"/>
            <w:i/>
            <w:iCs/>
            <w:lang w:eastAsia="zh-CN"/>
          </w:rPr>
          <w:t>c)</w:t>
        </w:r>
        <w:r w:rsidRPr="006A7F77">
          <w:rPr>
            <w:rFonts w:asciiTheme="minorHAnsi" w:hAnsiTheme="minorHAnsi"/>
            <w:lang w:eastAsia="zh-CN"/>
          </w:rPr>
          <w:tab/>
        </w:r>
      </w:ins>
      <w:ins w:id="2008" w:author="Zhong, Wen" w:date="2018-10-19T18:02:00Z">
        <w:r>
          <w:rPr>
            <w:rFonts w:asciiTheme="minorHAnsi" w:hAnsiTheme="minorHAnsi" w:hint="eastAsia"/>
            <w:lang w:eastAsia="zh-CN"/>
          </w:rPr>
          <w:t>数字经济渗透各行各业，</w:t>
        </w:r>
      </w:ins>
    </w:p>
    <w:p w:rsidR="000C03E0" w:rsidRPr="008F3BAA" w:rsidRDefault="000C03E0" w:rsidP="000C03E0">
      <w:pPr>
        <w:pStyle w:val="Call"/>
        <w:rPr>
          <w:lang w:val="en-US" w:eastAsia="zh-CN"/>
        </w:rPr>
      </w:pPr>
      <w:r w:rsidRPr="008F3BAA">
        <w:rPr>
          <w:rFonts w:hint="eastAsia"/>
          <w:lang w:eastAsia="zh-CN"/>
        </w:rPr>
        <w:t>顾及</w:t>
      </w:r>
    </w:p>
    <w:p w:rsidR="000C03E0" w:rsidRPr="00A52A98" w:rsidRDefault="000C03E0" w:rsidP="000C03E0">
      <w:pPr>
        <w:rPr>
          <w:lang w:eastAsia="zh-CN"/>
        </w:rPr>
      </w:pPr>
      <w:r w:rsidRPr="00C07415">
        <w:rPr>
          <w:rFonts w:hint="eastAsia"/>
          <w:i/>
          <w:iCs/>
          <w:lang w:eastAsia="zh-CN"/>
        </w:rPr>
        <w:t>a)</w:t>
      </w:r>
      <w:r>
        <w:rPr>
          <w:rFonts w:hint="eastAsia"/>
          <w:lang w:eastAsia="zh-CN"/>
        </w:rPr>
        <w:tab/>
      </w:r>
      <w:r>
        <w:rPr>
          <w:rFonts w:hAnsi="SimSun" w:hint="eastAsia"/>
          <w:lang w:eastAsia="zh-CN"/>
        </w:rPr>
        <w:t>WSIS</w:t>
      </w:r>
      <w:r w:rsidRPr="00541554">
        <w:rPr>
          <w:rFonts w:hint="eastAsia"/>
          <w:lang w:eastAsia="zh-CN"/>
        </w:rPr>
        <w:t>认识到，</w:t>
      </w:r>
      <w:r>
        <w:rPr>
          <w:rFonts w:hint="eastAsia"/>
          <w:lang w:eastAsia="zh-CN"/>
        </w:rPr>
        <w:t>诸多</w:t>
      </w:r>
      <w:r w:rsidRPr="00541554">
        <w:rPr>
          <w:rFonts w:hint="eastAsia"/>
          <w:lang w:eastAsia="zh-CN"/>
        </w:rPr>
        <w:t>利益</w:t>
      </w:r>
      <w:r>
        <w:rPr>
          <w:rFonts w:hint="eastAsia"/>
          <w:lang w:eastAsia="zh-CN"/>
        </w:rPr>
        <w:t>攸关</w:t>
      </w:r>
      <w:r w:rsidRPr="00541554">
        <w:rPr>
          <w:rFonts w:hint="eastAsia"/>
          <w:lang w:eastAsia="zh-CN"/>
        </w:rPr>
        <w:t>方的参与对于成功建设一个以人为本、具有包容性和面向发展的信息社会十分重要；</w:t>
      </w:r>
    </w:p>
    <w:p w:rsidR="000C03E0" w:rsidRPr="00A52A98" w:rsidRDefault="000C03E0" w:rsidP="000C03E0">
      <w:pPr>
        <w:rPr>
          <w:lang w:eastAsia="zh-CN"/>
        </w:rPr>
      </w:pPr>
      <w:r w:rsidRPr="00C07415">
        <w:rPr>
          <w:rFonts w:hint="eastAsia"/>
          <w:i/>
          <w:iCs/>
          <w:lang w:eastAsia="zh-CN"/>
        </w:rPr>
        <w:lastRenderedPageBreak/>
        <w:t>b)</w:t>
      </w:r>
      <w:r>
        <w:rPr>
          <w:rFonts w:hint="eastAsia"/>
          <w:lang w:eastAsia="zh-CN"/>
        </w:rPr>
        <w:tab/>
      </w:r>
      <w:r w:rsidRPr="00541554">
        <w:rPr>
          <w:rFonts w:hint="eastAsia"/>
          <w:lang w:eastAsia="zh-CN"/>
        </w:rPr>
        <w:t>电信发展问题与经济、社会和文化发展问题之间的关系，及其对所有成员国的社会和经济结构的影响</w:t>
      </w:r>
      <w:r>
        <w:rPr>
          <w:rFonts w:hint="eastAsia"/>
          <w:lang w:eastAsia="zh-CN"/>
        </w:rPr>
        <w:t>；</w:t>
      </w:r>
    </w:p>
    <w:p w:rsidR="000C03E0" w:rsidRPr="00A52A98" w:rsidRDefault="000C03E0" w:rsidP="000C03E0">
      <w:pPr>
        <w:rPr>
          <w:lang w:eastAsia="zh-CN"/>
        </w:rPr>
      </w:pPr>
      <w:r w:rsidRPr="00C07415">
        <w:rPr>
          <w:rFonts w:hint="eastAsia"/>
          <w:i/>
          <w:iCs/>
          <w:lang w:eastAsia="zh-CN"/>
        </w:rPr>
        <w:t>c)</w:t>
      </w:r>
      <w:r w:rsidRPr="008F3BAA">
        <w:rPr>
          <w:rFonts w:ascii="STKaiti" w:eastAsia="STKaiti" w:hAnsi="STKaiti" w:hint="eastAsia"/>
          <w:lang w:eastAsia="zh-CN"/>
        </w:rPr>
        <w:tab/>
      </w:r>
      <w:r w:rsidRPr="009314C3">
        <w:rPr>
          <w:rFonts w:ascii="SimSun" w:hAnsi="SimSun" w:hint="eastAsia"/>
          <w:lang w:eastAsia="zh-CN"/>
        </w:rPr>
        <w:t>《突尼斯议程》</w:t>
      </w:r>
      <w:r>
        <w:rPr>
          <w:rFonts w:hint="eastAsia"/>
          <w:lang w:eastAsia="zh-CN"/>
        </w:rPr>
        <w:t>第</w:t>
      </w:r>
      <w:r w:rsidRPr="00A52A98">
        <w:rPr>
          <w:lang w:eastAsia="zh-CN"/>
        </w:rPr>
        <w:t>98</w:t>
      </w:r>
      <w:r>
        <w:rPr>
          <w:rFonts w:hint="eastAsia"/>
          <w:lang w:eastAsia="zh-CN"/>
        </w:rPr>
        <w:t>段鼓励各利益攸关方加强并继续开展合作，同时对国际电联牵头的“连通世界”举措表示欢迎；</w:t>
      </w:r>
    </w:p>
    <w:p w:rsidR="000C03E0" w:rsidRPr="002C7A4B" w:rsidRDefault="000C03E0" w:rsidP="000C03E0">
      <w:pPr>
        <w:rPr>
          <w:lang w:eastAsia="zh-CN"/>
        </w:rPr>
      </w:pPr>
      <w:r w:rsidRPr="00C07415">
        <w:rPr>
          <w:rFonts w:hint="eastAsia"/>
          <w:i/>
          <w:iCs/>
          <w:lang w:eastAsia="zh-CN"/>
        </w:rPr>
        <w:t>d)</w:t>
      </w:r>
      <w:r>
        <w:rPr>
          <w:rFonts w:hint="eastAsia"/>
          <w:lang w:eastAsia="zh-CN"/>
        </w:rPr>
        <w:tab/>
      </w:r>
      <w:r w:rsidRPr="002C7A4B">
        <w:rPr>
          <w:rFonts w:hint="eastAsia"/>
          <w:lang w:eastAsia="zh-CN"/>
        </w:rPr>
        <w:t>在最近的几十年中，</w:t>
      </w:r>
      <w:r w:rsidRPr="002C7A4B">
        <w:rPr>
          <w:rFonts w:hint="eastAsia"/>
          <w:lang w:eastAsia="zh-CN"/>
        </w:rPr>
        <w:t>ICT</w:t>
      </w:r>
      <w:r w:rsidRPr="002C7A4B">
        <w:rPr>
          <w:rFonts w:hint="eastAsia"/>
          <w:lang w:eastAsia="zh-CN"/>
        </w:rPr>
        <w:t>环境</w:t>
      </w:r>
      <w:r>
        <w:rPr>
          <w:rFonts w:hint="eastAsia"/>
          <w:lang w:eastAsia="zh-CN"/>
        </w:rPr>
        <w:t>使</w:t>
      </w:r>
      <w:r w:rsidRPr="002C7A4B">
        <w:rPr>
          <w:rFonts w:hint="eastAsia"/>
          <w:lang w:eastAsia="zh-CN"/>
        </w:rPr>
        <w:t>自然科学、数学、工程和技术方面的进步</w:t>
      </w:r>
      <w:r>
        <w:rPr>
          <w:rFonts w:hint="eastAsia"/>
          <w:lang w:eastAsia="zh-CN"/>
        </w:rPr>
        <w:t>发生了巨大变化。</w:t>
      </w:r>
      <w:r w:rsidRPr="002C7A4B">
        <w:rPr>
          <w:rFonts w:hint="eastAsia"/>
          <w:lang w:eastAsia="zh-CN"/>
        </w:rPr>
        <w:t>移动技术的</w:t>
      </w:r>
      <w:r>
        <w:rPr>
          <w:rFonts w:hint="eastAsia"/>
          <w:lang w:eastAsia="zh-CN"/>
        </w:rPr>
        <w:t>快速创新、</w:t>
      </w:r>
      <w:r w:rsidRPr="002C7A4B">
        <w:rPr>
          <w:rFonts w:hint="eastAsia"/>
          <w:lang w:eastAsia="zh-CN"/>
        </w:rPr>
        <w:t>传播和应用以及互联网接入水平的提高</w:t>
      </w:r>
      <w:r>
        <w:rPr>
          <w:rFonts w:hint="eastAsia"/>
          <w:lang w:eastAsia="zh-CN"/>
        </w:rPr>
        <w:t>，</w:t>
      </w:r>
      <w:r w:rsidRPr="002C7A4B">
        <w:rPr>
          <w:rFonts w:hint="eastAsia"/>
          <w:lang w:eastAsia="zh-CN"/>
        </w:rPr>
        <w:t>大幅</w:t>
      </w:r>
      <w:r>
        <w:rPr>
          <w:rFonts w:hint="eastAsia"/>
          <w:lang w:eastAsia="zh-CN"/>
        </w:rPr>
        <w:t>度</w:t>
      </w:r>
      <w:r>
        <w:rPr>
          <w:lang w:eastAsia="zh-CN"/>
        </w:rPr>
        <w:t>拓宽</w:t>
      </w:r>
      <w:r w:rsidRPr="002C7A4B">
        <w:rPr>
          <w:rFonts w:hint="eastAsia"/>
          <w:lang w:eastAsia="zh-CN"/>
        </w:rPr>
        <w:t>了</w:t>
      </w:r>
      <w:r w:rsidRPr="002C7A4B">
        <w:rPr>
          <w:rFonts w:hint="eastAsia"/>
          <w:lang w:eastAsia="zh-CN"/>
        </w:rPr>
        <w:t>ICT</w:t>
      </w:r>
      <w:r>
        <w:rPr>
          <w:rFonts w:hint="eastAsia"/>
          <w:lang w:eastAsia="zh-CN"/>
        </w:rPr>
        <w:t>为促进包容性发展所</w:t>
      </w:r>
      <w:r w:rsidRPr="002C7A4B">
        <w:rPr>
          <w:rFonts w:hint="eastAsia"/>
          <w:lang w:eastAsia="zh-CN"/>
        </w:rPr>
        <w:t>带来的各种机遇，同时也将信息社会的益处带给全世界越来越多的人；</w:t>
      </w:r>
    </w:p>
    <w:p w:rsidR="000C03E0" w:rsidRPr="002C7A4B" w:rsidRDefault="000C03E0" w:rsidP="000C03E0">
      <w:pPr>
        <w:rPr>
          <w:szCs w:val="24"/>
          <w:lang w:eastAsia="zh-CN"/>
        </w:rPr>
      </w:pPr>
      <w:r w:rsidRPr="002C7A4B">
        <w:rPr>
          <w:i/>
          <w:iCs/>
          <w:lang w:eastAsia="zh-CN"/>
        </w:rPr>
        <w:t>e)</w:t>
      </w:r>
      <w:r w:rsidRPr="002C7A4B">
        <w:rPr>
          <w:lang w:eastAsia="zh-CN"/>
        </w:rPr>
        <w:tab/>
      </w:r>
      <w:r>
        <w:rPr>
          <w:rFonts w:hint="eastAsia"/>
          <w:lang w:eastAsia="zh-CN"/>
        </w:rPr>
        <w:t>UNGIS</w:t>
      </w:r>
      <w:r w:rsidRPr="002C7A4B">
        <w:rPr>
          <w:rFonts w:hint="eastAsia"/>
          <w:lang w:eastAsia="zh-CN"/>
        </w:rPr>
        <w:t>建议“</w:t>
      </w:r>
      <w:r w:rsidRPr="004E5A08">
        <w:rPr>
          <w:rFonts w:eastAsia="STKaiti" w:hint="eastAsia"/>
          <w:lang w:eastAsia="zh-CN"/>
        </w:rPr>
        <w:t>在与其他利益攸关方合作时，联合国系统应寻求充分利用</w:t>
      </w:r>
      <w:r w:rsidRPr="004E5A08">
        <w:rPr>
          <w:rFonts w:eastAsia="STKaiti" w:hint="eastAsia"/>
          <w:lang w:eastAsia="zh-CN"/>
        </w:rPr>
        <w:t>ICT</w:t>
      </w:r>
      <w:r w:rsidRPr="004E5A08">
        <w:rPr>
          <w:rFonts w:eastAsia="STKaiti" w:hint="eastAsia"/>
          <w:lang w:eastAsia="zh-CN"/>
        </w:rPr>
        <w:t>的优势，以应对</w:t>
      </w:r>
      <w:r w:rsidRPr="004E5A08">
        <w:rPr>
          <w:rFonts w:eastAsia="STKaiti" w:hint="eastAsia"/>
          <w:lang w:eastAsia="zh-CN"/>
        </w:rPr>
        <w:t>21</w:t>
      </w:r>
      <w:r w:rsidRPr="004E5A08">
        <w:rPr>
          <w:rFonts w:eastAsia="STKaiti" w:hint="eastAsia"/>
          <w:lang w:eastAsia="zh-CN"/>
        </w:rPr>
        <w:t>世纪的发展挑战，并将其视为实现可持续发展三大支柱以及发挥</w:t>
      </w:r>
      <w:r w:rsidRPr="004E5A08">
        <w:rPr>
          <w:rFonts w:eastAsia="STKaiti" w:hint="eastAsia"/>
          <w:lang w:eastAsia="zh-CN"/>
        </w:rPr>
        <w:t>ICT</w:t>
      </w:r>
      <w:r w:rsidRPr="004E5A08">
        <w:rPr>
          <w:rFonts w:eastAsia="STKaiti" w:hint="eastAsia"/>
          <w:lang w:eastAsia="zh-CN"/>
        </w:rPr>
        <w:t>促进发展潜力的跨领域推动因素</w:t>
      </w:r>
      <w:r w:rsidRPr="002C7A4B">
        <w:rPr>
          <w:rFonts w:hint="eastAsia"/>
          <w:lang w:eastAsia="zh-CN"/>
        </w:rPr>
        <w:t>”，同时“</w:t>
      </w:r>
      <w:r w:rsidRPr="004E5A08">
        <w:rPr>
          <w:rFonts w:eastAsia="STKaiti" w:hint="eastAsia"/>
          <w:lang w:eastAsia="zh-CN"/>
        </w:rPr>
        <w:t>ICT</w:t>
      </w:r>
      <w:r w:rsidRPr="004E5A08">
        <w:rPr>
          <w:rFonts w:eastAsia="STKaiti" w:hint="eastAsia"/>
          <w:lang w:eastAsia="zh-CN"/>
        </w:rPr>
        <w:t>作为创新发展解决方案的关键构成因素已在</w:t>
      </w:r>
      <w:r w:rsidRPr="004E5A08">
        <w:rPr>
          <w:rFonts w:eastAsia="STKaiti" w:hint="eastAsia"/>
          <w:lang w:eastAsia="zh-CN"/>
        </w:rPr>
        <w:t>2015</w:t>
      </w:r>
      <w:r w:rsidRPr="004E5A08">
        <w:rPr>
          <w:rFonts w:eastAsia="STKaiti" w:hint="eastAsia"/>
          <w:lang w:eastAsia="zh-CN"/>
        </w:rPr>
        <w:t>年后发展议程中获得充分认可</w:t>
      </w:r>
      <w:r w:rsidRPr="002C7A4B">
        <w:rPr>
          <w:rFonts w:hint="eastAsia"/>
          <w:lang w:eastAsia="zh-CN"/>
        </w:rPr>
        <w:t>”；</w:t>
      </w:r>
    </w:p>
    <w:p w:rsidR="000C03E0" w:rsidRDefault="000C03E0" w:rsidP="000C03E0">
      <w:pPr>
        <w:rPr>
          <w:lang w:eastAsia="zh-CN"/>
        </w:rPr>
      </w:pPr>
      <w:r w:rsidRPr="002C7A4B">
        <w:rPr>
          <w:i/>
          <w:iCs/>
          <w:lang w:eastAsia="zh-CN"/>
        </w:rPr>
        <w:t>f)</w:t>
      </w:r>
      <w:r w:rsidRPr="002C7A4B">
        <w:rPr>
          <w:lang w:eastAsia="zh-CN"/>
        </w:rPr>
        <w:tab/>
      </w:r>
      <w:r>
        <w:rPr>
          <w:rFonts w:hint="eastAsia"/>
          <w:lang w:eastAsia="zh-CN"/>
        </w:rPr>
        <w:t>国际电联协调举办的</w:t>
      </w:r>
      <w:r>
        <w:rPr>
          <w:rFonts w:hint="eastAsia"/>
          <w:lang w:eastAsia="zh-CN"/>
        </w:rPr>
        <w:t>WSIS+10</w:t>
      </w:r>
      <w:r>
        <w:rPr>
          <w:rFonts w:hint="eastAsia"/>
          <w:lang w:eastAsia="zh-CN"/>
        </w:rPr>
        <w:t>高级别活动的成果，该活动是</w:t>
      </w:r>
      <w:r w:rsidRPr="004A07CF">
        <w:rPr>
          <w:rFonts w:hint="eastAsia"/>
          <w:lang w:eastAsia="zh-CN"/>
        </w:rPr>
        <w:t>基于与其他联合国机构共同组织、包含所有</w:t>
      </w:r>
      <w:r w:rsidRPr="004A07CF">
        <w:rPr>
          <w:rFonts w:hint="eastAsia"/>
          <w:lang w:eastAsia="zh-CN"/>
        </w:rPr>
        <w:t>WSIS</w:t>
      </w:r>
      <w:r w:rsidRPr="004A07CF">
        <w:rPr>
          <w:rFonts w:hint="eastAsia"/>
          <w:lang w:eastAsia="zh-CN"/>
        </w:rPr>
        <w:t>利益攸关方</w:t>
      </w:r>
      <w:r>
        <w:rPr>
          <w:rFonts w:hint="eastAsia"/>
          <w:lang w:eastAsia="zh-CN"/>
        </w:rPr>
        <w:t>在内</w:t>
      </w:r>
      <w:r w:rsidRPr="004A07CF">
        <w:rPr>
          <w:rFonts w:hint="eastAsia"/>
          <w:lang w:eastAsia="zh-CN"/>
        </w:rPr>
        <w:t>的利益攸关多方筹备平台</w:t>
      </w:r>
      <w:r>
        <w:rPr>
          <w:rFonts w:hint="eastAsia"/>
          <w:lang w:eastAsia="zh-CN"/>
        </w:rPr>
        <w:t>，作为</w:t>
      </w:r>
      <w:r w:rsidRPr="002C7A4B">
        <w:rPr>
          <w:rFonts w:hint="eastAsia"/>
          <w:lang w:eastAsia="zh-CN"/>
        </w:rPr>
        <w:t>WSIS</w:t>
      </w:r>
      <w:r w:rsidRPr="002C7A4B">
        <w:rPr>
          <w:rFonts w:hint="eastAsia"/>
          <w:lang w:eastAsia="zh-CN"/>
        </w:rPr>
        <w:t>论坛的延伸</w:t>
      </w:r>
      <w:r>
        <w:rPr>
          <w:rFonts w:hint="eastAsia"/>
          <w:lang w:eastAsia="zh-CN"/>
        </w:rPr>
        <w:t>，在参与机构的授权下，基于共识举办</w:t>
      </w:r>
      <w:r w:rsidRPr="002C7A4B">
        <w:rPr>
          <w:rFonts w:hint="eastAsia"/>
          <w:lang w:eastAsia="zh-CN"/>
        </w:rPr>
        <w:t>；</w:t>
      </w:r>
    </w:p>
    <w:p w:rsidR="000C03E0" w:rsidRPr="0033577E" w:rsidRDefault="000C03E0" w:rsidP="000C03E0">
      <w:pPr>
        <w:rPr>
          <w:lang w:eastAsia="zh-CN"/>
        </w:rPr>
      </w:pPr>
      <w:r>
        <w:rPr>
          <w:i/>
          <w:iCs/>
          <w:lang w:val="en-US" w:eastAsia="zh-CN"/>
        </w:rPr>
        <w:t>g</w:t>
      </w:r>
      <w:r>
        <w:rPr>
          <w:rFonts w:hint="eastAsia"/>
          <w:i/>
          <w:iCs/>
          <w:lang w:eastAsia="zh-CN"/>
        </w:rPr>
        <w:t>)</w:t>
      </w:r>
      <w:r>
        <w:rPr>
          <w:rFonts w:hint="eastAsia"/>
          <w:i/>
          <w:iCs/>
          <w:lang w:eastAsia="zh-CN"/>
        </w:rPr>
        <w:tab/>
      </w:r>
      <w:r>
        <w:rPr>
          <w:rFonts w:hint="eastAsia"/>
          <w:lang w:eastAsia="zh-CN"/>
        </w:rPr>
        <w:t>国际电联秘书长创立了由副秘书长担任主席的国际电联</w:t>
      </w:r>
      <w:r>
        <w:rPr>
          <w:rFonts w:hint="eastAsia"/>
          <w:lang w:eastAsia="zh-CN"/>
        </w:rPr>
        <w:t>WSIS</w:t>
      </w:r>
      <w:r>
        <w:rPr>
          <w:rFonts w:hint="eastAsia"/>
          <w:lang w:eastAsia="zh-CN"/>
        </w:rPr>
        <w:t>任务组，主要任务是落实全权代表大会第</w:t>
      </w:r>
      <w:r>
        <w:rPr>
          <w:rFonts w:hint="eastAsia"/>
          <w:lang w:eastAsia="zh-CN"/>
        </w:rPr>
        <w:t>140</w:t>
      </w:r>
      <w:r>
        <w:rPr>
          <w:rFonts w:hint="eastAsia"/>
          <w:lang w:eastAsia="zh-CN"/>
        </w:rPr>
        <w:t>号决议（</w:t>
      </w:r>
      <w:r>
        <w:rPr>
          <w:rFonts w:hint="eastAsia"/>
          <w:lang w:eastAsia="zh-CN"/>
        </w:rPr>
        <w:t>2006</w:t>
      </w:r>
      <w:r>
        <w:rPr>
          <w:rFonts w:hint="eastAsia"/>
          <w:lang w:eastAsia="zh-CN"/>
        </w:rPr>
        <w:t>年，安塔利亚）向秘书长发出的各项指示；</w:t>
      </w:r>
    </w:p>
    <w:p w:rsidR="000C03E0" w:rsidRPr="00F42CC0" w:rsidRDefault="000C03E0" w:rsidP="000C03E0">
      <w:pPr>
        <w:rPr>
          <w:lang w:eastAsia="zh-CN"/>
        </w:rPr>
      </w:pPr>
      <w:r>
        <w:rPr>
          <w:i/>
          <w:iCs/>
          <w:lang w:eastAsia="zh-CN"/>
        </w:rPr>
        <w:t>h</w:t>
      </w:r>
      <w:r>
        <w:rPr>
          <w:rFonts w:hint="eastAsia"/>
          <w:i/>
          <w:iCs/>
          <w:lang w:eastAsia="zh-CN"/>
        </w:rPr>
        <w:t>)</w:t>
      </w:r>
      <w:r>
        <w:rPr>
          <w:rFonts w:hint="eastAsia"/>
          <w:i/>
          <w:iCs/>
          <w:lang w:eastAsia="zh-CN"/>
        </w:rPr>
        <w:tab/>
      </w:r>
      <w:del w:id="2009" w:author="Zhang, Lin" w:date="2018-10-16T14:42:00Z">
        <w:r w:rsidDel="004E2111">
          <w:rPr>
            <w:rFonts w:hint="eastAsia"/>
            <w:lang w:eastAsia="zh-CN"/>
          </w:rPr>
          <w:delText>2011</w:delText>
        </w:r>
        <w:r w:rsidDel="004E2111">
          <w:rPr>
            <w:rFonts w:hint="eastAsia"/>
            <w:lang w:eastAsia="zh-CN"/>
          </w:rPr>
          <w:delText>、</w:delText>
        </w:r>
        <w:r w:rsidDel="004E2111">
          <w:rPr>
            <w:rFonts w:hint="eastAsia"/>
            <w:lang w:eastAsia="zh-CN"/>
          </w:rPr>
          <w:delText>2012</w:delText>
        </w:r>
        <w:r w:rsidDel="004E2111">
          <w:rPr>
            <w:rFonts w:hint="eastAsia"/>
            <w:lang w:eastAsia="zh-CN"/>
          </w:rPr>
          <w:delText>和</w:delText>
        </w:r>
        <w:r w:rsidDel="004E2111">
          <w:rPr>
            <w:rFonts w:hint="eastAsia"/>
            <w:lang w:eastAsia="zh-CN"/>
          </w:rPr>
          <w:delText>2013</w:delText>
        </w:r>
        <w:r w:rsidDel="004E2111">
          <w:rPr>
            <w:rFonts w:hint="eastAsia"/>
            <w:lang w:eastAsia="zh-CN"/>
          </w:rPr>
          <w:delText>年举办</w:delText>
        </w:r>
        <w:r w:rsidDel="004E2111">
          <w:rPr>
            <w:lang w:eastAsia="zh-CN"/>
          </w:rPr>
          <w:delText>的</w:delText>
        </w:r>
      </w:del>
      <w:r>
        <w:rPr>
          <w:rFonts w:hint="eastAsia"/>
          <w:lang w:eastAsia="zh-CN"/>
        </w:rPr>
        <w:t>WSIS</w:t>
      </w:r>
      <w:r>
        <w:rPr>
          <w:rFonts w:hint="eastAsia"/>
          <w:lang w:eastAsia="zh-CN"/>
        </w:rPr>
        <w:t>论坛的成果</w:t>
      </w:r>
      <w:del w:id="2010" w:author="Zhang, Lin" w:date="2018-10-16T14:42:00Z">
        <w:r w:rsidDel="004E2111">
          <w:rPr>
            <w:rFonts w:hint="eastAsia"/>
            <w:lang w:eastAsia="zh-CN"/>
          </w:rPr>
          <w:delText>，以及由</w:delText>
        </w:r>
        <w:r w:rsidRPr="0033577E" w:rsidDel="004E2111">
          <w:rPr>
            <w:rFonts w:hint="eastAsia"/>
            <w:lang w:eastAsia="zh-CN"/>
          </w:rPr>
          <w:delText>国际电联</w:delText>
        </w:r>
        <w:r w:rsidDel="004E2111">
          <w:rPr>
            <w:rFonts w:hint="eastAsia"/>
            <w:lang w:eastAsia="zh-CN"/>
          </w:rPr>
          <w:delText>协调、于</w:delText>
        </w:r>
        <w:r w:rsidDel="004E2111">
          <w:rPr>
            <w:rFonts w:hint="eastAsia"/>
            <w:lang w:eastAsia="zh-CN"/>
          </w:rPr>
          <w:delText>2014</w:delText>
        </w:r>
        <w:r w:rsidDel="004E2111">
          <w:rPr>
            <w:rFonts w:hint="eastAsia"/>
            <w:lang w:eastAsia="zh-CN"/>
          </w:rPr>
          <w:delText>年</w:delText>
        </w:r>
        <w:r w:rsidDel="004E2111">
          <w:rPr>
            <w:rFonts w:hint="eastAsia"/>
            <w:lang w:eastAsia="zh-CN"/>
          </w:rPr>
          <w:delText>6</w:delText>
        </w:r>
        <w:r w:rsidDel="004E2111">
          <w:rPr>
            <w:rFonts w:hint="eastAsia"/>
            <w:lang w:eastAsia="zh-CN"/>
          </w:rPr>
          <w:delText>月在日内瓦举办的</w:delText>
        </w:r>
        <w:r w:rsidDel="004E2111">
          <w:rPr>
            <w:rFonts w:hint="eastAsia"/>
            <w:lang w:eastAsia="zh-CN"/>
          </w:rPr>
          <w:delText>WSIS+10</w:delText>
        </w:r>
        <w:r w:rsidDel="004E2111">
          <w:rPr>
            <w:rFonts w:hint="eastAsia"/>
            <w:lang w:eastAsia="zh-CN"/>
          </w:rPr>
          <w:delText>高级别活动（作为</w:delText>
        </w:r>
        <w:r w:rsidDel="004E2111">
          <w:rPr>
            <w:rFonts w:hint="eastAsia"/>
            <w:lang w:eastAsia="zh-CN"/>
          </w:rPr>
          <w:delText>2014</w:delText>
        </w:r>
        <w:r w:rsidDel="004E2111">
          <w:rPr>
            <w:rFonts w:hint="eastAsia"/>
            <w:lang w:eastAsia="zh-CN"/>
          </w:rPr>
          <w:delText>年</w:delText>
        </w:r>
        <w:r w:rsidDel="004E2111">
          <w:rPr>
            <w:rFonts w:hint="eastAsia"/>
            <w:lang w:eastAsia="zh-CN"/>
          </w:rPr>
          <w:delText>WSIS</w:delText>
        </w:r>
        <w:r w:rsidDel="004E2111">
          <w:rPr>
            <w:rFonts w:hint="eastAsia"/>
            <w:lang w:eastAsia="zh-CN"/>
          </w:rPr>
          <w:delText>论坛的延伸）</w:delText>
        </w:r>
        <w:r w:rsidRPr="0033577E" w:rsidDel="004E2111">
          <w:rPr>
            <w:rFonts w:hint="eastAsia"/>
            <w:lang w:eastAsia="zh-CN"/>
          </w:rPr>
          <w:delText>的成果</w:delText>
        </w:r>
      </w:del>
      <w:r w:rsidRPr="0033577E">
        <w:rPr>
          <w:rFonts w:hint="eastAsia"/>
          <w:lang w:eastAsia="zh-CN"/>
        </w:rPr>
        <w:t>；</w:t>
      </w:r>
    </w:p>
    <w:p w:rsidR="000C03E0" w:rsidRDefault="000C03E0" w:rsidP="000C03E0">
      <w:pPr>
        <w:rPr>
          <w:lang w:eastAsia="zh-CN"/>
        </w:rPr>
      </w:pPr>
      <w:r>
        <w:rPr>
          <w:i/>
          <w:iCs/>
          <w:lang w:eastAsia="zh-CN"/>
        </w:rPr>
        <w:t>i</w:t>
      </w:r>
      <w:r w:rsidRPr="00055F50">
        <w:rPr>
          <w:rFonts w:hint="eastAsia"/>
          <w:i/>
          <w:iCs/>
          <w:lang w:eastAsia="zh-CN"/>
        </w:rPr>
        <w:t>)</w:t>
      </w:r>
      <w:r w:rsidRPr="00055F50">
        <w:rPr>
          <w:rFonts w:hint="eastAsia"/>
          <w:i/>
          <w:iCs/>
          <w:lang w:eastAsia="zh-CN"/>
        </w:rPr>
        <w:tab/>
      </w:r>
      <w:r>
        <w:rPr>
          <w:rFonts w:hint="eastAsia"/>
          <w:lang w:eastAsia="zh-CN"/>
        </w:rPr>
        <w:t>简要介绍国际电联开展</w:t>
      </w:r>
      <w:r>
        <w:rPr>
          <w:lang w:eastAsia="zh-CN"/>
        </w:rPr>
        <w:t>的</w:t>
      </w:r>
      <w:r>
        <w:rPr>
          <w:rFonts w:hint="eastAsia"/>
          <w:lang w:eastAsia="zh-CN"/>
        </w:rPr>
        <w:t>WSIS</w:t>
      </w:r>
      <w:r>
        <w:rPr>
          <w:rFonts w:hint="eastAsia"/>
          <w:lang w:eastAsia="zh-CN"/>
        </w:rPr>
        <w:t>相关活动的</w:t>
      </w:r>
      <w:r w:rsidRPr="00032F5E">
        <w:rPr>
          <w:rFonts w:hint="eastAsia"/>
          <w:lang w:eastAsia="zh-CN"/>
        </w:rPr>
        <w:t>题为</w:t>
      </w:r>
      <w:r>
        <w:rPr>
          <w:rFonts w:hint="eastAsia"/>
          <w:lang w:eastAsia="zh-CN"/>
        </w:rPr>
        <w:t>“</w:t>
      </w:r>
      <w:r w:rsidRPr="00A525BA">
        <w:rPr>
          <w:rFonts w:asciiTheme="minorHAnsi" w:eastAsia="STKaiti" w:hAnsiTheme="minorHAnsi" w:hint="eastAsia"/>
          <w:lang w:eastAsia="zh-CN"/>
        </w:rPr>
        <w:t>国际电联</w:t>
      </w:r>
      <w:r>
        <w:rPr>
          <w:rFonts w:asciiTheme="minorHAnsi" w:eastAsia="STKaiti" w:hAnsiTheme="minorHAnsi" w:hint="eastAsia"/>
          <w:lang w:eastAsia="zh-CN"/>
        </w:rPr>
        <w:t>在</w:t>
      </w:r>
      <w:r w:rsidRPr="00A525BA">
        <w:rPr>
          <w:rFonts w:asciiTheme="minorHAnsi" w:eastAsia="STKaiti" w:hAnsiTheme="minorHAnsi"/>
          <w:lang w:eastAsia="zh-CN"/>
        </w:rPr>
        <w:t>WSIS</w:t>
      </w:r>
      <w:r w:rsidRPr="00A525BA">
        <w:rPr>
          <w:rFonts w:asciiTheme="minorHAnsi" w:eastAsia="STKaiti" w:hAnsiTheme="minorHAnsi" w:hint="eastAsia"/>
          <w:lang w:eastAsia="zh-CN"/>
        </w:rPr>
        <w:t>落实</w:t>
      </w:r>
      <w:r>
        <w:rPr>
          <w:rFonts w:asciiTheme="minorHAnsi" w:eastAsia="STKaiti" w:hAnsiTheme="minorHAnsi" w:hint="eastAsia"/>
          <w:lang w:eastAsia="zh-CN"/>
        </w:rPr>
        <w:t>工作</w:t>
      </w:r>
      <w:r w:rsidRPr="00A525BA">
        <w:rPr>
          <w:rFonts w:asciiTheme="minorHAnsi" w:eastAsia="STKaiti" w:hAnsiTheme="minorHAnsi" w:hint="eastAsia"/>
          <w:lang w:eastAsia="zh-CN"/>
        </w:rPr>
        <w:t>和后续工作</w:t>
      </w:r>
      <w:r>
        <w:rPr>
          <w:rFonts w:asciiTheme="minorHAnsi" w:eastAsia="STKaiti" w:hAnsiTheme="minorHAnsi" w:hint="eastAsia"/>
          <w:lang w:eastAsia="zh-CN"/>
        </w:rPr>
        <w:t>方面</w:t>
      </w:r>
      <w:r w:rsidRPr="00A525BA">
        <w:rPr>
          <w:rFonts w:asciiTheme="minorHAnsi" w:eastAsia="STKaiti" w:hAnsiTheme="minorHAnsi" w:hint="eastAsia"/>
          <w:lang w:eastAsia="zh-CN"/>
        </w:rPr>
        <w:t>的十年贡献（</w:t>
      </w:r>
      <w:r w:rsidRPr="00A525BA">
        <w:rPr>
          <w:rFonts w:asciiTheme="minorHAnsi" w:eastAsia="STKaiti" w:hAnsiTheme="minorHAnsi"/>
          <w:lang w:eastAsia="zh-CN"/>
        </w:rPr>
        <w:t>2005</w:t>
      </w:r>
      <w:r w:rsidRPr="00A525BA">
        <w:rPr>
          <w:rFonts w:asciiTheme="minorHAnsi" w:eastAsia="STKaiti" w:hAnsiTheme="minorHAnsi" w:hint="eastAsia"/>
          <w:lang w:eastAsia="zh-CN"/>
        </w:rPr>
        <w:t>年</w:t>
      </w:r>
      <w:r w:rsidRPr="00A525BA">
        <w:rPr>
          <w:rFonts w:asciiTheme="minorHAnsi" w:eastAsia="STKaiti" w:hAnsiTheme="minorHAnsi"/>
          <w:lang w:eastAsia="zh-CN"/>
        </w:rPr>
        <w:t>-2014</w:t>
      </w:r>
      <w:r w:rsidRPr="00A525BA">
        <w:rPr>
          <w:rFonts w:asciiTheme="minorHAnsi" w:eastAsia="STKaiti" w:hAnsiTheme="minorHAnsi" w:hint="eastAsia"/>
          <w:lang w:eastAsia="zh-CN"/>
        </w:rPr>
        <w:t>年）</w:t>
      </w:r>
      <w:r>
        <w:rPr>
          <w:rFonts w:asciiTheme="minorHAnsi" w:eastAsia="STKaiti" w:hAnsiTheme="minorHAnsi" w:hint="eastAsia"/>
          <w:lang w:eastAsia="zh-CN"/>
        </w:rPr>
        <w:t>”</w:t>
      </w:r>
      <w:r w:rsidRPr="00032F5E">
        <w:rPr>
          <w:rFonts w:hint="eastAsia"/>
          <w:lang w:eastAsia="zh-CN"/>
        </w:rPr>
        <w:t>的</w:t>
      </w:r>
      <w:r>
        <w:rPr>
          <w:rFonts w:hint="eastAsia"/>
          <w:lang w:eastAsia="zh-CN"/>
        </w:rPr>
        <w:t>国际电联</w:t>
      </w:r>
      <w:r w:rsidRPr="00A525BA">
        <w:rPr>
          <w:rFonts w:asciiTheme="minorHAnsi" w:eastAsia="STKaiti" w:hAnsiTheme="minorHAnsi"/>
          <w:lang w:eastAsia="zh-CN"/>
        </w:rPr>
        <w:t>WSIS+10</w:t>
      </w:r>
      <w:r w:rsidRPr="00017DD9">
        <w:rPr>
          <w:rFonts w:hint="eastAsia"/>
          <w:lang w:eastAsia="zh-CN"/>
        </w:rPr>
        <w:t>报告</w:t>
      </w:r>
      <w:r>
        <w:rPr>
          <w:rFonts w:hint="eastAsia"/>
          <w:lang w:eastAsia="zh-CN"/>
        </w:rPr>
        <w:t>，</w:t>
      </w:r>
    </w:p>
    <w:p w:rsidR="000C03E0" w:rsidRPr="008F3BAA" w:rsidRDefault="000C03E0" w:rsidP="000C03E0">
      <w:pPr>
        <w:pStyle w:val="Call"/>
        <w:rPr>
          <w:lang w:val="en-US" w:eastAsia="zh-CN"/>
        </w:rPr>
      </w:pPr>
      <w:r w:rsidRPr="008F3BAA">
        <w:rPr>
          <w:rFonts w:hint="eastAsia"/>
          <w:lang w:eastAsia="zh-CN"/>
        </w:rPr>
        <w:t>赞同</w:t>
      </w:r>
    </w:p>
    <w:p w:rsidR="000C03E0" w:rsidRPr="001F1AFC" w:rsidRDefault="000C03E0" w:rsidP="000C03E0">
      <w:pPr>
        <w:rPr>
          <w:lang w:eastAsia="zh-CN"/>
        </w:rPr>
      </w:pPr>
      <w:r w:rsidRPr="00C07415">
        <w:rPr>
          <w:rFonts w:hint="eastAsia"/>
          <w:i/>
          <w:iCs/>
          <w:lang w:eastAsia="zh-CN"/>
        </w:rPr>
        <w:t>a)</w:t>
      </w:r>
      <w:r>
        <w:rPr>
          <w:rFonts w:hint="eastAsia"/>
          <w:lang w:eastAsia="zh-CN"/>
        </w:rPr>
        <w:tab/>
      </w:r>
      <w:r>
        <w:rPr>
          <w:rFonts w:hint="eastAsia"/>
          <w:lang w:eastAsia="zh-CN"/>
        </w:rPr>
        <w:t>关于</w:t>
      </w:r>
      <w:r w:rsidRPr="00AD1851">
        <w:rPr>
          <w:rFonts w:hint="eastAsia"/>
          <w:lang w:eastAsia="zh-CN"/>
        </w:rPr>
        <w:t>国际电联电信发展部门</w:t>
      </w:r>
      <w:r>
        <w:rPr>
          <w:rFonts w:hint="eastAsia"/>
          <w:lang w:eastAsia="zh-CN"/>
        </w:rPr>
        <w:t>（</w:t>
      </w:r>
      <w:r>
        <w:rPr>
          <w:rFonts w:hint="eastAsia"/>
          <w:lang w:eastAsia="zh-CN"/>
        </w:rPr>
        <w:t>ITU-D</w:t>
      </w:r>
      <w:r>
        <w:rPr>
          <w:rFonts w:hint="eastAsia"/>
          <w:lang w:eastAsia="zh-CN"/>
        </w:rPr>
        <w:t>）</w:t>
      </w:r>
      <w:r w:rsidRPr="00AD1851">
        <w:rPr>
          <w:rFonts w:hint="eastAsia"/>
          <w:lang w:eastAsia="zh-CN"/>
        </w:rPr>
        <w:t>在</w:t>
      </w:r>
      <w:r>
        <w:rPr>
          <w:rFonts w:hint="eastAsia"/>
          <w:lang w:eastAsia="zh-CN"/>
        </w:rPr>
        <w:t>WSIS</w:t>
      </w:r>
      <w:r w:rsidRPr="00AD1851">
        <w:rPr>
          <w:rFonts w:hint="eastAsia"/>
          <w:lang w:eastAsia="zh-CN"/>
        </w:rPr>
        <w:t>成果落实中作用的</w:t>
      </w:r>
      <w:r w:rsidRPr="002C7A4B">
        <w:rPr>
          <w:rFonts w:hint="eastAsia"/>
          <w:lang w:eastAsia="zh-CN"/>
        </w:rPr>
        <w:t>世界电信发展大会（</w:t>
      </w:r>
      <w:r w:rsidRPr="002C7A4B">
        <w:rPr>
          <w:rFonts w:hint="eastAsia"/>
          <w:lang w:eastAsia="zh-CN"/>
        </w:rPr>
        <w:t>WTDC</w:t>
      </w:r>
      <w:r w:rsidRPr="002C7A4B">
        <w:rPr>
          <w:rFonts w:hint="eastAsia"/>
          <w:lang w:eastAsia="zh-CN"/>
        </w:rPr>
        <w:t>）第</w:t>
      </w:r>
      <w:r w:rsidRPr="002C7A4B">
        <w:rPr>
          <w:rFonts w:hint="eastAsia"/>
          <w:lang w:eastAsia="zh-CN"/>
        </w:rPr>
        <w:t>30</w:t>
      </w:r>
      <w:r w:rsidRPr="002C7A4B">
        <w:rPr>
          <w:rFonts w:hint="eastAsia"/>
          <w:lang w:eastAsia="zh-CN"/>
        </w:rPr>
        <w:t>号决议（</w:t>
      </w:r>
      <w:del w:id="2011" w:author="Zhong, Wen" w:date="2018-10-19T18:02:00Z">
        <w:r w:rsidRPr="002C7A4B" w:rsidDel="003313EF">
          <w:rPr>
            <w:rFonts w:hint="eastAsia"/>
            <w:lang w:eastAsia="zh-CN"/>
          </w:rPr>
          <w:delText>2014</w:delText>
        </w:r>
        <w:r w:rsidRPr="002C7A4B" w:rsidDel="003313EF">
          <w:rPr>
            <w:rFonts w:hint="eastAsia"/>
            <w:lang w:eastAsia="zh-CN"/>
          </w:rPr>
          <w:delText>年，迪拜</w:delText>
        </w:r>
      </w:del>
      <w:ins w:id="2012" w:author="Zhong, Wen" w:date="2018-10-19T18:03:00Z">
        <w:r w:rsidRPr="003313EF">
          <w:rPr>
            <w:rFonts w:hint="eastAsia"/>
            <w:lang w:eastAsia="zh-CN"/>
          </w:rPr>
          <w:t>2017</w:t>
        </w:r>
        <w:r w:rsidRPr="003313EF">
          <w:rPr>
            <w:rFonts w:hint="eastAsia"/>
            <w:lang w:eastAsia="zh-CN"/>
          </w:rPr>
          <w:t>年，布宜诺斯艾利斯</w:t>
        </w:r>
      </w:ins>
      <w:r w:rsidRPr="002C7A4B">
        <w:rPr>
          <w:rFonts w:hint="eastAsia"/>
          <w:lang w:eastAsia="zh-CN"/>
        </w:rPr>
        <w:t>，修订版）</w:t>
      </w:r>
      <w:ins w:id="2013" w:author="Zhong, Wen" w:date="2018-10-19T18:03:00Z">
        <w:r>
          <w:rPr>
            <w:rFonts w:hint="eastAsia"/>
            <w:lang w:eastAsia="zh-CN"/>
          </w:rPr>
          <w:t>，同时</w:t>
        </w:r>
      </w:ins>
      <w:ins w:id="2014" w:author="Zhong, Wen" w:date="2018-10-19T18:04:00Z">
        <w:r>
          <w:rPr>
            <w:rFonts w:hint="eastAsia"/>
            <w:lang w:eastAsia="zh-CN"/>
          </w:rPr>
          <w:t>考虑到</w:t>
        </w:r>
      </w:ins>
      <w:ins w:id="2015" w:author="Zhong, Wen" w:date="2018-10-23T14:56:00Z">
        <w:r>
          <w:rPr>
            <w:rFonts w:hint="eastAsia"/>
            <w:lang w:eastAsia="zh-CN"/>
          </w:rPr>
          <w:t>《</w:t>
        </w:r>
      </w:ins>
      <w:ins w:id="2016" w:author="Zhong, Wen" w:date="2018-10-19T18:04:00Z">
        <w:r w:rsidRPr="006A7F77">
          <w:rPr>
            <w:rFonts w:asciiTheme="minorHAnsi" w:hAnsiTheme="minorHAnsi"/>
            <w:lang w:eastAsia="zh-CN"/>
          </w:rPr>
          <w:t>2030</w:t>
        </w:r>
        <w:r w:rsidRPr="003313EF">
          <w:rPr>
            <w:rFonts w:hint="eastAsia"/>
            <w:lang w:eastAsia="zh-CN"/>
          </w:rPr>
          <w:t>年可持续发展议程</w:t>
        </w:r>
      </w:ins>
      <w:ins w:id="2017" w:author="Zhong, Wen" w:date="2018-10-23T14:57:00Z">
        <w:r>
          <w:rPr>
            <w:rFonts w:hint="eastAsia"/>
            <w:lang w:eastAsia="zh-CN"/>
          </w:rPr>
          <w:t>》</w:t>
        </w:r>
      </w:ins>
      <w:r w:rsidRPr="002C7A4B">
        <w:rPr>
          <w:rFonts w:hint="eastAsia"/>
          <w:lang w:eastAsia="zh-CN"/>
        </w:rPr>
        <w:t>；</w:t>
      </w:r>
    </w:p>
    <w:p w:rsidR="000C03E0" w:rsidRPr="00CC63BB" w:rsidRDefault="000C03E0" w:rsidP="000C03E0">
      <w:pPr>
        <w:rPr>
          <w:lang w:eastAsia="zh-CN"/>
        </w:rPr>
      </w:pPr>
      <w:r w:rsidRPr="00C07415">
        <w:rPr>
          <w:rFonts w:hint="eastAsia"/>
          <w:i/>
          <w:iCs/>
          <w:lang w:eastAsia="zh-CN"/>
        </w:rPr>
        <w:t>b)</w:t>
      </w:r>
      <w:r w:rsidRPr="00CC63BB">
        <w:rPr>
          <w:rFonts w:hint="eastAsia"/>
          <w:lang w:eastAsia="zh-CN"/>
        </w:rPr>
        <w:tab/>
      </w:r>
      <w:r>
        <w:rPr>
          <w:rFonts w:hint="eastAsia"/>
          <w:lang w:eastAsia="zh-CN"/>
        </w:rPr>
        <w:t>本届大会第</w:t>
      </w:r>
      <w:r>
        <w:rPr>
          <w:lang w:eastAsia="zh-CN"/>
        </w:rPr>
        <w:t>139</w:t>
      </w:r>
      <w:r>
        <w:rPr>
          <w:rFonts w:hint="eastAsia"/>
          <w:lang w:eastAsia="zh-CN"/>
        </w:rPr>
        <w:t>号决议（</w:t>
      </w:r>
      <w:r>
        <w:rPr>
          <w:rFonts w:hint="eastAsia"/>
          <w:lang w:eastAsia="zh-CN"/>
        </w:rPr>
        <w:t>2014</w:t>
      </w:r>
      <w:r>
        <w:rPr>
          <w:rFonts w:hint="eastAsia"/>
          <w:lang w:eastAsia="zh-CN"/>
        </w:rPr>
        <w:t>年，釜山，</w:t>
      </w:r>
      <w:r>
        <w:rPr>
          <w:lang w:eastAsia="zh-CN"/>
        </w:rPr>
        <w:t>修订版</w:t>
      </w:r>
      <w:r>
        <w:rPr>
          <w:rFonts w:hint="eastAsia"/>
          <w:lang w:eastAsia="zh-CN"/>
        </w:rPr>
        <w:t>）；</w:t>
      </w:r>
    </w:p>
    <w:p w:rsidR="000C03E0" w:rsidRPr="00CC63BB" w:rsidRDefault="000C03E0" w:rsidP="000C03E0">
      <w:pPr>
        <w:rPr>
          <w:lang w:eastAsia="zh-CN"/>
        </w:rPr>
      </w:pPr>
      <w:r w:rsidRPr="00C07415">
        <w:rPr>
          <w:rFonts w:hint="eastAsia"/>
          <w:i/>
          <w:iCs/>
          <w:lang w:eastAsia="zh-CN"/>
        </w:rPr>
        <w:t>c)</w:t>
      </w:r>
      <w:r w:rsidRPr="00CC63BB">
        <w:rPr>
          <w:rFonts w:hint="eastAsia"/>
          <w:lang w:eastAsia="zh-CN"/>
        </w:rPr>
        <w:tab/>
      </w:r>
      <w:r w:rsidRPr="00CC63BB">
        <w:rPr>
          <w:rFonts w:hint="eastAsia"/>
          <w:lang w:eastAsia="zh-CN"/>
        </w:rPr>
        <w:t>国际电联理事会</w:t>
      </w:r>
      <w:del w:id="2018" w:author="Zhang, Lin" w:date="2018-10-16T14:42:00Z">
        <w:r w:rsidDel="004E2111">
          <w:rPr>
            <w:lang w:eastAsia="zh-CN"/>
          </w:rPr>
          <w:delText>2011</w:delText>
        </w:r>
        <w:r w:rsidDel="004E2111">
          <w:rPr>
            <w:rFonts w:hint="eastAsia"/>
            <w:lang w:eastAsia="zh-CN"/>
          </w:rPr>
          <w:delText>-2014</w:delText>
        </w:r>
      </w:del>
      <w:ins w:id="2019" w:author="Zhang, Lin" w:date="2018-10-16T14:42:00Z">
        <w:r>
          <w:rPr>
            <w:lang w:eastAsia="zh-CN"/>
          </w:rPr>
          <w:t>2015-2018</w:t>
        </w:r>
      </w:ins>
      <w:r w:rsidRPr="00CC63BB">
        <w:rPr>
          <w:rFonts w:hint="eastAsia"/>
          <w:lang w:eastAsia="zh-CN"/>
        </w:rPr>
        <w:t>年会议</w:t>
      </w:r>
      <w:r>
        <w:rPr>
          <w:rFonts w:hint="eastAsia"/>
          <w:lang w:eastAsia="zh-CN"/>
        </w:rPr>
        <w:t>的相关</w:t>
      </w:r>
      <w:r w:rsidRPr="00CC63BB">
        <w:rPr>
          <w:rFonts w:hint="eastAsia"/>
          <w:lang w:eastAsia="zh-CN"/>
        </w:rPr>
        <w:t>结果</w:t>
      </w:r>
      <w:r>
        <w:rPr>
          <w:rFonts w:hint="eastAsia"/>
          <w:lang w:eastAsia="zh-CN"/>
        </w:rPr>
        <w:t>，包括第</w:t>
      </w:r>
      <w:r>
        <w:rPr>
          <w:rFonts w:hint="eastAsia"/>
          <w:lang w:eastAsia="zh-CN"/>
        </w:rPr>
        <w:t>1332</w:t>
      </w:r>
      <w:r>
        <w:rPr>
          <w:rFonts w:hint="eastAsia"/>
          <w:lang w:eastAsia="zh-CN"/>
        </w:rPr>
        <w:t>号决议（</w:t>
      </w:r>
      <w:del w:id="2020" w:author="Zhang, Lin" w:date="2018-10-16T14:43:00Z">
        <w:r w:rsidDel="004E2111">
          <w:rPr>
            <w:rFonts w:hint="eastAsia"/>
            <w:lang w:eastAsia="zh-CN"/>
          </w:rPr>
          <w:delText>2011</w:delText>
        </w:r>
      </w:del>
      <w:ins w:id="2021" w:author="Zhang, Lin" w:date="2018-10-16T14:43:00Z">
        <w:r>
          <w:rPr>
            <w:rFonts w:hint="eastAsia"/>
            <w:lang w:eastAsia="zh-CN"/>
          </w:rPr>
          <w:t>201</w:t>
        </w:r>
        <w:r>
          <w:rPr>
            <w:lang w:eastAsia="zh-CN"/>
          </w:rPr>
          <w:t>6</w:t>
        </w:r>
      </w:ins>
      <w:r>
        <w:rPr>
          <w:rFonts w:hint="eastAsia"/>
          <w:lang w:eastAsia="zh-CN"/>
        </w:rPr>
        <w:t>年，修订版）</w:t>
      </w:r>
      <w:del w:id="2022" w:author="Zhang, Lin" w:date="2018-10-16T14:43:00Z">
        <w:r w:rsidDel="004E2111">
          <w:rPr>
            <w:rFonts w:hint="eastAsia"/>
            <w:lang w:eastAsia="zh-CN"/>
          </w:rPr>
          <w:delText>和第</w:delText>
        </w:r>
        <w:r w:rsidDel="004E2111">
          <w:rPr>
            <w:lang w:eastAsia="zh-CN"/>
          </w:rPr>
          <w:delText>1334</w:delText>
        </w:r>
        <w:r w:rsidDel="004E2111">
          <w:rPr>
            <w:rFonts w:hint="eastAsia"/>
            <w:lang w:eastAsia="zh-CN"/>
          </w:rPr>
          <w:delText>号决议（</w:delText>
        </w:r>
        <w:r w:rsidDel="004E2111">
          <w:rPr>
            <w:lang w:eastAsia="zh-CN"/>
          </w:rPr>
          <w:delText>2013</w:delText>
        </w:r>
        <w:r w:rsidDel="004E2111">
          <w:rPr>
            <w:rFonts w:hint="eastAsia"/>
            <w:lang w:eastAsia="zh-CN"/>
          </w:rPr>
          <w:delText>年，修订版）</w:delText>
        </w:r>
      </w:del>
      <w:r w:rsidRPr="00CC63BB">
        <w:rPr>
          <w:rFonts w:hint="eastAsia"/>
          <w:lang w:eastAsia="zh-CN"/>
        </w:rPr>
        <w:t>；</w:t>
      </w:r>
    </w:p>
    <w:p w:rsidR="000C03E0" w:rsidRPr="00A117C7" w:rsidRDefault="000C03E0" w:rsidP="000C03E0">
      <w:pPr>
        <w:rPr>
          <w:lang w:eastAsia="zh-CN"/>
        </w:rPr>
      </w:pPr>
      <w:r w:rsidRPr="00C07415">
        <w:rPr>
          <w:rFonts w:hint="eastAsia"/>
          <w:i/>
          <w:iCs/>
          <w:lang w:eastAsia="zh-CN"/>
        </w:rPr>
        <w:t>d)</w:t>
      </w:r>
      <w:r>
        <w:rPr>
          <w:rFonts w:hint="eastAsia"/>
          <w:lang w:eastAsia="zh-CN"/>
        </w:rPr>
        <w:tab/>
      </w:r>
      <w:r>
        <w:rPr>
          <w:lang w:val="en-US" w:eastAsia="zh-CN"/>
        </w:rPr>
        <w:t>WTDC-</w:t>
      </w:r>
      <w:r>
        <w:rPr>
          <w:lang w:eastAsia="zh-CN"/>
        </w:rPr>
        <w:t>14</w:t>
      </w:r>
      <w:r>
        <w:rPr>
          <w:rFonts w:hint="eastAsia"/>
          <w:lang w:eastAsia="zh-CN"/>
        </w:rPr>
        <w:t>确立的以弥合数字鸿沟为目标的项目、活动和区域性活动；</w:t>
      </w:r>
    </w:p>
    <w:p w:rsidR="000C03E0" w:rsidRPr="00FC5B10" w:rsidRDefault="000C03E0" w:rsidP="000C03E0">
      <w:pPr>
        <w:rPr>
          <w:lang w:eastAsia="zh-CN"/>
        </w:rPr>
      </w:pPr>
      <w:r w:rsidRPr="00C07415">
        <w:rPr>
          <w:rFonts w:hint="eastAsia"/>
          <w:i/>
          <w:iCs/>
          <w:lang w:eastAsia="zh-CN"/>
        </w:rPr>
        <w:t>e)</w:t>
      </w:r>
      <w:r w:rsidRPr="00FC5B10">
        <w:rPr>
          <w:rFonts w:hint="eastAsia"/>
          <w:lang w:eastAsia="zh-CN"/>
        </w:rPr>
        <w:tab/>
      </w:r>
      <w:r w:rsidRPr="00FC5B10">
        <w:rPr>
          <w:rFonts w:hint="eastAsia"/>
          <w:lang w:eastAsia="zh-CN"/>
        </w:rPr>
        <w:t>在</w:t>
      </w:r>
      <w:r w:rsidRPr="00FC5B10">
        <w:rPr>
          <w:rFonts w:hint="eastAsia"/>
          <w:lang w:eastAsia="zh-CN"/>
        </w:rPr>
        <w:t>WG-WSIS</w:t>
      </w:r>
      <w:r>
        <w:rPr>
          <w:rFonts w:hint="eastAsia"/>
          <w:lang w:eastAsia="zh-CN"/>
        </w:rPr>
        <w:t>和</w:t>
      </w:r>
      <w:r>
        <w:rPr>
          <w:rFonts w:hint="eastAsia"/>
          <w:lang w:eastAsia="zh-CN"/>
        </w:rPr>
        <w:t>WSIS</w:t>
      </w:r>
      <w:r>
        <w:rPr>
          <w:rFonts w:hint="eastAsia"/>
          <w:lang w:eastAsia="zh-CN"/>
        </w:rPr>
        <w:t>任务组</w:t>
      </w:r>
      <w:r w:rsidRPr="00FC5B10">
        <w:rPr>
          <w:rFonts w:hint="eastAsia"/>
          <w:lang w:eastAsia="zh-CN"/>
        </w:rPr>
        <w:t>指导下，国际电联在</w:t>
      </w:r>
      <w:r>
        <w:rPr>
          <w:rFonts w:hint="eastAsia"/>
          <w:lang w:eastAsia="zh-CN"/>
        </w:rPr>
        <w:t>WSIS</w:t>
      </w:r>
      <w:r w:rsidRPr="00FC5B10">
        <w:rPr>
          <w:rFonts w:hint="eastAsia"/>
          <w:lang w:eastAsia="zh-CN"/>
        </w:rPr>
        <w:t>成果方面已经和</w:t>
      </w:r>
      <w:r w:rsidRPr="00FC5B10">
        <w:rPr>
          <w:rFonts w:hint="eastAsia"/>
          <w:lang w:eastAsia="zh-CN"/>
        </w:rPr>
        <w:t>/</w:t>
      </w:r>
      <w:r w:rsidRPr="00FC5B10">
        <w:rPr>
          <w:rFonts w:hint="eastAsia"/>
          <w:lang w:eastAsia="zh-CN"/>
        </w:rPr>
        <w:t>或将要开展的相关工作；</w:t>
      </w:r>
    </w:p>
    <w:p w:rsidR="000C03E0" w:rsidRPr="00FC5B10" w:rsidRDefault="000C03E0" w:rsidP="000C03E0">
      <w:pPr>
        <w:rPr>
          <w:lang w:eastAsia="zh-CN"/>
        </w:rPr>
      </w:pPr>
      <w:r w:rsidRPr="00457232">
        <w:rPr>
          <w:rFonts w:hint="eastAsia"/>
          <w:i/>
          <w:lang w:eastAsia="zh-CN"/>
        </w:rPr>
        <w:t>f)</w:t>
      </w:r>
      <w:r w:rsidRPr="00FC5B10">
        <w:rPr>
          <w:rFonts w:hint="eastAsia"/>
          <w:lang w:eastAsia="zh-CN"/>
        </w:rPr>
        <w:tab/>
      </w:r>
      <w:r w:rsidRPr="00FC5B10">
        <w:rPr>
          <w:rFonts w:hint="eastAsia"/>
          <w:lang w:eastAsia="zh-CN"/>
        </w:rPr>
        <w:t>世界电信标准化全会</w:t>
      </w:r>
      <w:r>
        <w:rPr>
          <w:rFonts w:hint="eastAsia"/>
          <w:lang w:eastAsia="zh-CN"/>
        </w:rPr>
        <w:t>（</w:t>
      </w:r>
      <w:r>
        <w:rPr>
          <w:lang w:val="en-US" w:eastAsia="zh-CN"/>
        </w:rPr>
        <w:t>WTSA</w:t>
      </w:r>
      <w:r>
        <w:rPr>
          <w:rFonts w:hint="eastAsia"/>
          <w:lang w:val="en-US" w:eastAsia="zh-CN"/>
        </w:rPr>
        <w:t>）</w:t>
      </w:r>
      <w:r w:rsidRPr="00FC5B10">
        <w:rPr>
          <w:rFonts w:hint="eastAsia"/>
          <w:lang w:eastAsia="zh-CN"/>
        </w:rPr>
        <w:t>第</w:t>
      </w:r>
      <w:r w:rsidRPr="00FC5B10">
        <w:rPr>
          <w:rFonts w:hint="eastAsia"/>
          <w:lang w:eastAsia="zh-CN"/>
        </w:rPr>
        <w:t>75</w:t>
      </w:r>
      <w:r w:rsidRPr="00FC5B10">
        <w:rPr>
          <w:rFonts w:hint="eastAsia"/>
          <w:lang w:eastAsia="zh-CN"/>
        </w:rPr>
        <w:t>号决议（</w:t>
      </w:r>
      <w:del w:id="2023" w:author="Zhong, Wen" w:date="2018-10-19T18:05:00Z">
        <w:r w:rsidDel="000A26FE">
          <w:rPr>
            <w:rFonts w:hint="eastAsia"/>
            <w:lang w:eastAsia="zh-CN"/>
          </w:rPr>
          <w:delText>2012</w:delText>
        </w:r>
        <w:r w:rsidDel="000A26FE">
          <w:rPr>
            <w:rFonts w:hint="eastAsia"/>
            <w:lang w:eastAsia="zh-CN"/>
          </w:rPr>
          <w:delText>年，迪拜</w:delText>
        </w:r>
      </w:del>
      <w:ins w:id="2024" w:author="Zhong, Wen" w:date="2018-10-19T18:05:00Z">
        <w:r w:rsidRPr="000A26FE">
          <w:rPr>
            <w:rFonts w:hint="eastAsia"/>
            <w:lang w:eastAsia="zh-CN"/>
          </w:rPr>
          <w:t>2016</w:t>
        </w:r>
        <w:r w:rsidRPr="000A26FE">
          <w:rPr>
            <w:rFonts w:hint="eastAsia"/>
            <w:lang w:eastAsia="zh-CN"/>
          </w:rPr>
          <w:t>年，哈马马特</w:t>
        </w:r>
      </w:ins>
      <w:r>
        <w:rPr>
          <w:rFonts w:hint="eastAsia"/>
          <w:lang w:eastAsia="zh-CN"/>
        </w:rPr>
        <w:t>，修订版</w:t>
      </w:r>
      <w:r w:rsidRPr="00FC5B10">
        <w:rPr>
          <w:rFonts w:hint="eastAsia"/>
          <w:lang w:eastAsia="zh-CN"/>
        </w:rPr>
        <w:t>），有关</w:t>
      </w:r>
      <w:r w:rsidRPr="00FC5B10">
        <w:rPr>
          <w:lang w:eastAsia="zh-CN"/>
        </w:rPr>
        <w:t>ITU-T</w:t>
      </w:r>
      <w:r w:rsidRPr="00FC5B10">
        <w:rPr>
          <w:rFonts w:hint="eastAsia"/>
          <w:lang w:eastAsia="zh-CN"/>
        </w:rPr>
        <w:t>在</w:t>
      </w:r>
      <w:r>
        <w:rPr>
          <w:rFonts w:hint="eastAsia"/>
          <w:lang w:eastAsia="zh-CN"/>
        </w:rPr>
        <w:t>WSIS</w:t>
      </w:r>
      <w:r w:rsidRPr="00FC5B10">
        <w:rPr>
          <w:rFonts w:hint="eastAsia"/>
          <w:lang w:eastAsia="zh-CN"/>
        </w:rPr>
        <w:t>成果落实中的贡献</w:t>
      </w:r>
      <w:ins w:id="2025" w:author="Zhong, Wen" w:date="2018-10-19T18:05:00Z">
        <w:r>
          <w:rPr>
            <w:rFonts w:hint="eastAsia"/>
            <w:lang w:eastAsia="zh-CN"/>
          </w:rPr>
          <w:t>，同时考虑到</w:t>
        </w:r>
      </w:ins>
      <w:ins w:id="2026" w:author="Zhong, Wen" w:date="2018-10-23T14:57:00Z">
        <w:r>
          <w:rPr>
            <w:rFonts w:hint="eastAsia"/>
            <w:lang w:eastAsia="zh-CN"/>
          </w:rPr>
          <w:t>《</w:t>
        </w:r>
      </w:ins>
      <w:ins w:id="2027" w:author="Zhong, Wen" w:date="2018-10-19T18:05:00Z">
        <w:r w:rsidRPr="006A7F77">
          <w:rPr>
            <w:rFonts w:asciiTheme="minorHAnsi" w:hAnsiTheme="minorHAnsi"/>
            <w:lang w:eastAsia="zh-CN"/>
          </w:rPr>
          <w:t>2030</w:t>
        </w:r>
        <w:r w:rsidRPr="003313EF">
          <w:rPr>
            <w:rFonts w:hint="eastAsia"/>
            <w:lang w:eastAsia="zh-CN"/>
          </w:rPr>
          <w:t>年可持续发展议程</w:t>
        </w:r>
      </w:ins>
      <w:ins w:id="2028" w:author="Zhong, Wen" w:date="2018-10-23T14:57:00Z">
        <w:r>
          <w:rPr>
            <w:rFonts w:hint="eastAsia"/>
            <w:lang w:eastAsia="zh-CN"/>
          </w:rPr>
          <w:t>》</w:t>
        </w:r>
      </w:ins>
      <w:r w:rsidRPr="00FC5B10">
        <w:rPr>
          <w:rFonts w:hint="eastAsia"/>
          <w:lang w:eastAsia="zh-CN"/>
        </w:rPr>
        <w:t>，</w:t>
      </w:r>
    </w:p>
    <w:p w:rsidR="000C03E0" w:rsidRPr="008F3BAA" w:rsidRDefault="000C03E0" w:rsidP="000C03E0">
      <w:pPr>
        <w:pStyle w:val="Call"/>
        <w:rPr>
          <w:lang w:eastAsia="zh-CN"/>
        </w:rPr>
      </w:pPr>
      <w:r w:rsidRPr="008F3BAA">
        <w:rPr>
          <w:rFonts w:hint="eastAsia"/>
          <w:lang w:eastAsia="zh-CN"/>
        </w:rPr>
        <w:t>认识到</w:t>
      </w:r>
    </w:p>
    <w:p w:rsidR="000C03E0" w:rsidRPr="00A03D3D" w:rsidRDefault="000C03E0" w:rsidP="000C03E0">
      <w:pPr>
        <w:rPr>
          <w:lang w:eastAsia="zh-CN"/>
        </w:rPr>
      </w:pPr>
      <w:r w:rsidRPr="0058469B">
        <w:rPr>
          <w:rFonts w:hint="eastAsia"/>
          <w:i/>
          <w:iCs/>
          <w:lang w:eastAsia="zh-CN"/>
        </w:rPr>
        <w:t>a)</w:t>
      </w:r>
      <w:r>
        <w:rPr>
          <w:rFonts w:hint="eastAsia"/>
          <w:lang w:eastAsia="zh-CN"/>
        </w:rPr>
        <w:tab/>
      </w:r>
      <w:r>
        <w:rPr>
          <w:rFonts w:hint="eastAsia"/>
          <w:lang w:eastAsia="zh-CN"/>
        </w:rPr>
        <w:t>国际电联作为</w:t>
      </w:r>
      <w:r>
        <w:rPr>
          <w:rFonts w:hint="eastAsia"/>
          <w:lang w:eastAsia="zh-CN"/>
        </w:rPr>
        <w:t>UNGIS</w:t>
      </w:r>
      <w:r>
        <w:rPr>
          <w:rFonts w:hint="eastAsia"/>
          <w:lang w:eastAsia="zh-CN"/>
        </w:rPr>
        <w:t>常任成员和轮值主席的作用和参与这一小组的重要性；</w:t>
      </w:r>
    </w:p>
    <w:p w:rsidR="000C03E0" w:rsidRDefault="000C03E0" w:rsidP="000C03E0">
      <w:pPr>
        <w:rPr>
          <w:lang w:eastAsia="zh-CN"/>
        </w:rPr>
      </w:pPr>
      <w:r w:rsidRPr="0058469B">
        <w:rPr>
          <w:rFonts w:hint="eastAsia"/>
          <w:i/>
          <w:iCs/>
          <w:lang w:eastAsia="zh-CN"/>
        </w:rPr>
        <w:t>b)</w:t>
      </w:r>
      <w:r>
        <w:rPr>
          <w:rFonts w:hint="eastAsia"/>
          <w:lang w:eastAsia="zh-CN"/>
        </w:rPr>
        <w:tab/>
      </w:r>
      <w:r>
        <w:rPr>
          <w:rFonts w:hint="eastAsia"/>
          <w:lang w:eastAsia="zh-CN"/>
        </w:rPr>
        <w:t>国际电联将落实</w:t>
      </w:r>
      <w:r>
        <w:rPr>
          <w:rFonts w:hAnsi="SimSun" w:hint="eastAsia"/>
          <w:lang w:eastAsia="zh-CN"/>
        </w:rPr>
        <w:t>WSIS</w:t>
      </w:r>
      <w:r>
        <w:rPr>
          <w:rFonts w:hint="eastAsia"/>
          <w:lang w:eastAsia="zh-CN"/>
        </w:rPr>
        <w:t>的目的和目标作为其最重要目标之一的承诺；</w:t>
      </w:r>
    </w:p>
    <w:p w:rsidR="000C03E0" w:rsidRDefault="000C03E0" w:rsidP="000C03E0">
      <w:pPr>
        <w:rPr>
          <w:ins w:id="2029" w:author="Zhang, Lin" w:date="2018-10-16T14:43:00Z"/>
          <w:rFonts w:asciiTheme="minorHAnsi" w:hAnsiTheme="minorHAnsi"/>
          <w:lang w:eastAsia="zh-CN"/>
        </w:rPr>
      </w:pPr>
      <w:ins w:id="2030" w:author="Zhang, Lin" w:date="2018-10-16T14:43:00Z">
        <w:r>
          <w:rPr>
            <w:i/>
            <w:iCs/>
            <w:lang w:val="en-US" w:eastAsia="zh-CN"/>
          </w:rPr>
          <w:lastRenderedPageBreak/>
          <w:t>c)</w:t>
        </w:r>
        <w:r>
          <w:rPr>
            <w:i/>
            <w:iCs/>
            <w:lang w:val="en-US" w:eastAsia="zh-CN"/>
          </w:rPr>
          <w:tab/>
        </w:r>
      </w:ins>
      <w:ins w:id="2031" w:author="Zhong, Wen" w:date="2018-10-19T18:05:00Z">
        <w:r w:rsidRPr="006A7F77">
          <w:rPr>
            <w:rFonts w:asciiTheme="minorHAnsi" w:hAnsiTheme="minorHAnsi"/>
            <w:lang w:eastAsia="zh-CN"/>
          </w:rPr>
          <w:t>ICT</w:t>
        </w:r>
        <w:r w:rsidRPr="000A26FE">
          <w:rPr>
            <w:rFonts w:asciiTheme="minorHAnsi" w:hAnsiTheme="minorHAnsi" w:hint="eastAsia"/>
            <w:lang w:eastAsia="zh-CN"/>
          </w:rPr>
          <w:t>在实现</w:t>
        </w:r>
      </w:ins>
      <w:ins w:id="2032" w:author="Zhong, Wen" w:date="2018-10-23T14:58:00Z">
        <w:r>
          <w:rPr>
            <w:rFonts w:asciiTheme="minorHAnsi" w:hAnsiTheme="minorHAnsi" w:hint="eastAsia"/>
            <w:lang w:eastAsia="zh-CN"/>
          </w:rPr>
          <w:t>《</w:t>
        </w:r>
      </w:ins>
      <w:ins w:id="2033" w:author="Zhong, Wen" w:date="2018-10-19T18:06:00Z">
        <w:r w:rsidRPr="006A7F77">
          <w:rPr>
            <w:rFonts w:asciiTheme="minorHAnsi" w:hAnsiTheme="minorHAnsi"/>
            <w:lang w:eastAsia="zh-CN"/>
          </w:rPr>
          <w:t>2030</w:t>
        </w:r>
      </w:ins>
      <w:ins w:id="2034" w:author="Zhong, Wen" w:date="2018-10-19T18:05:00Z">
        <w:r>
          <w:rPr>
            <w:rFonts w:asciiTheme="minorHAnsi" w:hAnsiTheme="minorHAnsi" w:hint="eastAsia"/>
            <w:lang w:eastAsia="zh-CN"/>
          </w:rPr>
          <w:t>年可持续发展议程</w:t>
        </w:r>
      </w:ins>
      <w:ins w:id="2035" w:author="Zhong, Wen" w:date="2018-10-23T14:58:00Z">
        <w:r>
          <w:rPr>
            <w:rFonts w:asciiTheme="minorHAnsi" w:hAnsiTheme="minorHAnsi" w:hint="eastAsia"/>
            <w:lang w:eastAsia="zh-CN"/>
          </w:rPr>
          <w:t>》</w:t>
        </w:r>
      </w:ins>
      <w:ins w:id="2036" w:author="Zhong, Wen" w:date="2018-10-19T18:06:00Z">
        <w:r>
          <w:rPr>
            <w:rFonts w:asciiTheme="minorHAnsi" w:hAnsiTheme="minorHAnsi" w:hint="eastAsia"/>
            <w:lang w:eastAsia="zh-CN"/>
          </w:rPr>
          <w:t>及其</w:t>
        </w:r>
      </w:ins>
      <w:ins w:id="2037" w:author="Zhong, Wen" w:date="2018-10-19T18:05:00Z">
        <w:r>
          <w:rPr>
            <w:rFonts w:asciiTheme="minorHAnsi" w:hAnsiTheme="minorHAnsi" w:hint="eastAsia"/>
            <w:lang w:eastAsia="zh-CN"/>
          </w:rPr>
          <w:t>他国际商定</w:t>
        </w:r>
        <w:r w:rsidRPr="000A26FE">
          <w:rPr>
            <w:rFonts w:asciiTheme="minorHAnsi" w:hAnsiTheme="minorHAnsi" w:hint="eastAsia"/>
            <w:lang w:eastAsia="zh-CN"/>
          </w:rPr>
          <w:t>发展目标方面</w:t>
        </w:r>
      </w:ins>
      <w:ins w:id="2038" w:author="Zhong, Wen" w:date="2018-10-19T18:06:00Z">
        <w:r>
          <w:rPr>
            <w:rFonts w:asciiTheme="minorHAnsi" w:hAnsiTheme="minorHAnsi" w:hint="eastAsia"/>
            <w:lang w:eastAsia="zh-CN"/>
          </w:rPr>
          <w:t>的</w:t>
        </w:r>
      </w:ins>
      <w:ins w:id="2039" w:author="Zhong, Wen" w:date="2018-10-19T18:05:00Z">
        <w:r w:rsidRPr="000A26FE">
          <w:rPr>
            <w:rFonts w:asciiTheme="minorHAnsi" w:hAnsiTheme="minorHAnsi" w:hint="eastAsia"/>
            <w:lang w:eastAsia="zh-CN"/>
          </w:rPr>
          <w:t>潜力</w:t>
        </w:r>
      </w:ins>
      <w:ins w:id="2040" w:author="Zhong, Wen" w:date="2018-10-19T18:06:00Z">
        <w:r>
          <w:rPr>
            <w:rFonts w:asciiTheme="minorHAnsi" w:hAnsiTheme="minorHAnsi" w:hint="eastAsia"/>
            <w:lang w:eastAsia="zh-CN"/>
          </w:rPr>
          <w:t>；</w:t>
        </w:r>
      </w:ins>
    </w:p>
    <w:p w:rsidR="000C03E0" w:rsidDel="00832306" w:rsidRDefault="000C03E0" w:rsidP="000C03E0">
      <w:pPr>
        <w:rPr>
          <w:del w:id="2041" w:author="Tang, Ting" w:date="2018-10-24T16:58:00Z"/>
          <w:lang w:eastAsia="zh-CN"/>
        </w:rPr>
      </w:pPr>
      <w:del w:id="2042" w:author="Zhang, Lin" w:date="2018-10-16T14:43:00Z">
        <w:r w:rsidRPr="0058469B" w:rsidDel="00CB3588">
          <w:rPr>
            <w:rFonts w:hint="eastAsia"/>
            <w:i/>
            <w:iCs/>
            <w:lang w:eastAsia="zh-CN"/>
          </w:rPr>
          <w:delText>c)</w:delText>
        </w:r>
        <w:r w:rsidDel="00CB3588">
          <w:rPr>
            <w:rFonts w:hint="eastAsia"/>
            <w:lang w:eastAsia="zh-CN"/>
          </w:rPr>
          <w:tab/>
        </w:r>
        <w:r w:rsidDel="00CB3588">
          <w:rPr>
            <w:rFonts w:hint="eastAsia"/>
            <w:lang w:eastAsia="zh-CN"/>
          </w:rPr>
          <w:delText>联大在其关于</w:delText>
        </w:r>
        <w:r w:rsidDel="00CB3588">
          <w:rPr>
            <w:rFonts w:hint="eastAsia"/>
            <w:lang w:eastAsia="zh-CN"/>
          </w:rPr>
          <w:delText>WSIS</w:delText>
        </w:r>
        <w:r w:rsidDel="00CB3588">
          <w:rPr>
            <w:rFonts w:hint="eastAsia"/>
            <w:lang w:eastAsia="zh-CN"/>
          </w:rPr>
          <w:delText>成果全面审查方式的第</w:delText>
        </w:r>
        <w:r w:rsidDel="00CB3588">
          <w:rPr>
            <w:lang w:eastAsia="zh-CN"/>
          </w:rPr>
          <w:delText>A/68/302</w:delText>
        </w:r>
        <w:r w:rsidDel="00CB3588">
          <w:rPr>
            <w:rFonts w:hint="eastAsia"/>
            <w:lang w:eastAsia="zh-CN"/>
          </w:rPr>
          <w:delText>号决议中，决定在</w:delText>
        </w:r>
        <w:r w:rsidDel="00CB3588">
          <w:rPr>
            <w:rFonts w:hint="eastAsia"/>
            <w:lang w:eastAsia="zh-CN"/>
          </w:rPr>
          <w:delText>2015</w:delText>
        </w:r>
        <w:r w:rsidDel="00CB3588">
          <w:rPr>
            <w:rFonts w:hint="eastAsia"/>
            <w:lang w:eastAsia="zh-CN"/>
          </w:rPr>
          <w:delText>年</w:delText>
        </w:r>
        <w:r w:rsidDel="00CB3588">
          <w:rPr>
            <w:rFonts w:hint="eastAsia"/>
            <w:lang w:eastAsia="zh-CN"/>
          </w:rPr>
          <w:delText>12</w:delText>
        </w:r>
        <w:r w:rsidDel="00CB3588">
          <w:rPr>
            <w:rFonts w:hint="eastAsia"/>
            <w:lang w:eastAsia="zh-CN"/>
          </w:rPr>
          <w:delText>月对</w:delText>
        </w:r>
        <w:r w:rsidDel="00CB3588">
          <w:rPr>
            <w:rFonts w:hint="eastAsia"/>
            <w:lang w:eastAsia="zh-CN"/>
          </w:rPr>
          <w:delText>WSIS</w:delText>
        </w:r>
        <w:r w:rsidDel="00CB3588">
          <w:rPr>
            <w:rFonts w:hint="eastAsia"/>
            <w:lang w:eastAsia="zh-CN"/>
          </w:rPr>
          <w:delText>成果的落实情况进行一次全面审查，</w:delText>
        </w:r>
      </w:del>
    </w:p>
    <w:p w:rsidR="000C03E0" w:rsidRPr="006A7F77" w:rsidRDefault="000C03E0">
      <w:pPr>
        <w:rPr>
          <w:ins w:id="2043" w:author="Zhang, Lin" w:date="2018-10-16T14:43:00Z"/>
          <w:rFonts w:asciiTheme="minorHAnsi" w:hAnsiTheme="minorHAnsi"/>
          <w:lang w:eastAsia="zh-CN"/>
        </w:rPr>
      </w:pPr>
      <w:ins w:id="2044" w:author="Zhang, Lin" w:date="2018-10-16T14:43:00Z">
        <w:r w:rsidRPr="006A7F77">
          <w:rPr>
            <w:rFonts w:asciiTheme="minorHAnsi" w:hAnsiTheme="minorHAnsi"/>
            <w:i/>
            <w:lang w:eastAsia="zh-CN"/>
          </w:rPr>
          <w:t>d)</w:t>
        </w:r>
        <w:r w:rsidRPr="006A7F77">
          <w:rPr>
            <w:rFonts w:asciiTheme="minorHAnsi" w:hAnsiTheme="minorHAnsi"/>
            <w:lang w:eastAsia="zh-CN"/>
          </w:rPr>
          <w:tab/>
        </w:r>
      </w:ins>
      <w:ins w:id="2045" w:author="Zhong, Wen" w:date="2018-10-19T18:11:00Z">
        <w:r w:rsidRPr="000A26FE">
          <w:rPr>
            <w:rFonts w:asciiTheme="minorHAnsi" w:hAnsiTheme="minorHAnsi" w:hint="eastAsia"/>
            <w:lang w:eastAsia="zh-CN"/>
          </w:rPr>
          <w:t>电信</w:t>
        </w:r>
        <w:r w:rsidRPr="006A7F77">
          <w:rPr>
            <w:rFonts w:asciiTheme="minorHAnsi" w:hAnsiTheme="minorHAnsi"/>
            <w:lang w:eastAsia="zh-CN"/>
          </w:rPr>
          <w:t>/ICT</w:t>
        </w:r>
        <w:r w:rsidRPr="000A26FE">
          <w:rPr>
            <w:rFonts w:asciiTheme="minorHAnsi" w:hAnsiTheme="minorHAnsi" w:hint="eastAsia"/>
            <w:lang w:eastAsia="zh-CN"/>
          </w:rPr>
          <w:t>在数字化转型</w:t>
        </w:r>
        <w:r>
          <w:rPr>
            <w:rFonts w:asciiTheme="minorHAnsi" w:hAnsiTheme="minorHAnsi" w:hint="eastAsia"/>
            <w:lang w:eastAsia="zh-CN"/>
          </w:rPr>
          <w:t>，</w:t>
        </w:r>
        <w:r w:rsidRPr="000A26FE">
          <w:rPr>
            <w:rFonts w:asciiTheme="minorHAnsi" w:hAnsiTheme="minorHAnsi" w:hint="eastAsia"/>
            <w:lang w:eastAsia="zh-CN"/>
          </w:rPr>
          <w:t>特别是数字经济发展</w:t>
        </w:r>
      </w:ins>
      <w:ins w:id="2046" w:author="Zhong, Wen" w:date="2018-10-23T15:01:00Z">
        <w:r>
          <w:rPr>
            <w:rFonts w:asciiTheme="minorHAnsi" w:hAnsiTheme="minorHAnsi" w:hint="eastAsia"/>
            <w:lang w:eastAsia="zh-CN"/>
          </w:rPr>
          <w:t>方面</w:t>
        </w:r>
      </w:ins>
      <w:ins w:id="2047" w:author="Zhong, Wen" w:date="2018-10-19T18:11:00Z">
        <w:r w:rsidRPr="000A26FE">
          <w:rPr>
            <w:rFonts w:asciiTheme="minorHAnsi" w:hAnsiTheme="minorHAnsi" w:hint="eastAsia"/>
            <w:lang w:eastAsia="zh-CN"/>
          </w:rPr>
          <w:t>发挥着</w:t>
        </w:r>
      </w:ins>
      <w:ins w:id="2048" w:author="Zhong, Wen" w:date="2018-10-19T18:12:00Z">
        <w:r>
          <w:rPr>
            <w:rFonts w:asciiTheme="minorHAnsi" w:hAnsiTheme="minorHAnsi" w:hint="eastAsia"/>
            <w:lang w:eastAsia="zh-CN"/>
          </w:rPr>
          <w:t>至关</w:t>
        </w:r>
      </w:ins>
      <w:ins w:id="2049" w:author="Zhong, Wen" w:date="2018-10-19T18:11:00Z">
        <w:r w:rsidRPr="000A26FE">
          <w:rPr>
            <w:rFonts w:asciiTheme="minorHAnsi" w:hAnsiTheme="minorHAnsi" w:hint="eastAsia"/>
            <w:lang w:eastAsia="zh-CN"/>
          </w:rPr>
          <w:t>重要</w:t>
        </w:r>
      </w:ins>
      <w:ins w:id="2050" w:author="Zhong, Wen" w:date="2018-10-19T18:12:00Z">
        <w:r>
          <w:rPr>
            <w:rFonts w:asciiTheme="minorHAnsi" w:hAnsiTheme="minorHAnsi" w:hint="eastAsia"/>
            <w:lang w:eastAsia="zh-CN"/>
          </w:rPr>
          <w:t>的</w:t>
        </w:r>
      </w:ins>
      <w:ins w:id="2051" w:author="Zhong, Wen" w:date="2018-10-19T18:11:00Z">
        <w:r w:rsidRPr="000A26FE">
          <w:rPr>
            <w:rFonts w:asciiTheme="minorHAnsi" w:hAnsiTheme="minorHAnsi" w:hint="eastAsia"/>
            <w:lang w:eastAsia="zh-CN"/>
          </w:rPr>
          <w:t>作用</w:t>
        </w:r>
      </w:ins>
      <w:ins w:id="2052" w:author="Zhang, Lin" w:date="2018-10-16T14:43:00Z">
        <w:r>
          <w:rPr>
            <w:rStyle w:val="FootnoteReference"/>
            <w:lang w:eastAsia="zh-CN"/>
          </w:rPr>
          <w:footnoteReference w:customMarkFollows="1" w:id="35"/>
          <w:t>1</w:t>
        </w:r>
      </w:ins>
      <w:ins w:id="2056" w:author="Zhong, Wen" w:date="2018-10-19T18:12:00Z">
        <w:r>
          <w:rPr>
            <w:rFonts w:asciiTheme="minorHAnsi" w:hAnsiTheme="minorHAnsi" w:hint="eastAsia"/>
            <w:lang w:eastAsia="zh-CN"/>
          </w:rPr>
          <w:t>，落实</w:t>
        </w:r>
        <w:r w:rsidRPr="006A7F77">
          <w:rPr>
            <w:rFonts w:asciiTheme="minorHAnsi" w:hAnsiTheme="minorHAnsi"/>
            <w:lang w:eastAsia="zh-CN"/>
          </w:rPr>
          <w:t>WSIS</w:t>
        </w:r>
      </w:ins>
      <w:ins w:id="2057" w:author="Zhong, Wen" w:date="2018-10-19T18:11:00Z">
        <w:r w:rsidRPr="000A26FE">
          <w:rPr>
            <w:rFonts w:asciiTheme="minorHAnsi" w:hAnsiTheme="minorHAnsi" w:hint="eastAsia"/>
            <w:lang w:eastAsia="zh-CN"/>
          </w:rPr>
          <w:t>成果有助于促进数字经济发展</w:t>
        </w:r>
      </w:ins>
      <w:ins w:id="2058" w:author="Zhong, Wen" w:date="2018-10-19T18:12:00Z">
        <w:r>
          <w:rPr>
            <w:rFonts w:asciiTheme="minorHAnsi" w:hAnsiTheme="minorHAnsi" w:hint="eastAsia"/>
            <w:lang w:eastAsia="zh-CN"/>
          </w:rPr>
          <w:t>，</w:t>
        </w:r>
      </w:ins>
      <w:ins w:id="2059" w:author="Zhong, Wen" w:date="2018-10-19T18:13:00Z">
        <w:r>
          <w:rPr>
            <w:rFonts w:asciiTheme="minorHAnsi" w:hAnsiTheme="minorHAnsi" w:hint="eastAsia"/>
            <w:lang w:eastAsia="zh-CN"/>
          </w:rPr>
          <w:t>并有助于</w:t>
        </w:r>
      </w:ins>
      <w:ins w:id="2060" w:author="Zhong, Wen" w:date="2018-10-19T18:11:00Z">
        <w:r w:rsidRPr="000A26FE">
          <w:rPr>
            <w:rFonts w:asciiTheme="minorHAnsi" w:hAnsiTheme="minorHAnsi" w:hint="eastAsia"/>
            <w:lang w:eastAsia="zh-CN"/>
          </w:rPr>
          <w:t>实现</w:t>
        </w:r>
      </w:ins>
      <w:ins w:id="2061" w:author="Zhong, Wen" w:date="2018-10-23T15:01:00Z">
        <w:r>
          <w:rPr>
            <w:rFonts w:asciiTheme="minorHAnsi" w:hAnsiTheme="minorHAnsi" w:hint="eastAsia"/>
            <w:lang w:eastAsia="zh-CN"/>
          </w:rPr>
          <w:t>《</w:t>
        </w:r>
      </w:ins>
      <w:ins w:id="2062" w:author="Zhong, Wen" w:date="2018-10-19T18:11:00Z">
        <w:r w:rsidRPr="000A26FE">
          <w:rPr>
            <w:rFonts w:asciiTheme="minorHAnsi" w:hAnsiTheme="minorHAnsi" w:hint="eastAsia"/>
            <w:lang w:eastAsia="zh-CN"/>
          </w:rPr>
          <w:t>2030</w:t>
        </w:r>
        <w:r w:rsidRPr="000A26FE">
          <w:rPr>
            <w:rFonts w:asciiTheme="minorHAnsi" w:hAnsiTheme="minorHAnsi" w:hint="eastAsia"/>
            <w:lang w:eastAsia="zh-CN"/>
          </w:rPr>
          <w:t>年可持续发展议程</w:t>
        </w:r>
      </w:ins>
      <w:ins w:id="2063" w:author="Zhong, Wen" w:date="2018-10-23T15:02:00Z">
        <w:r>
          <w:rPr>
            <w:rFonts w:asciiTheme="minorHAnsi" w:hAnsiTheme="minorHAnsi" w:hint="eastAsia"/>
            <w:lang w:eastAsia="zh-CN"/>
          </w:rPr>
          <w:t>》</w:t>
        </w:r>
      </w:ins>
      <w:ins w:id="2064" w:author="Zhong, Wen" w:date="2018-10-19T18:13:00Z">
        <w:r>
          <w:rPr>
            <w:rFonts w:asciiTheme="minorHAnsi" w:hAnsiTheme="minorHAnsi" w:hint="eastAsia"/>
            <w:lang w:eastAsia="zh-CN"/>
          </w:rPr>
          <w:t>；</w:t>
        </w:r>
      </w:ins>
    </w:p>
    <w:p w:rsidR="000C03E0" w:rsidRPr="001F1AFC" w:rsidRDefault="000C03E0" w:rsidP="000C03E0">
      <w:pPr>
        <w:rPr>
          <w:lang w:eastAsia="zh-CN"/>
        </w:rPr>
      </w:pPr>
      <w:ins w:id="2065" w:author="Zhang, Lin" w:date="2018-10-16T14:43:00Z">
        <w:r w:rsidRPr="006A7F77">
          <w:rPr>
            <w:rFonts w:asciiTheme="minorHAnsi" w:eastAsiaTheme="minorEastAsia" w:hAnsiTheme="minorHAnsi"/>
            <w:i/>
            <w:lang w:eastAsia="zh-CN"/>
          </w:rPr>
          <w:t>e</w:t>
        </w:r>
        <w:r w:rsidRPr="006A7F77">
          <w:rPr>
            <w:rFonts w:asciiTheme="minorHAnsi" w:eastAsiaTheme="minorEastAsia" w:hAnsiTheme="minorHAnsi"/>
            <w:lang w:eastAsia="zh-CN"/>
          </w:rPr>
          <w:t>)</w:t>
        </w:r>
        <w:r>
          <w:rPr>
            <w:rFonts w:asciiTheme="minorHAnsi" w:eastAsiaTheme="minorEastAsia" w:hAnsiTheme="minorHAnsi"/>
            <w:lang w:eastAsia="zh-CN"/>
          </w:rPr>
          <w:tab/>
        </w:r>
      </w:ins>
      <w:ins w:id="2066" w:author="Zhong, Wen" w:date="2018-10-19T18:13:00Z">
        <w:r w:rsidRPr="00125DB9">
          <w:rPr>
            <w:rFonts w:asciiTheme="minorHAnsi" w:eastAsiaTheme="minorEastAsia" w:hAnsiTheme="minorHAnsi" w:hint="eastAsia"/>
            <w:lang w:eastAsia="zh-CN"/>
          </w:rPr>
          <w:t>利用与数字经济相关的电信</w:t>
        </w:r>
        <w:r w:rsidRPr="006A7F77">
          <w:rPr>
            <w:rFonts w:asciiTheme="minorHAnsi" w:eastAsiaTheme="minorEastAsia" w:hAnsiTheme="minorHAnsi"/>
            <w:lang w:eastAsia="zh-CN"/>
          </w:rPr>
          <w:t>/ICT</w:t>
        </w:r>
        <w:r w:rsidRPr="00125DB9">
          <w:rPr>
            <w:rFonts w:asciiTheme="minorHAnsi" w:eastAsiaTheme="minorEastAsia" w:hAnsiTheme="minorHAnsi" w:hint="eastAsia"/>
            <w:lang w:eastAsia="zh-CN"/>
          </w:rPr>
          <w:t>潜</w:t>
        </w:r>
      </w:ins>
      <w:ins w:id="2067" w:author="Zhong, Wen" w:date="2018-10-23T15:09:00Z">
        <w:r>
          <w:rPr>
            <w:rFonts w:asciiTheme="minorHAnsi" w:eastAsiaTheme="minorEastAsia" w:hAnsiTheme="minorHAnsi" w:hint="eastAsia"/>
            <w:lang w:eastAsia="zh-CN"/>
          </w:rPr>
          <w:t>能</w:t>
        </w:r>
      </w:ins>
      <w:ins w:id="2068" w:author="Zhong, Wen" w:date="2018-10-19T18:13:00Z">
        <w:r>
          <w:rPr>
            <w:rFonts w:asciiTheme="minorHAnsi" w:eastAsiaTheme="minorEastAsia" w:hAnsiTheme="minorHAnsi" w:hint="eastAsia"/>
            <w:lang w:eastAsia="zh-CN"/>
          </w:rPr>
          <w:t>有助于</w:t>
        </w:r>
        <w:r w:rsidRPr="00125DB9">
          <w:rPr>
            <w:rFonts w:asciiTheme="minorHAnsi" w:eastAsiaTheme="minorEastAsia" w:hAnsiTheme="minorHAnsi" w:hint="eastAsia"/>
            <w:lang w:eastAsia="zh-CN"/>
          </w:rPr>
          <w:t>促进发展中国家的社会经济增长</w:t>
        </w:r>
      </w:ins>
      <w:ins w:id="2069" w:author="Zhong, Wen" w:date="2018-10-19T18:14:00Z">
        <w:r>
          <w:rPr>
            <w:rFonts w:asciiTheme="minorHAnsi" w:eastAsiaTheme="minorEastAsia" w:hAnsiTheme="minorHAnsi" w:hint="eastAsia"/>
            <w:lang w:eastAsia="zh-CN"/>
          </w:rPr>
          <w:t>，</w:t>
        </w:r>
      </w:ins>
      <w:ins w:id="2070" w:author="Zhong, Wen" w:date="2018-10-19T18:13:00Z">
        <w:r w:rsidRPr="00125DB9">
          <w:rPr>
            <w:rFonts w:asciiTheme="minorHAnsi" w:eastAsiaTheme="minorEastAsia" w:hAnsiTheme="minorHAnsi" w:hint="eastAsia"/>
            <w:lang w:eastAsia="zh-CN"/>
          </w:rPr>
          <w:t>并有助于实现联合国大会第</w:t>
        </w:r>
      </w:ins>
      <w:ins w:id="2071" w:author="Zhong, Wen" w:date="2018-10-19T18:14:00Z">
        <w:r w:rsidRPr="006A7F77">
          <w:rPr>
            <w:rFonts w:asciiTheme="minorHAnsi" w:eastAsiaTheme="minorEastAsia" w:hAnsiTheme="minorHAnsi"/>
            <w:lang w:eastAsia="zh-CN"/>
          </w:rPr>
          <w:t>70/1</w:t>
        </w:r>
      </w:ins>
      <w:ins w:id="2072" w:author="Zhong, Wen" w:date="2018-10-19T18:13:00Z">
        <w:r w:rsidRPr="00125DB9">
          <w:rPr>
            <w:rFonts w:asciiTheme="minorHAnsi" w:eastAsiaTheme="minorEastAsia" w:hAnsiTheme="minorHAnsi" w:hint="eastAsia"/>
            <w:lang w:eastAsia="zh-CN"/>
          </w:rPr>
          <w:t>号决议通过的</w:t>
        </w:r>
      </w:ins>
      <w:ins w:id="2073" w:author="Zhong, Wen" w:date="2018-10-23T15:09:00Z">
        <w:r>
          <w:rPr>
            <w:rFonts w:asciiTheme="minorHAnsi" w:eastAsiaTheme="minorEastAsia" w:hAnsiTheme="minorHAnsi" w:hint="eastAsia"/>
            <w:lang w:eastAsia="zh-CN"/>
          </w:rPr>
          <w:t>《</w:t>
        </w:r>
      </w:ins>
      <w:ins w:id="2074" w:author="Zhong, Wen" w:date="2018-10-19T18:13:00Z">
        <w:r w:rsidRPr="00125DB9">
          <w:rPr>
            <w:rFonts w:asciiTheme="minorHAnsi" w:eastAsiaTheme="minorEastAsia" w:hAnsiTheme="minorHAnsi" w:hint="eastAsia"/>
            <w:lang w:eastAsia="zh-CN"/>
          </w:rPr>
          <w:t>2030</w:t>
        </w:r>
        <w:r w:rsidRPr="00125DB9">
          <w:rPr>
            <w:rFonts w:asciiTheme="minorHAnsi" w:eastAsiaTheme="minorEastAsia" w:hAnsiTheme="minorHAnsi" w:hint="eastAsia"/>
            <w:lang w:eastAsia="zh-CN"/>
          </w:rPr>
          <w:t>年可持续发展议程</w:t>
        </w:r>
      </w:ins>
      <w:ins w:id="2075" w:author="Zhong, Wen" w:date="2018-10-23T15:09:00Z">
        <w:r>
          <w:rPr>
            <w:rFonts w:asciiTheme="minorHAnsi" w:eastAsiaTheme="minorEastAsia" w:hAnsiTheme="minorHAnsi" w:hint="eastAsia"/>
            <w:lang w:eastAsia="zh-CN"/>
          </w:rPr>
          <w:t>》</w:t>
        </w:r>
      </w:ins>
      <w:ins w:id="2076" w:author="Zhong, Wen" w:date="2018-10-19T18:14:00Z">
        <w:r>
          <w:rPr>
            <w:rFonts w:asciiTheme="minorHAnsi" w:eastAsiaTheme="minorEastAsia" w:hAnsiTheme="minorHAnsi" w:hint="eastAsia"/>
            <w:lang w:eastAsia="zh-CN"/>
          </w:rPr>
          <w:t>，</w:t>
        </w:r>
      </w:ins>
    </w:p>
    <w:p w:rsidR="000C03E0" w:rsidRPr="008F3BAA" w:rsidRDefault="000C03E0" w:rsidP="000C03E0">
      <w:pPr>
        <w:pStyle w:val="Call"/>
        <w:rPr>
          <w:lang w:val="en-US" w:eastAsia="zh-CN"/>
        </w:rPr>
      </w:pPr>
      <w:r w:rsidRPr="008F3BAA">
        <w:rPr>
          <w:rFonts w:hint="eastAsia"/>
          <w:lang w:eastAsia="zh-CN"/>
        </w:rPr>
        <w:t>做出决议</w:t>
      </w:r>
    </w:p>
    <w:p w:rsidR="000C03E0" w:rsidRDefault="000C03E0" w:rsidP="000C03E0">
      <w:pPr>
        <w:rPr>
          <w:lang w:eastAsia="zh-CN"/>
        </w:rPr>
      </w:pPr>
      <w:r w:rsidRPr="00FC5B10">
        <w:rPr>
          <w:rFonts w:hint="eastAsia"/>
          <w:lang w:eastAsia="zh-CN"/>
        </w:rPr>
        <w:t>1</w:t>
      </w:r>
      <w:r w:rsidRPr="00FC5B10">
        <w:rPr>
          <w:rFonts w:hint="eastAsia"/>
          <w:lang w:eastAsia="zh-CN"/>
        </w:rPr>
        <w:tab/>
      </w:r>
      <w:r w:rsidRPr="00FC5B10">
        <w:rPr>
          <w:rFonts w:hint="eastAsia"/>
          <w:lang w:eastAsia="zh-CN"/>
        </w:rPr>
        <w:t>正如《</w:t>
      </w:r>
      <w:r w:rsidRPr="009314C3">
        <w:rPr>
          <w:rFonts w:ascii="SimSun" w:hAnsi="SimSun" w:hint="eastAsia"/>
          <w:lang w:eastAsia="zh-CN"/>
        </w:rPr>
        <w:t>突尼斯议程</w:t>
      </w:r>
      <w:r>
        <w:rPr>
          <w:rFonts w:hint="eastAsia"/>
          <w:lang w:eastAsia="zh-CN"/>
        </w:rPr>
        <w:t>》第</w:t>
      </w:r>
      <w:r>
        <w:rPr>
          <w:rFonts w:hint="eastAsia"/>
          <w:lang w:eastAsia="zh-CN"/>
        </w:rPr>
        <w:t>109</w:t>
      </w:r>
      <w:r>
        <w:rPr>
          <w:rFonts w:hint="eastAsia"/>
          <w:lang w:eastAsia="zh-CN"/>
        </w:rPr>
        <w:t>段所指出的，国际电联应与</w:t>
      </w:r>
      <w:r>
        <w:rPr>
          <w:rFonts w:hint="eastAsia"/>
          <w:lang w:eastAsia="zh-CN"/>
        </w:rPr>
        <w:t>UNESCO</w:t>
      </w:r>
      <w:r>
        <w:rPr>
          <w:rFonts w:hint="eastAsia"/>
          <w:lang w:eastAsia="zh-CN"/>
        </w:rPr>
        <w:t>和</w:t>
      </w:r>
      <w:r>
        <w:rPr>
          <w:rFonts w:hint="eastAsia"/>
          <w:lang w:eastAsia="zh-CN"/>
        </w:rPr>
        <w:t>UNDP</w:t>
      </w:r>
      <w:r>
        <w:rPr>
          <w:rFonts w:hint="eastAsia"/>
          <w:lang w:eastAsia="zh-CN"/>
        </w:rPr>
        <w:t>一起，在实施进程中发挥主导推进作用；</w:t>
      </w:r>
    </w:p>
    <w:p w:rsidR="000C03E0" w:rsidRDefault="000C03E0" w:rsidP="000C03E0">
      <w:pPr>
        <w:rPr>
          <w:lang w:eastAsia="zh-CN"/>
        </w:rPr>
      </w:pPr>
      <w:r w:rsidRPr="00A525BA">
        <w:rPr>
          <w:lang w:eastAsia="zh-CN"/>
        </w:rPr>
        <w:t>2</w:t>
      </w:r>
      <w:r w:rsidRPr="00A525BA">
        <w:rPr>
          <w:lang w:eastAsia="zh-CN"/>
        </w:rPr>
        <w:tab/>
      </w:r>
      <w:r w:rsidRPr="00BF1011">
        <w:rPr>
          <w:rFonts w:hint="eastAsia"/>
          <w:lang w:eastAsia="zh-CN"/>
        </w:rPr>
        <w:t>国际电联应</w:t>
      </w:r>
      <w:del w:id="2077" w:author="Zhong, Wen" w:date="2018-10-22T14:15:00Z">
        <w:r w:rsidDel="00394A87">
          <w:rPr>
            <w:rFonts w:hint="eastAsia"/>
            <w:lang w:eastAsia="zh-CN"/>
          </w:rPr>
          <w:delText>根据</w:delText>
        </w:r>
        <w:r w:rsidRPr="00BF1011" w:rsidDel="00394A87">
          <w:rPr>
            <w:rFonts w:hint="eastAsia"/>
            <w:lang w:eastAsia="zh-CN"/>
          </w:rPr>
          <w:delText>联大</w:delText>
        </w:r>
        <w:r w:rsidRPr="00BF1011" w:rsidDel="00394A87">
          <w:rPr>
            <w:rFonts w:hint="eastAsia"/>
            <w:lang w:eastAsia="zh-CN"/>
          </w:rPr>
          <w:delText>2015</w:delText>
        </w:r>
        <w:r w:rsidRPr="00BF1011" w:rsidDel="00394A87">
          <w:rPr>
            <w:rFonts w:hint="eastAsia"/>
            <w:lang w:eastAsia="zh-CN"/>
          </w:rPr>
          <w:delText>年</w:delText>
        </w:r>
        <w:r w:rsidRPr="00BF1011" w:rsidDel="00394A87">
          <w:rPr>
            <w:rFonts w:hint="eastAsia"/>
            <w:lang w:eastAsia="zh-CN"/>
          </w:rPr>
          <w:delText>12</w:delText>
        </w:r>
        <w:r w:rsidRPr="00BF1011" w:rsidDel="00394A87">
          <w:rPr>
            <w:rFonts w:hint="eastAsia"/>
            <w:lang w:eastAsia="zh-CN"/>
          </w:rPr>
          <w:delText>月全面审查</w:delText>
        </w:r>
        <w:r w:rsidDel="00394A87">
          <w:rPr>
            <w:rFonts w:hint="eastAsia"/>
            <w:lang w:eastAsia="zh-CN"/>
          </w:rPr>
          <w:delText>的</w:delText>
        </w:r>
        <w:r w:rsidRPr="00BF1011" w:rsidDel="00394A87">
          <w:rPr>
            <w:rFonts w:hint="eastAsia"/>
            <w:lang w:eastAsia="zh-CN"/>
          </w:rPr>
          <w:delText>成果，</w:delText>
        </w:r>
      </w:del>
      <w:r w:rsidRPr="00BF1011">
        <w:rPr>
          <w:rFonts w:hint="eastAsia"/>
          <w:lang w:eastAsia="zh-CN"/>
        </w:rPr>
        <w:t>继续</w:t>
      </w:r>
      <w:r>
        <w:rPr>
          <w:rFonts w:hint="eastAsia"/>
          <w:lang w:eastAsia="zh-CN"/>
        </w:rPr>
        <w:t>进行</w:t>
      </w:r>
      <w:r w:rsidRPr="00BF1011">
        <w:rPr>
          <w:rFonts w:hint="eastAsia"/>
          <w:lang w:eastAsia="zh-CN"/>
        </w:rPr>
        <w:t>WSIS</w:t>
      </w:r>
      <w:r w:rsidRPr="00BF1011">
        <w:rPr>
          <w:rFonts w:hint="eastAsia"/>
          <w:lang w:eastAsia="zh-CN"/>
        </w:rPr>
        <w:t>论坛、世界电信和信息社会日（</w:t>
      </w:r>
      <w:r w:rsidRPr="00BF1011">
        <w:rPr>
          <w:rFonts w:hint="eastAsia"/>
          <w:lang w:eastAsia="zh-CN"/>
        </w:rPr>
        <w:t>WITSD</w:t>
      </w:r>
      <w:r w:rsidRPr="00BF1011">
        <w:rPr>
          <w:rFonts w:hint="eastAsia"/>
          <w:lang w:eastAsia="zh-CN"/>
        </w:rPr>
        <w:t>）、</w:t>
      </w:r>
      <w:r w:rsidRPr="00BF1011">
        <w:rPr>
          <w:rFonts w:hint="eastAsia"/>
          <w:lang w:eastAsia="zh-CN"/>
        </w:rPr>
        <w:t>WSIS</w:t>
      </w:r>
      <w:r w:rsidRPr="00BF1011">
        <w:rPr>
          <w:rFonts w:hint="eastAsia"/>
          <w:lang w:eastAsia="zh-CN"/>
        </w:rPr>
        <w:t>项目奖</w:t>
      </w:r>
      <w:r>
        <w:rPr>
          <w:rFonts w:hint="eastAsia"/>
          <w:lang w:eastAsia="zh-CN"/>
        </w:rPr>
        <w:t>方面</w:t>
      </w:r>
      <w:r>
        <w:rPr>
          <w:lang w:eastAsia="zh-CN"/>
        </w:rPr>
        <w:t>的</w:t>
      </w:r>
      <w:r>
        <w:rPr>
          <w:rFonts w:hint="eastAsia"/>
          <w:lang w:eastAsia="zh-CN"/>
        </w:rPr>
        <w:t>协调，同时</w:t>
      </w:r>
      <w:r w:rsidRPr="00BF1011">
        <w:rPr>
          <w:rFonts w:hint="eastAsia"/>
          <w:lang w:eastAsia="zh-CN"/>
        </w:rPr>
        <w:t>维护</w:t>
      </w:r>
      <w:r w:rsidRPr="00BF1011">
        <w:rPr>
          <w:rFonts w:hint="eastAsia"/>
          <w:lang w:eastAsia="zh-CN"/>
        </w:rPr>
        <w:t>WSIS</w:t>
      </w:r>
      <w:r w:rsidRPr="00BF1011">
        <w:rPr>
          <w:rFonts w:hint="eastAsia"/>
          <w:lang w:eastAsia="zh-CN"/>
        </w:rPr>
        <w:t>清点工作数据库</w:t>
      </w:r>
      <w:ins w:id="2078" w:author="Zhong, Wen" w:date="2018-10-22T14:16:00Z">
        <w:r>
          <w:rPr>
            <w:rFonts w:hint="eastAsia"/>
            <w:lang w:eastAsia="zh-CN"/>
          </w:rPr>
          <w:t>，而上述活动应有助于</w:t>
        </w:r>
      </w:ins>
      <w:ins w:id="2079" w:author="Zhong, Wen" w:date="2018-10-22T14:17:00Z">
        <w:r>
          <w:rPr>
            <w:rFonts w:hint="eastAsia"/>
            <w:lang w:eastAsia="zh-CN"/>
          </w:rPr>
          <w:t>落实</w:t>
        </w:r>
        <w:r w:rsidRPr="006A7F77">
          <w:rPr>
            <w:rFonts w:asciiTheme="minorHAnsi" w:eastAsiaTheme="minorEastAsia" w:hAnsiTheme="minorHAnsi"/>
            <w:lang w:eastAsia="zh-CN"/>
          </w:rPr>
          <w:t>WSIS</w:t>
        </w:r>
        <w:r>
          <w:rPr>
            <w:rFonts w:asciiTheme="minorHAnsi" w:eastAsiaTheme="minorEastAsia" w:hAnsiTheme="minorHAnsi" w:hint="eastAsia"/>
            <w:lang w:eastAsia="zh-CN"/>
          </w:rPr>
          <w:t>成果和实现</w:t>
        </w:r>
      </w:ins>
      <w:ins w:id="2080" w:author="Zhong, Wen" w:date="2018-10-22T14:18:00Z">
        <w:r>
          <w:rPr>
            <w:rFonts w:asciiTheme="minorHAnsi" w:eastAsiaTheme="minorEastAsia" w:hAnsiTheme="minorHAnsi" w:hint="eastAsia"/>
            <w:lang w:eastAsia="zh-CN"/>
          </w:rPr>
          <w:t>可持续发展目标</w:t>
        </w:r>
      </w:ins>
      <w:r>
        <w:rPr>
          <w:rFonts w:hint="eastAsia"/>
          <w:lang w:eastAsia="zh-CN"/>
        </w:rPr>
        <w:t>；</w:t>
      </w:r>
    </w:p>
    <w:p w:rsidR="000C03E0" w:rsidRDefault="000C03E0" w:rsidP="000C03E0">
      <w:pPr>
        <w:rPr>
          <w:lang w:eastAsia="zh-CN"/>
        </w:rPr>
      </w:pPr>
      <w:r>
        <w:rPr>
          <w:lang w:eastAsia="zh-CN"/>
        </w:rPr>
        <w:t>3</w:t>
      </w:r>
      <w:r>
        <w:rPr>
          <w:rFonts w:hint="eastAsia"/>
          <w:lang w:eastAsia="zh-CN"/>
        </w:rPr>
        <w:tab/>
      </w:r>
      <w:r>
        <w:rPr>
          <w:rFonts w:hint="eastAsia"/>
          <w:lang w:eastAsia="zh-CN"/>
        </w:rPr>
        <w:t>作为</w:t>
      </w:r>
      <w:r>
        <w:rPr>
          <w:rFonts w:hint="eastAsia"/>
          <w:lang w:eastAsia="zh-CN"/>
        </w:rPr>
        <w:t>C2</w:t>
      </w:r>
      <w:r>
        <w:rPr>
          <w:rFonts w:hint="eastAsia"/>
          <w:lang w:eastAsia="zh-CN"/>
        </w:rPr>
        <w:t>、</w:t>
      </w:r>
      <w:r>
        <w:rPr>
          <w:rFonts w:hint="eastAsia"/>
          <w:lang w:eastAsia="zh-CN"/>
        </w:rPr>
        <w:t>C5</w:t>
      </w:r>
      <w:r>
        <w:rPr>
          <w:rFonts w:hint="eastAsia"/>
          <w:lang w:eastAsia="zh-CN"/>
        </w:rPr>
        <w:t>和</w:t>
      </w:r>
      <w:r>
        <w:rPr>
          <w:rFonts w:hint="eastAsia"/>
          <w:lang w:eastAsia="zh-CN"/>
        </w:rPr>
        <w:t>C6</w:t>
      </w:r>
      <w:r>
        <w:rPr>
          <w:rFonts w:hint="eastAsia"/>
          <w:lang w:eastAsia="zh-CN"/>
        </w:rPr>
        <w:t>行动方面的协调方</w:t>
      </w:r>
      <w:r>
        <w:rPr>
          <w:rFonts w:hint="eastAsia"/>
          <w:lang w:eastAsia="zh-CN"/>
        </w:rPr>
        <w:t>/</w:t>
      </w:r>
      <w:r>
        <w:rPr>
          <w:rFonts w:hint="eastAsia"/>
          <w:lang w:eastAsia="zh-CN"/>
        </w:rPr>
        <w:t>推进方，国际电联应继续在</w:t>
      </w:r>
      <w:r>
        <w:rPr>
          <w:rFonts w:hint="eastAsia"/>
          <w:lang w:eastAsia="zh-CN"/>
        </w:rPr>
        <w:t>WSIS</w:t>
      </w:r>
      <w:r>
        <w:rPr>
          <w:rFonts w:hint="eastAsia"/>
          <w:lang w:eastAsia="zh-CN"/>
        </w:rPr>
        <w:t>成果落实过程中发挥主导推进作用</w:t>
      </w:r>
      <w:ins w:id="2081" w:author="Zhong, Wen" w:date="2018-10-22T14:19:00Z">
        <w:r>
          <w:rPr>
            <w:rFonts w:hint="eastAsia"/>
            <w:lang w:eastAsia="zh-CN"/>
          </w:rPr>
          <w:t>，积极推动实现《</w:t>
        </w:r>
        <w:r w:rsidRPr="006A7F77">
          <w:rPr>
            <w:rFonts w:asciiTheme="minorHAnsi" w:hAnsiTheme="minorHAnsi"/>
            <w:lang w:eastAsia="zh-CN"/>
          </w:rPr>
          <w:t>2030</w:t>
        </w:r>
        <w:r>
          <w:rPr>
            <w:rFonts w:asciiTheme="minorHAnsi" w:hAnsiTheme="minorHAnsi" w:hint="eastAsia"/>
            <w:lang w:eastAsia="zh-CN"/>
          </w:rPr>
          <w:t>年可持续发展议程</w:t>
        </w:r>
        <w:r>
          <w:rPr>
            <w:rFonts w:hint="eastAsia"/>
            <w:lang w:eastAsia="zh-CN"/>
          </w:rPr>
          <w:t>》</w:t>
        </w:r>
      </w:ins>
      <w:r>
        <w:rPr>
          <w:rFonts w:hint="eastAsia"/>
          <w:lang w:eastAsia="zh-CN"/>
        </w:rPr>
        <w:t>；</w:t>
      </w:r>
    </w:p>
    <w:p w:rsidR="000C03E0" w:rsidRPr="001F1AFC" w:rsidRDefault="000C03E0" w:rsidP="000C03E0">
      <w:pPr>
        <w:rPr>
          <w:lang w:eastAsia="zh-CN"/>
        </w:rPr>
      </w:pPr>
      <w:r>
        <w:rPr>
          <w:lang w:eastAsia="zh-CN"/>
        </w:rPr>
        <w:t>4</w:t>
      </w:r>
      <w:r>
        <w:rPr>
          <w:rFonts w:hint="eastAsia"/>
          <w:lang w:eastAsia="zh-CN"/>
        </w:rPr>
        <w:tab/>
      </w:r>
      <w:r>
        <w:rPr>
          <w:rFonts w:hint="eastAsia"/>
          <w:lang w:eastAsia="zh-CN"/>
        </w:rPr>
        <w:t>国际电联应继续在全权代表大会确定的财务限制范围内、开展其职责内的活动，并酌情与其它利益攸关方一起参与落实</w:t>
      </w:r>
      <w:r>
        <w:rPr>
          <w:rFonts w:hint="eastAsia"/>
          <w:lang w:eastAsia="zh-CN"/>
        </w:rPr>
        <w:t>C1</w:t>
      </w:r>
      <w:r>
        <w:rPr>
          <w:rFonts w:hint="eastAsia"/>
          <w:lang w:eastAsia="zh-CN"/>
        </w:rPr>
        <w:t>、</w:t>
      </w:r>
      <w:r>
        <w:rPr>
          <w:rFonts w:hint="eastAsia"/>
          <w:lang w:eastAsia="zh-CN"/>
        </w:rPr>
        <w:t>C3</w:t>
      </w:r>
      <w:r>
        <w:rPr>
          <w:rFonts w:hint="eastAsia"/>
          <w:lang w:eastAsia="zh-CN"/>
        </w:rPr>
        <w:t>、</w:t>
      </w:r>
      <w:r>
        <w:rPr>
          <w:rFonts w:hint="eastAsia"/>
          <w:lang w:eastAsia="zh-CN"/>
        </w:rPr>
        <w:t>C4</w:t>
      </w:r>
      <w:r>
        <w:rPr>
          <w:rFonts w:hint="eastAsia"/>
          <w:lang w:eastAsia="zh-CN"/>
        </w:rPr>
        <w:t>、</w:t>
      </w:r>
      <w:r>
        <w:rPr>
          <w:rFonts w:hint="eastAsia"/>
          <w:lang w:eastAsia="zh-CN"/>
        </w:rPr>
        <w:t>C7</w:t>
      </w:r>
      <w:r>
        <w:rPr>
          <w:rFonts w:hint="eastAsia"/>
          <w:lang w:eastAsia="zh-CN"/>
        </w:rPr>
        <w:t>、</w:t>
      </w:r>
      <w:r>
        <w:rPr>
          <w:rFonts w:hint="eastAsia"/>
          <w:lang w:eastAsia="zh-CN"/>
        </w:rPr>
        <w:t>C8</w:t>
      </w:r>
      <w:r>
        <w:rPr>
          <w:rFonts w:hint="eastAsia"/>
          <w:lang w:eastAsia="zh-CN"/>
        </w:rPr>
        <w:t>、</w:t>
      </w:r>
      <w:r>
        <w:rPr>
          <w:rFonts w:hint="eastAsia"/>
          <w:lang w:eastAsia="zh-CN"/>
        </w:rPr>
        <w:t>C9</w:t>
      </w:r>
      <w:r>
        <w:rPr>
          <w:rFonts w:hint="eastAsia"/>
          <w:lang w:eastAsia="zh-CN"/>
        </w:rPr>
        <w:t>和</w:t>
      </w:r>
      <w:r>
        <w:rPr>
          <w:rFonts w:hint="eastAsia"/>
          <w:lang w:eastAsia="zh-CN"/>
        </w:rPr>
        <w:t>C11</w:t>
      </w:r>
      <w:r>
        <w:rPr>
          <w:rFonts w:hint="eastAsia"/>
          <w:lang w:eastAsia="zh-CN"/>
        </w:rPr>
        <w:t>行动方面以及所有其它相关行动方面以及其它</w:t>
      </w:r>
      <w:r>
        <w:rPr>
          <w:rFonts w:hint="eastAsia"/>
          <w:lang w:eastAsia="zh-CN"/>
        </w:rPr>
        <w:t>WSIS</w:t>
      </w:r>
      <w:r w:rsidRPr="00FC5B10">
        <w:rPr>
          <w:rFonts w:hint="eastAsia"/>
          <w:lang w:eastAsia="zh-CN"/>
        </w:rPr>
        <w:t>成果</w:t>
      </w:r>
      <w:ins w:id="2082" w:author="Zhong, Wen" w:date="2018-10-22T14:20:00Z">
        <w:r>
          <w:rPr>
            <w:rFonts w:hint="eastAsia"/>
            <w:lang w:eastAsia="zh-CN"/>
          </w:rPr>
          <w:t>，推动实现《</w:t>
        </w:r>
        <w:r w:rsidRPr="006A7F77">
          <w:rPr>
            <w:rFonts w:asciiTheme="minorHAnsi" w:hAnsiTheme="minorHAnsi"/>
            <w:lang w:eastAsia="zh-CN"/>
          </w:rPr>
          <w:t>2030</w:t>
        </w:r>
      </w:ins>
      <w:ins w:id="2083" w:author="Zhong, Wen" w:date="2018-10-22T14:21:00Z">
        <w:r>
          <w:rPr>
            <w:rFonts w:asciiTheme="minorHAnsi" w:hAnsiTheme="minorHAnsi" w:hint="eastAsia"/>
            <w:lang w:eastAsia="zh-CN"/>
          </w:rPr>
          <w:t>年可持续发展议程</w:t>
        </w:r>
      </w:ins>
      <w:ins w:id="2084" w:author="Zhong, Wen" w:date="2018-10-22T14:20:00Z">
        <w:r>
          <w:rPr>
            <w:rFonts w:hint="eastAsia"/>
            <w:lang w:eastAsia="zh-CN"/>
          </w:rPr>
          <w:t>》</w:t>
        </w:r>
      </w:ins>
      <w:r w:rsidRPr="00FC5B10">
        <w:rPr>
          <w:rFonts w:hint="eastAsia"/>
          <w:lang w:eastAsia="zh-CN"/>
        </w:rPr>
        <w:t>；</w:t>
      </w:r>
    </w:p>
    <w:p w:rsidR="000C03E0" w:rsidRDefault="000C03E0" w:rsidP="000C03E0">
      <w:pPr>
        <w:rPr>
          <w:lang w:eastAsia="zh-CN"/>
        </w:rPr>
      </w:pPr>
      <w:r>
        <w:rPr>
          <w:lang w:eastAsia="zh-CN"/>
        </w:rPr>
        <w:t>5</w:t>
      </w:r>
      <w:r>
        <w:rPr>
          <w:rFonts w:hint="eastAsia"/>
          <w:lang w:eastAsia="zh-CN"/>
        </w:rPr>
        <w:tab/>
      </w:r>
      <w:r>
        <w:rPr>
          <w:rFonts w:hint="eastAsia"/>
          <w:lang w:eastAsia="zh-CN"/>
        </w:rPr>
        <w:t>国际电联应继续进行自我调整，同时顾及技术发展以及国际电联在建设具有包容性的信息社会和</w:t>
      </w:r>
      <w:del w:id="2085" w:author="Zhong, Wen" w:date="2018-10-22T14:26:00Z">
        <w:r w:rsidDel="008418C7">
          <w:rPr>
            <w:rFonts w:hint="eastAsia"/>
            <w:lang w:eastAsia="zh-CN"/>
          </w:rPr>
          <w:delText>2</w:delText>
        </w:r>
        <w:r w:rsidDel="008418C7">
          <w:rPr>
            <w:lang w:eastAsia="zh-CN"/>
          </w:rPr>
          <w:delText>015</w:delText>
        </w:r>
        <w:r w:rsidDel="008418C7">
          <w:rPr>
            <w:rFonts w:hint="eastAsia"/>
            <w:lang w:eastAsia="zh-CN"/>
          </w:rPr>
          <w:delText>年后</w:delText>
        </w:r>
      </w:del>
      <w:ins w:id="2086" w:author="Zhong, Wen" w:date="2018-10-22T14:27:00Z">
        <w:r>
          <w:rPr>
            <w:rFonts w:hint="eastAsia"/>
            <w:lang w:eastAsia="zh-CN"/>
          </w:rPr>
          <w:t>《</w:t>
        </w:r>
        <w:r w:rsidRPr="006A7F77">
          <w:rPr>
            <w:rFonts w:asciiTheme="minorHAnsi" w:hAnsiTheme="minorHAnsi"/>
            <w:lang w:eastAsia="zh-CN"/>
          </w:rPr>
          <w:t>2030</w:t>
        </w:r>
        <w:r>
          <w:rPr>
            <w:rFonts w:asciiTheme="minorHAnsi" w:hAnsiTheme="minorHAnsi" w:hint="eastAsia"/>
            <w:lang w:eastAsia="zh-CN"/>
          </w:rPr>
          <w:t>年可持续</w:t>
        </w:r>
      </w:ins>
      <w:r>
        <w:rPr>
          <w:rFonts w:hint="eastAsia"/>
          <w:lang w:eastAsia="zh-CN"/>
        </w:rPr>
        <w:t>发展议程</w:t>
      </w:r>
      <w:ins w:id="2087" w:author="Zhong, Wen" w:date="2018-10-22T14:27:00Z">
        <w:r>
          <w:rPr>
            <w:rFonts w:hint="eastAsia"/>
            <w:lang w:eastAsia="zh-CN"/>
          </w:rPr>
          <w:t>》</w:t>
        </w:r>
      </w:ins>
      <w:r>
        <w:rPr>
          <w:rFonts w:hint="eastAsia"/>
          <w:lang w:eastAsia="zh-CN"/>
        </w:rPr>
        <w:t>方面做出显著贡献的潜力；</w:t>
      </w:r>
    </w:p>
    <w:p w:rsidR="000C03E0" w:rsidRPr="00951913" w:rsidRDefault="000C03E0" w:rsidP="000C03E0">
      <w:pPr>
        <w:rPr>
          <w:lang w:eastAsia="zh-CN"/>
        </w:rPr>
      </w:pPr>
      <w:del w:id="2088" w:author="Zhang, Lin" w:date="2018-10-16T15:00:00Z">
        <w:r w:rsidRPr="00A525BA" w:rsidDel="00C3349F">
          <w:rPr>
            <w:color w:val="000000" w:themeColor="text1"/>
            <w:szCs w:val="24"/>
            <w:lang w:eastAsia="zh-CN"/>
          </w:rPr>
          <w:delText>6</w:delText>
        </w:r>
        <w:r w:rsidRPr="00A525BA" w:rsidDel="00C3349F">
          <w:rPr>
            <w:color w:val="000000" w:themeColor="text1"/>
            <w:szCs w:val="24"/>
            <w:lang w:eastAsia="zh-CN"/>
          </w:rPr>
          <w:tab/>
        </w:r>
        <w:r w:rsidRPr="00BF1011" w:rsidDel="00C3349F">
          <w:rPr>
            <w:rFonts w:asciiTheme="minorHAnsi" w:hAnsiTheme="minorHAnsi" w:cs="Arial" w:hint="eastAsia"/>
            <w:szCs w:val="24"/>
            <w:lang w:eastAsia="zh-CN"/>
          </w:rPr>
          <w:delText>在继续开展有关</w:delText>
        </w:r>
        <w:r w:rsidRPr="00BF1011" w:rsidDel="00C3349F">
          <w:rPr>
            <w:rFonts w:asciiTheme="minorHAnsi" w:hAnsiTheme="minorHAnsi" w:cs="Arial" w:hint="eastAsia"/>
            <w:szCs w:val="24"/>
            <w:lang w:eastAsia="zh-CN"/>
          </w:rPr>
          <w:delText>WSIS</w:delText>
        </w:r>
        <w:r w:rsidDel="00C3349F">
          <w:rPr>
            <w:rFonts w:asciiTheme="minorHAnsi" w:hAnsiTheme="minorHAnsi" w:cs="Arial" w:hint="eastAsia"/>
            <w:szCs w:val="24"/>
            <w:lang w:eastAsia="zh-CN"/>
          </w:rPr>
          <w:delText>相关</w:delText>
        </w:r>
        <w:r w:rsidRPr="00BF1011" w:rsidDel="00C3349F">
          <w:rPr>
            <w:rFonts w:asciiTheme="minorHAnsi" w:hAnsiTheme="minorHAnsi" w:cs="Arial" w:hint="eastAsia"/>
            <w:szCs w:val="24"/>
            <w:lang w:eastAsia="zh-CN"/>
          </w:rPr>
          <w:delText>活动中，国际电联应</w:delText>
        </w:r>
        <w:r w:rsidDel="00C3349F">
          <w:rPr>
            <w:rFonts w:asciiTheme="minorHAnsi" w:hAnsiTheme="minorHAnsi" w:cs="Arial" w:hint="eastAsia"/>
            <w:szCs w:val="24"/>
            <w:lang w:eastAsia="zh-CN"/>
          </w:rPr>
          <w:delText>顾及</w:delText>
        </w:r>
        <w:r w:rsidRPr="00BF1011" w:rsidDel="00C3349F">
          <w:rPr>
            <w:rFonts w:asciiTheme="minorHAnsi" w:hAnsiTheme="minorHAnsi" w:cs="Arial" w:hint="eastAsia"/>
            <w:szCs w:val="24"/>
            <w:lang w:eastAsia="zh-CN"/>
          </w:rPr>
          <w:delText>联大</w:delText>
        </w:r>
        <w:r w:rsidRPr="00BF1011" w:rsidDel="00C3349F">
          <w:rPr>
            <w:rFonts w:asciiTheme="minorHAnsi" w:hAnsiTheme="minorHAnsi" w:cs="Arial" w:hint="eastAsia"/>
            <w:szCs w:val="24"/>
            <w:lang w:eastAsia="zh-CN"/>
          </w:rPr>
          <w:delText>2015</w:delText>
        </w:r>
        <w:r w:rsidRPr="00BF1011" w:rsidDel="00C3349F">
          <w:rPr>
            <w:rFonts w:asciiTheme="minorHAnsi" w:hAnsiTheme="minorHAnsi" w:cs="Arial" w:hint="eastAsia"/>
            <w:szCs w:val="24"/>
            <w:lang w:eastAsia="zh-CN"/>
          </w:rPr>
          <w:delText>年对</w:delText>
        </w:r>
        <w:r w:rsidRPr="00BF1011" w:rsidDel="00C3349F">
          <w:rPr>
            <w:rFonts w:asciiTheme="minorHAnsi" w:hAnsiTheme="minorHAnsi" w:cs="Arial" w:hint="eastAsia"/>
            <w:szCs w:val="24"/>
            <w:lang w:eastAsia="zh-CN"/>
          </w:rPr>
          <w:delText>WSIS</w:delText>
        </w:r>
        <w:r w:rsidRPr="00BF1011" w:rsidDel="00C3349F">
          <w:rPr>
            <w:rFonts w:asciiTheme="minorHAnsi" w:hAnsiTheme="minorHAnsi" w:cs="Arial" w:hint="eastAsia"/>
            <w:szCs w:val="24"/>
            <w:lang w:eastAsia="zh-CN"/>
          </w:rPr>
          <w:delText>成果落实情况进行的全面审</w:delText>
        </w:r>
        <w:r w:rsidDel="00C3349F">
          <w:rPr>
            <w:rFonts w:asciiTheme="minorHAnsi" w:hAnsiTheme="minorHAnsi" w:cs="Arial" w:hint="eastAsia"/>
            <w:szCs w:val="24"/>
            <w:lang w:eastAsia="zh-CN"/>
          </w:rPr>
          <w:delText>查</w:delText>
        </w:r>
        <w:r w:rsidRPr="00BF1011" w:rsidDel="00C3349F">
          <w:rPr>
            <w:rFonts w:asciiTheme="minorHAnsi" w:hAnsiTheme="minorHAnsi" w:cs="Arial" w:hint="eastAsia"/>
            <w:szCs w:val="24"/>
            <w:lang w:eastAsia="zh-CN"/>
          </w:rPr>
          <w:delText>成果</w:delText>
        </w:r>
        <w:r w:rsidDel="00C3349F">
          <w:rPr>
            <w:rFonts w:asciiTheme="minorHAnsi" w:hAnsiTheme="minorHAnsi" w:cs="Arial" w:hint="eastAsia"/>
            <w:szCs w:val="24"/>
            <w:lang w:eastAsia="zh-CN"/>
          </w:rPr>
          <w:delText>；</w:delText>
        </w:r>
      </w:del>
    </w:p>
    <w:p w:rsidR="000C03E0" w:rsidRDefault="000C03E0" w:rsidP="000C03E0">
      <w:pPr>
        <w:rPr>
          <w:lang w:eastAsia="zh-CN"/>
        </w:rPr>
      </w:pPr>
      <w:del w:id="2089" w:author="Zhang, Lin" w:date="2018-10-16T15:00:00Z">
        <w:r w:rsidDel="00C3349F">
          <w:rPr>
            <w:lang w:eastAsia="zh-CN"/>
          </w:rPr>
          <w:delText>7</w:delText>
        </w:r>
      </w:del>
      <w:ins w:id="2090" w:author="Zhang, Lin" w:date="2018-10-16T15:00:00Z">
        <w:r>
          <w:rPr>
            <w:lang w:eastAsia="zh-CN"/>
          </w:rPr>
          <w:t>6</w:t>
        </w:r>
      </w:ins>
      <w:r>
        <w:rPr>
          <w:rFonts w:hint="eastAsia"/>
          <w:lang w:eastAsia="zh-CN"/>
        </w:rPr>
        <w:tab/>
      </w:r>
      <w:r>
        <w:rPr>
          <w:rFonts w:hint="eastAsia"/>
          <w:lang w:eastAsia="zh-CN"/>
        </w:rPr>
        <w:t>对峰会的成功成果表示满意，其中多处提及国际电联的专业力量与核心能力；</w:t>
      </w:r>
    </w:p>
    <w:p w:rsidR="000C03E0" w:rsidRDefault="000C03E0" w:rsidP="000C03E0">
      <w:pPr>
        <w:rPr>
          <w:lang w:eastAsia="zh-CN"/>
        </w:rPr>
      </w:pPr>
      <w:del w:id="2091" w:author="Zhang, Lin" w:date="2018-10-16T15:00:00Z">
        <w:r w:rsidDel="00C3349F">
          <w:rPr>
            <w:lang w:eastAsia="zh-CN"/>
          </w:rPr>
          <w:delText>8</w:delText>
        </w:r>
      </w:del>
      <w:ins w:id="2092" w:author="Zhang, Lin" w:date="2018-10-16T15:00:00Z">
        <w:r>
          <w:rPr>
            <w:lang w:eastAsia="zh-CN"/>
          </w:rPr>
          <w:t>7</w:t>
        </w:r>
      </w:ins>
      <w:r>
        <w:rPr>
          <w:lang w:eastAsia="zh-CN"/>
        </w:rPr>
        <w:tab/>
      </w:r>
      <w:r>
        <w:rPr>
          <w:rFonts w:hint="eastAsia"/>
          <w:lang w:eastAsia="zh-CN"/>
        </w:rPr>
        <w:t>对为审议</w:t>
      </w:r>
      <w:r>
        <w:rPr>
          <w:rFonts w:hint="eastAsia"/>
          <w:lang w:eastAsia="zh-CN"/>
        </w:rPr>
        <w:t>W</w:t>
      </w:r>
      <w:r>
        <w:rPr>
          <w:lang w:eastAsia="zh-CN"/>
        </w:rPr>
        <w:t>SIS</w:t>
      </w:r>
      <w:r>
        <w:rPr>
          <w:rFonts w:hint="eastAsia"/>
          <w:lang w:eastAsia="zh-CN"/>
        </w:rPr>
        <w:t>成果落实情况举办的</w:t>
      </w:r>
      <w:r w:rsidRPr="002C7A4B">
        <w:rPr>
          <w:rFonts w:hint="eastAsia"/>
          <w:lang w:eastAsia="zh-CN"/>
        </w:rPr>
        <w:t>WSIS+10</w:t>
      </w:r>
      <w:r w:rsidRPr="002C7A4B">
        <w:rPr>
          <w:rFonts w:hint="eastAsia"/>
          <w:lang w:eastAsia="zh-CN"/>
        </w:rPr>
        <w:t>高级别活动的成果</w:t>
      </w:r>
      <w:r>
        <w:rPr>
          <w:rFonts w:hint="eastAsia"/>
          <w:lang w:eastAsia="zh-CN"/>
        </w:rPr>
        <w:t>表示满意，该活动中多次体现出</w:t>
      </w:r>
      <w:r>
        <w:rPr>
          <w:rFonts w:asciiTheme="minorHAnsi" w:hAnsiTheme="minorHAnsi" w:hint="eastAsia"/>
          <w:szCs w:val="24"/>
          <w:lang w:val="fr-FR" w:eastAsia="zh-CN"/>
        </w:rPr>
        <w:t>联合国各机构、各</w:t>
      </w:r>
      <w:r>
        <w:rPr>
          <w:rFonts w:asciiTheme="minorHAnsi" w:hAnsiTheme="minorHAnsi"/>
          <w:szCs w:val="24"/>
          <w:lang w:val="fr-FR" w:eastAsia="zh-CN"/>
        </w:rPr>
        <w:t>国</w:t>
      </w:r>
      <w:r>
        <w:rPr>
          <w:rFonts w:asciiTheme="minorHAnsi" w:hAnsiTheme="minorHAnsi" w:hint="eastAsia"/>
          <w:szCs w:val="24"/>
          <w:lang w:val="fr-FR" w:eastAsia="zh-CN"/>
        </w:rPr>
        <w:t>政府和相关利益攸关方之间协作的重要性</w:t>
      </w:r>
      <w:r w:rsidRPr="00485836">
        <w:rPr>
          <w:rFonts w:asciiTheme="minorHAnsi" w:hAnsiTheme="minorHAnsi" w:hint="eastAsia"/>
          <w:szCs w:val="24"/>
          <w:lang w:eastAsia="zh-CN"/>
        </w:rPr>
        <w:t>；</w:t>
      </w:r>
    </w:p>
    <w:p w:rsidR="000C03E0" w:rsidRDefault="000C03E0" w:rsidP="000C03E0">
      <w:pPr>
        <w:rPr>
          <w:lang w:val="fr-FR" w:eastAsia="zh-CN"/>
        </w:rPr>
      </w:pPr>
      <w:del w:id="2093" w:author="Zhang, Lin" w:date="2018-10-16T15:00:00Z">
        <w:r w:rsidDel="00C3349F">
          <w:rPr>
            <w:lang w:eastAsia="zh-CN"/>
          </w:rPr>
          <w:delText>9</w:delText>
        </w:r>
      </w:del>
      <w:ins w:id="2094" w:author="Zhang, Lin" w:date="2018-10-16T15:00:00Z">
        <w:r>
          <w:rPr>
            <w:lang w:eastAsia="zh-CN"/>
          </w:rPr>
          <w:t>8</w:t>
        </w:r>
      </w:ins>
      <w:r>
        <w:rPr>
          <w:lang w:eastAsia="zh-CN"/>
        </w:rPr>
        <w:tab/>
      </w:r>
      <w:r>
        <w:rPr>
          <w:rFonts w:hint="eastAsia"/>
          <w:lang w:val="fr-FR" w:eastAsia="zh-CN"/>
        </w:rPr>
        <w:t>对国际电联在与联合国其他相关机构的密切合作下，启动和协调</w:t>
      </w:r>
      <w:r>
        <w:rPr>
          <w:lang w:val="fr-FR" w:eastAsia="zh-CN"/>
        </w:rPr>
        <w:t>MPP</w:t>
      </w:r>
      <w:r>
        <w:rPr>
          <w:rFonts w:hint="eastAsia"/>
          <w:lang w:val="fr-FR" w:eastAsia="zh-CN"/>
        </w:rPr>
        <w:t>和</w:t>
      </w:r>
      <w:r>
        <w:rPr>
          <w:lang w:val="fr-FR" w:eastAsia="zh-CN"/>
        </w:rPr>
        <w:t>WSIS+10</w:t>
      </w:r>
      <w:r>
        <w:rPr>
          <w:rFonts w:hint="eastAsia"/>
          <w:lang w:val="fr-FR" w:eastAsia="zh-CN"/>
        </w:rPr>
        <w:t>高级别活动的工作，表示满意和赞赏；</w:t>
      </w:r>
    </w:p>
    <w:p w:rsidR="000C03E0" w:rsidRDefault="000C03E0" w:rsidP="000C03E0">
      <w:pPr>
        <w:rPr>
          <w:lang w:val="fr-FR" w:eastAsia="zh-CN"/>
        </w:rPr>
      </w:pPr>
      <w:del w:id="2095" w:author="Zhang, Lin" w:date="2018-10-16T15:00:00Z">
        <w:r w:rsidDel="00C3349F">
          <w:rPr>
            <w:rFonts w:hint="eastAsia"/>
            <w:lang w:val="fr-FR" w:eastAsia="zh-CN"/>
          </w:rPr>
          <w:delText>1</w:delText>
        </w:r>
        <w:r w:rsidDel="00C3349F">
          <w:rPr>
            <w:lang w:val="fr-FR" w:eastAsia="zh-CN"/>
          </w:rPr>
          <w:delText>0</w:delText>
        </w:r>
      </w:del>
      <w:ins w:id="2096" w:author="Zhang, Lin" w:date="2018-10-16T15:00:00Z">
        <w:r>
          <w:rPr>
            <w:lang w:val="fr-FR" w:eastAsia="zh-CN"/>
          </w:rPr>
          <w:t>9</w:t>
        </w:r>
      </w:ins>
      <w:r>
        <w:rPr>
          <w:lang w:val="fr-FR" w:eastAsia="zh-CN"/>
        </w:rPr>
        <w:tab/>
      </w:r>
      <w:r>
        <w:rPr>
          <w:rFonts w:hint="eastAsia"/>
          <w:lang w:val="fr-FR" w:eastAsia="zh-CN"/>
        </w:rPr>
        <w:t>对联合国其他相关机构和所有其他利益攸关方在</w:t>
      </w:r>
      <w:r>
        <w:rPr>
          <w:lang w:val="fr-FR" w:eastAsia="zh-CN"/>
        </w:rPr>
        <w:t>WSIS+10 MPP</w:t>
      </w:r>
      <w:r>
        <w:rPr>
          <w:rFonts w:hint="eastAsia"/>
          <w:lang w:val="fr-FR" w:eastAsia="zh-CN"/>
        </w:rPr>
        <w:t>和</w:t>
      </w:r>
      <w:r>
        <w:rPr>
          <w:lang w:val="fr-FR" w:eastAsia="zh-CN"/>
        </w:rPr>
        <w:t>WSIS+10</w:t>
      </w:r>
      <w:r>
        <w:rPr>
          <w:rFonts w:hint="eastAsia"/>
          <w:lang w:val="fr-FR" w:eastAsia="zh-CN"/>
        </w:rPr>
        <w:t>高级别活动期间的努力和贡献，表示满意和赞赏；</w:t>
      </w:r>
    </w:p>
    <w:p w:rsidR="000C03E0" w:rsidRDefault="000C03E0" w:rsidP="000C03E0">
      <w:pPr>
        <w:rPr>
          <w:lang w:val="fr-FR" w:eastAsia="zh-CN"/>
        </w:rPr>
      </w:pPr>
      <w:del w:id="2097" w:author="Zhang, Lin" w:date="2018-10-16T15:00:00Z">
        <w:r w:rsidDel="00C3349F">
          <w:rPr>
            <w:lang w:val="fr-FR" w:eastAsia="zh-CN"/>
          </w:rPr>
          <w:delText>11</w:delText>
        </w:r>
      </w:del>
      <w:ins w:id="2098" w:author="Zhang, Lin" w:date="2018-10-16T15:00:00Z">
        <w:r>
          <w:rPr>
            <w:lang w:val="fr-FR" w:eastAsia="zh-CN"/>
          </w:rPr>
          <w:t>10</w:t>
        </w:r>
      </w:ins>
      <w:r>
        <w:rPr>
          <w:lang w:val="fr-FR" w:eastAsia="zh-CN"/>
        </w:rPr>
        <w:tab/>
      </w:r>
      <w:r>
        <w:rPr>
          <w:rFonts w:hint="eastAsia"/>
          <w:lang w:val="fr-FR" w:eastAsia="zh-CN"/>
        </w:rPr>
        <w:t>认可</w:t>
      </w:r>
      <w:r>
        <w:rPr>
          <w:lang w:val="fr-FR" w:eastAsia="zh-CN"/>
        </w:rPr>
        <w:t>WSIS+10</w:t>
      </w:r>
      <w:r>
        <w:rPr>
          <w:rFonts w:hint="eastAsia"/>
          <w:lang w:val="fr-FR" w:eastAsia="zh-CN"/>
        </w:rPr>
        <w:t>高级别活动的下列成果文件：</w:t>
      </w:r>
    </w:p>
    <w:p w:rsidR="000C03E0" w:rsidRDefault="000C03E0" w:rsidP="000C03E0">
      <w:pPr>
        <w:pStyle w:val="enumlev1"/>
        <w:rPr>
          <w:lang w:val="fr-FR" w:eastAsia="zh-CN"/>
        </w:rPr>
      </w:pPr>
      <w:r w:rsidRPr="005F5DE5">
        <w:rPr>
          <w:lang w:val="fr-FR" w:eastAsia="zh-CN"/>
        </w:rPr>
        <w:t>–</w:t>
      </w:r>
      <w:r>
        <w:rPr>
          <w:lang w:val="fr-FR" w:eastAsia="zh-CN"/>
        </w:rPr>
        <w:tab/>
      </w:r>
      <w:r>
        <w:rPr>
          <w:rFonts w:hint="eastAsia"/>
          <w:lang w:val="fr-FR" w:eastAsia="zh-CN"/>
        </w:rPr>
        <w:t>有关落实</w:t>
      </w:r>
      <w:r>
        <w:rPr>
          <w:lang w:val="fr-FR" w:eastAsia="zh-CN"/>
        </w:rPr>
        <w:t>WSIS</w:t>
      </w:r>
      <w:r>
        <w:rPr>
          <w:rFonts w:hint="eastAsia"/>
          <w:lang w:val="fr-FR" w:eastAsia="zh-CN"/>
        </w:rPr>
        <w:t>成果的</w:t>
      </w:r>
      <w:r>
        <w:rPr>
          <w:spacing w:val="-4"/>
          <w:lang w:val="fr-FR" w:eastAsia="zh-CN"/>
        </w:rPr>
        <w:t>WSIS+10</w:t>
      </w:r>
      <w:r>
        <w:rPr>
          <w:rFonts w:hint="eastAsia"/>
          <w:spacing w:val="-4"/>
          <w:lang w:val="fr-FR" w:eastAsia="zh-CN"/>
        </w:rPr>
        <w:t>声明；</w:t>
      </w:r>
    </w:p>
    <w:p w:rsidR="000C03E0" w:rsidRDefault="000C03E0" w:rsidP="000C03E0">
      <w:pPr>
        <w:pStyle w:val="enumlev1"/>
        <w:rPr>
          <w:lang w:val="fr-FR" w:eastAsia="zh-CN"/>
        </w:rPr>
      </w:pPr>
      <w:r w:rsidRPr="005F5DE5">
        <w:rPr>
          <w:lang w:val="fr-FR" w:eastAsia="zh-CN"/>
        </w:rPr>
        <w:t>–</w:t>
      </w:r>
      <w:r>
        <w:rPr>
          <w:lang w:val="fr-FR" w:eastAsia="zh-CN"/>
        </w:rPr>
        <w:tab/>
      </w:r>
      <w:r>
        <w:rPr>
          <w:rFonts w:hint="eastAsia"/>
          <w:spacing w:val="-4"/>
          <w:lang w:val="fr-FR" w:eastAsia="zh-CN"/>
        </w:rPr>
        <w:t>有关</w:t>
      </w:r>
      <w:r>
        <w:rPr>
          <w:spacing w:val="-4"/>
          <w:lang w:val="fr-FR" w:eastAsia="zh-CN"/>
        </w:rPr>
        <w:t>2015</w:t>
      </w:r>
      <w:r>
        <w:rPr>
          <w:rFonts w:hint="eastAsia"/>
          <w:spacing w:val="-4"/>
          <w:lang w:val="fr-FR" w:eastAsia="zh-CN"/>
        </w:rPr>
        <w:t>年</w:t>
      </w:r>
      <w:r>
        <w:rPr>
          <w:rFonts w:hint="eastAsia"/>
          <w:lang w:val="fr-FR" w:eastAsia="zh-CN"/>
        </w:rPr>
        <w:t>后</w:t>
      </w:r>
      <w:r>
        <w:rPr>
          <w:lang w:val="fr-FR" w:eastAsia="zh-CN"/>
        </w:rPr>
        <w:t>WSIS</w:t>
      </w:r>
      <w:r>
        <w:rPr>
          <w:rFonts w:hint="eastAsia"/>
          <w:lang w:val="fr-FR" w:eastAsia="zh-CN"/>
        </w:rPr>
        <w:t>工作的</w:t>
      </w:r>
      <w:r>
        <w:rPr>
          <w:lang w:val="fr-FR" w:eastAsia="zh-CN"/>
        </w:rPr>
        <w:t>WSIS+10</w:t>
      </w:r>
      <w:r>
        <w:rPr>
          <w:rFonts w:hint="eastAsia"/>
          <w:lang w:val="fr-FR" w:eastAsia="zh-CN"/>
        </w:rPr>
        <w:t>愿景；</w:t>
      </w:r>
    </w:p>
    <w:p w:rsidR="000C03E0" w:rsidRPr="001F1AFC" w:rsidDel="00832306" w:rsidRDefault="000C03E0" w:rsidP="000C03E0">
      <w:pPr>
        <w:rPr>
          <w:del w:id="2099" w:author="Tang, Ting" w:date="2018-10-24T16:59:00Z"/>
          <w:lang w:eastAsia="zh-CN"/>
        </w:rPr>
      </w:pPr>
      <w:del w:id="2100" w:author="Zhang, Lin" w:date="2018-10-16T15:00:00Z">
        <w:r w:rsidDel="00C3349F">
          <w:rPr>
            <w:lang w:val="fr-FR" w:eastAsia="zh-CN"/>
          </w:rPr>
          <w:delText>12</w:delText>
        </w:r>
        <w:r w:rsidDel="00C3349F">
          <w:rPr>
            <w:lang w:val="fr-FR" w:eastAsia="zh-CN"/>
          </w:rPr>
          <w:tab/>
        </w:r>
        <w:r w:rsidDel="00C3349F">
          <w:rPr>
            <w:rFonts w:hint="eastAsia"/>
            <w:lang w:val="fr-FR" w:eastAsia="zh-CN"/>
          </w:rPr>
          <w:delText>向</w:delText>
        </w:r>
        <w:r w:rsidDel="00C3349F">
          <w:rPr>
            <w:lang w:val="fr-FR" w:eastAsia="zh-CN"/>
          </w:rPr>
          <w:delText>2015</w:delText>
        </w:r>
        <w:r w:rsidDel="00C3349F">
          <w:rPr>
            <w:rFonts w:hint="eastAsia"/>
            <w:lang w:val="fr-FR" w:eastAsia="zh-CN"/>
          </w:rPr>
          <w:delText>年</w:delText>
        </w:r>
        <w:r w:rsidDel="00C3349F">
          <w:rPr>
            <w:lang w:val="fr-FR" w:eastAsia="zh-CN"/>
          </w:rPr>
          <w:delText>12</w:delText>
        </w:r>
        <w:r w:rsidDel="00C3349F">
          <w:rPr>
            <w:rFonts w:hint="eastAsia"/>
            <w:lang w:val="fr-FR" w:eastAsia="zh-CN"/>
          </w:rPr>
          <w:delText>月的联大全面审查会议提交国际电联协调开展的</w:delText>
        </w:r>
        <w:r w:rsidDel="00C3349F">
          <w:rPr>
            <w:lang w:val="fr-FR" w:eastAsia="zh-CN"/>
          </w:rPr>
          <w:delText>WSIS+10</w:delText>
        </w:r>
        <w:r w:rsidDel="00C3349F">
          <w:rPr>
            <w:rFonts w:hint="eastAsia"/>
            <w:lang w:val="fr-FR" w:eastAsia="zh-CN"/>
          </w:rPr>
          <w:delText>高级别活动的成功成果文件，该文件通过</w:delText>
        </w:r>
        <w:r w:rsidDel="00C3349F">
          <w:rPr>
            <w:rFonts w:hint="eastAsia"/>
            <w:lang w:val="fr-FR" w:eastAsia="zh-CN"/>
          </w:rPr>
          <w:delText>MPP</w:delText>
        </w:r>
        <w:r w:rsidDel="00C3349F">
          <w:rPr>
            <w:rFonts w:hint="eastAsia"/>
            <w:lang w:val="fr-FR" w:eastAsia="zh-CN"/>
          </w:rPr>
          <w:delText>制定；</w:delText>
        </w:r>
      </w:del>
    </w:p>
    <w:p w:rsidR="000C03E0" w:rsidRDefault="000C03E0">
      <w:pPr>
        <w:rPr>
          <w:lang w:eastAsia="zh-CN"/>
        </w:rPr>
      </w:pPr>
      <w:del w:id="2101" w:author="Zhang, Lin" w:date="2018-10-16T15:00:00Z">
        <w:r w:rsidDel="00C3349F">
          <w:rPr>
            <w:lang w:eastAsia="zh-CN"/>
          </w:rPr>
          <w:lastRenderedPageBreak/>
          <w:delText>13</w:delText>
        </w:r>
      </w:del>
      <w:ins w:id="2102" w:author="Zhang, Lin" w:date="2018-10-16T15:00:00Z">
        <w:r>
          <w:rPr>
            <w:lang w:eastAsia="zh-CN"/>
          </w:rPr>
          <w:t>11</w:t>
        </w:r>
      </w:ins>
      <w:r>
        <w:rPr>
          <w:rFonts w:hint="eastAsia"/>
          <w:lang w:eastAsia="zh-CN"/>
        </w:rPr>
        <w:tab/>
      </w:r>
      <w:r>
        <w:rPr>
          <w:rFonts w:hint="eastAsia"/>
          <w:lang w:eastAsia="zh-CN"/>
        </w:rPr>
        <w:t>感谢国际电联职员、</w:t>
      </w:r>
      <w:r>
        <w:rPr>
          <w:rFonts w:hint="eastAsia"/>
          <w:lang w:eastAsia="zh-CN"/>
        </w:rPr>
        <w:t>WSIS</w:t>
      </w:r>
      <w:r>
        <w:rPr>
          <w:rFonts w:hint="eastAsia"/>
          <w:lang w:eastAsia="zh-CN"/>
        </w:rPr>
        <w:t>东道国和</w:t>
      </w:r>
      <w:r>
        <w:rPr>
          <w:lang w:val="en-US" w:eastAsia="zh-CN"/>
        </w:rPr>
        <w:t>WG-</w:t>
      </w:r>
      <w:r>
        <w:rPr>
          <w:rFonts w:hint="eastAsia"/>
          <w:lang w:eastAsia="zh-CN"/>
        </w:rPr>
        <w:t>WSIS</w:t>
      </w:r>
      <w:r>
        <w:rPr>
          <w:rFonts w:hint="eastAsia"/>
          <w:lang w:eastAsia="zh-CN"/>
        </w:rPr>
        <w:t>为筹备信息社会世界峰会两个阶段的会议（</w:t>
      </w:r>
      <w:r>
        <w:rPr>
          <w:rFonts w:hint="eastAsia"/>
          <w:lang w:eastAsia="zh-CN"/>
        </w:rPr>
        <w:t>2</w:t>
      </w:r>
      <w:r>
        <w:rPr>
          <w:lang w:eastAsia="zh-CN"/>
        </w:rPr>
        <w:t>003</w:t>
      </w:r>
      <w:r>
        <w:rPr>
          <w:rFonts w:hint="eastAsia"/>
          <w:lang w:eastAsia="zh-CN"/>
        </w:rPr>
        <w:t>年日内瓦阶段和</w:t>
      </w:r>
      <w:r>
        <w:rPr>
          <w:rFonts w:hint="eastAsia"/>
          <w:lang w:eastAsia="zh-CN"/>
        </w:rPr>
        <w:t>2</w:t>
      </w:r>
      <w:r>
        <w:rPr>
          <w:lang w:eastAsia="zh-CN"/>
        </w:rPr>
        <w:t>005</w:t>
      </w:r>
      <w:r>
        <w:rPr>
          <w:rFonts w:hint="eastAsia"/>
          <w:lang w:eastAsia="zh-CN"/>
        </w:rPr>
        <w:t>年突尼斯阶段）以及</w:t>
      </w:r>
      <w:r>
        <w:rPr>
          <w:rFonts w:hint="eastAsia"/>
          <w:lang w:eastAsia="zh-CN"/>
        </w:rPr>
        <w:t>W</w:t>
      </w:r>
      <w:r>
        <w:rPr>
          <w:lang w:eastAsia="zh-CN"/>
        </w:rPr>
        <w:t>SIS+10</w:t>
      </w:r>
      <w:r>
        <w:rPr>
          <w:rFonts w:hint="eastAsia"/>
          <w:lang w:eastAsia="zh-CN"/>
        </w:rPr>
        <w:t>高级别活动（</w:t>
      </w:r>
      <w:r>
        <w:rPr>
          <w:rFonts w:hint="eastAsia"/>
          <w:lang w:eastAsia="zh-CN"/>
        </w:rPr>
        <w:t>2</w:t>
      </w:r>
      <w:r>
        <w:rPr>
          <w:lang w:eastAsia="zh-CN"/>
        </w:rPr>
        <w:t>014</w:t>
      </w:r>
      <w:r>
        <w:rPr>
          <w:rFonts w:hint="eastAsia"/>
          <w:lang w:eastAsia="zh-CN"/>
        </w:rPr>
        <w:t>年，日内瓦）所做的努力，并感谢所有参与落实信息社会世界峰会成果的国际电联成员；</w:t>
      </w:r>
    </w:p>
    <w:p w:rsidR="000C03E0" w:rsidRPr="001F1AFC" w:rsidRDefault="000C03E0" w:rsidP="000C03E0">
      <w:pPr>
        <w:rPr>
          <w:lang w:eastAsia="zh-CN"/>
        </w:rPr>
      </w:pPr>
      <w:del w:id="2103" w:author="Zhang, Lin" w:date="2018-10-16T15:00:00Z">
        <w:r w:rsidDel="00C3349F">
          <w:rPr>
            <w:rFonts w:hint="eastAsia"/>
            <w:lang w:eastAsia="zh-CN"/>
          </w:rPr>
          <w:delText>14</w:delText>
        </w:r>
      </w:del>
      <w:ins w:id="2104" w:author="Zhang, Lin" w:date="2018-10-16T15:00:00Z">
        <w:r>
          <w:rPr>
            <w:lang w:eastAsia="zh-CN"/>
          </w:rPr>
          <w:t>12</w:t>
        </w:r>
      </w:ins>
      <w:r>
        <w:rPr>
          <w:rFonts w:hint="eastAsia"/>
          <w:lang w:eastAsia="zh-CN"/>
        </w:rPr>
        <w:tab/>
      </w:r>
      <w:r w:rsidRPr="002C7A4B">
        <w:rPr>
          <w:rFonts w:hint="eastAsia"/>
          <w:lang w:eastAsia="zh-CN"/>
        </w:rPr>
        <w:t>在联大组织的</w:t>
      </w:r>
      <w:r w:rsidRPr="002C7A4B">
        <w:rPr>
          <w:rFonts w:hint="eastAsia"/>
          <w:lang w:eastAsia="zh-CN"/>
        </w:rPr>
        <w:t>2015</w:t>
      </w:r>
      <w:r w:rsidRPr="002C7A4B">
        <w:rPr>
          <w:rFonts w:hint="eastAsia"/>
          <w:lang w:eastAsia="zh-CN"/>
        </w:rPr>
        <w:t>年后发展议程的讨论中，国际电联通过与</w:t>
      </w:r>
      <w:r>
        <w:rPr>
          <w:lang w:eastAsia="zh-CN"/>
        </w:rPr>
        <w:t>UNESCO</w:t>
      </w:r>
      <w:r w:rsidRPr="002C7A4B">
        <w:rPr>
          <w:rFonts w:hint="eastAsia"/>
          <w:lang w:eastAsia="zh-CN"/>
        </w:rPr>
        <w:t>、</w:t>
      </w:r>
      <w:r>
        <w:rPr>
          <w:rFonts w:hint="eastAsia"/>
          <w:lang w:eastAsia="zh-CN"/>
        </w:rPr>
        <w:t>U</w:t>
      </w:r>
      <w:r>
        <w:rPr>
          <w:lang w:eastAsia="zh-CN"/>
        </w:rPr>
        <w:t>NCTAD</w:t>
      </w:r>
      <w:r w:rsidRPr="002C7A4B">
        <w:rPr>
          <w:rFonts w:hint="eastAsia"/>
          <w:lang w:eastAsia="zh-CN"/>
        </w:rPr>
        <w:t>以及</w:t>
      </w:r>
      <w:r>
        <w:rPr>
          <w:rFonts w:hint="eastAsia"/>
          <w:lang w:eastAsia="zh-CN"/>
        </w:rPr>
        <w:t>U</w:t>
      </w:r>
      <w:r>
        <w:rPr>
          <w:lang w:eastAsia="zh-CN"/>
        </w:rPr>
        <w:t>NDP</w:t>
      </w:r>
      <w:r w:rsidRPr="002C7A4B">
        <w:rPr>
          <w:rFonts w:hint="eastAsia"/>
          <w:lang w:eastAsia="zh-CN"/>
        </w:rPr>
        <w:t>协调，在</w:t>
      </w:r>
      <w:r w:rsidRPr="002C7A4B">
        <w:rPr>
          <w:rFonts w:hint="eastAsia"/>
          <w:lang w:eastAsia="zh-CN"/>
        </w:rPr>
        <w:t>ICT</w:t>
      </w:r>
      <w:r w:rsidRPr="002C7A4B">
        <w:rPr>
          <w:rFonts w:hint="eastAsia"/>
          <w:lang w:eastAsia="zh-CN"/>
        </w:rPr>
        <w:t>促发展方面做出贡献，同时</w:t>
      </w:r>
      <w:r>
        <w:rPr>
          <w:rFonts w:hint="eastAsia"/>
          <w:lang w:eastAsia="zh-CN"/>
        </w:rPr>
        <w:t>顾及</w:t>
      </w:r>
      <w:r w:rsidRPr="002C7A4B">
        <w:rPr>
          <w:lang w:eastAsia="zh-CN"/>
        </w:rPr>
        <w:t>WSIS+10</w:t>
      </w:r>
      <w:r>
        <w:rPr>
          <w:rFonts w:hint="eastAsia"/>
          <w:lang w:eastAsia="zh-CN"/>
        </w:rPr>
        <w:t>高级别活动（</w:t>
      </w:r>
      <w:r>
        <w:rPr>
          <w:rFonts w:hint="eastAsia"/>
          <w:lang w:eastAsia="zh-CN"/>
        </w:rPr>
        <w:t>2</w:t>
      </w:r>
      <w:r>
        <w:rPr>
          <w:lang w:eastAsia="zh-CN"/>
        </w:rPr>
        <w:t>014</w:t>
      </w:r>
      <w:r>
        <w:rPr>
          <w:rFonts w:hint="eastAsia"/>
          <w:lang w:eastAsia="zh-CN"/>
        </w:rPr>
        <w:t>年）</w:t>
      </w:r>
      <w:r w:rsidRPr="002C7A4B">
        <w:rPr>
          <w:rFonts w:hint="eastAsia"/>
          <w:lang w:eastAsia="zh-CN"/>
        </w:rPr>
        <w:t>成果文件</w:t>
      </w:r>
      <w:r>
        <w:rPr>
          <w:rFonts w:hint="eastAsia"/>
          <w:lang w:eastAsia="zh-CN"/>
        </w:rPr>
        <w:t>，</w:t>
      </w:r>
      <w:r w:rsidRPr="002C7A4B">
        <w:rPr>
          <w:rFonts w:hint="eastAsia"/>
          <w:lang w:eastAsia="zh-CN"/>
        </w:rPr>
        <w:t>重点关注通过可持续发展弥合数字鸿沟的问题；</w:t>
      </w:r>
    </w:p>
    <w:p w:rsidR="000C03E0" w:rsidRPr="00F850FC" w:rsidRDefault="000C03E0" w:rsidP="000C03E0">
      <w:pPr>
        <w:rPr>
          <w:lang w:eastAsia="zh-CN"/>
        </w:rPr>
      </w:pPr>
      <w:del w:id="2105" w:author="Zhang, Lin" w:date="2018-10-16T15:00:00Z">
        <w:r w:rsidDel="00C3349F">
          <w:rPr>
            <w:lang w:eastAsia="zh-CN"/>
          </w:rPr>
          <w:delText>15</w:delText>
        </w:r>
      </w:del>
      <w:ins w:id="2106" w:author="Zhang, Lin" w:date="2018-10-16T15:00:00Z">
        <w:r>
          <w:rPr>
            <w:lang w:eastAsia="zh-CN"/>
          </w:rPr>
          <w:t>13</w:t>
        </w:r>
      </w:ins>
      <w:r>
        <w:rPr>
          <w:rFonts w:hint="eastAsia"/>
          <w:lang w:eastAsia="zh-CN"/>
        </w:rPr>
        <w:tab/>
      </w:r>
      <w:r w:rsidRPr="00F32E50">
        <w:rPr>
          <w:rFonts w:hint="eastAsia"/>
          <w:lang w:eastAsia="zh-CN"/>
        </w:rPr>
        <w:t>有必要</w:t>
      </w:r>
      <w:r>
        <w:rPr>
          <w:rFonts w:hint="eastAsia"/>
          <w:lang w:eastAsia="zh-CN"/>
        </w:rPr>
        <w:t>将《</w:t>
      </w:r>
      <w:del w:id="2107" w:author="Zhang, Lin" w:date="2018-10-16T15:00:00Z">
        <w:r w:rsidDel="00C3349F">
          <w:rPr>
            <w:rFonts w:hint="eastAsia"/>
            <w:lang w:eastAsia="zh-CN"/>
          </w:rPr>
          <w:delText>迪拜</w:delText>
        </w:r>
      </w:del>
      <w:ins w:id="2108" w:author="Zhang, Lin" w:date="2018-10-16T15:00:00Z">
        <w:r>
          <w:rPr>
            <w:rFonts w:hint="eastAsia"/>
            <w:lang w:eastAsia="zh-CN"/>
          </w:rPr>
          <w:t>布宜诺斯艾利斯</w:t>
        </w:r>
      </w:ins>
      <w:r>
        <w:rPr>
          <w:rFonts w:hint="eastAsia"/>
          <w:lang w:eastAsia="zh-CN"/>
        </w:rPr>
        <w:t>行动计划》、</w:t>
      </w:r>
      <w:r w:rsidRPr="00F32E50">
        <w:rPr>
          <w:rFonts w:hint="eastAsia"/>
          <w:lang w:eastAsia="zh-CN"/>
        </w:rPr>
        <w:t>特别是第</w:t>
      </w:r>
      <w:r w:rsidRPr="00F32E50">
        <w:rPr>
          <w:rFonts w:hint="eastAsia"/>
          <w:lang w:eastAsia="zh-CN"/>
        </w:rPr>
        <w:t>30</w:t>
      </w:r>
      <w:r w:rsidRPr="00F32E50">
        <w:rPr>
          <w:rFonts w:hint="eastAsia"/>
          <w:lang w:eastAsia="zh-CN"/>
        </w:rPr>
        <w:t>号决议</w:t>
      </w:r>
      <w:r>
        <w:rPr>
          <w:rFonts w:hint="eastAsia"/>
          <w:lang w:eastAsia="zh-CN"/>
        </w:rPr>
        <w:t>（</w:t>
      </w:r>
      <w:del w:id="2109" w:author="Zhang, Lin" w:date="2018-10-16T15:01:00Z">
        <w:r w:rsidDel="00C3349F">
          <w:rPr>
            <w:rFonts w:hint="eastAsia"/>
            <w:lang w:eastAsia="zh-CN"/>
          </w:rPr>
          <w:delText>2</w:delText>
        </w:r>
        <w:r w:rsidDel="00C3349F">
          <w:rPr>
            <w:lang w:eastAsia="zh-CN"/>
          </w:rPr>
          <w:delText>014</w:delText>
        </w:r>
      </w:del>
      <w:ins w:id="2110" w:author="Zhang, Lin" w:date="2018-10-16T15:01:00Z">
        <w:r>
          <w:rPr>
            <w:rFonts w:hint="eastAsia"/>
            <w:lang w:eastAsia="zh-CN"/>
          </w:rPr>
          <w:t>2</w:t>
        </w:r>
        <w:r>
          <w:rPr>
            <w:lang w:eastAsia="zh-CN"/>
          </w:rPr>
          <w:t>017</w:t>
        </w:r>
      </w:ins>
      <w:r>
        <w:rPr>
          <w:rFonts w:hint="eastAsia"/>
          <w:lang w:eastAsia="zh-CN"/>
        </w:rPr>
        <w:t>年，</w:t>
      </w:r>
      <w:del w:id="2111" w:author="Zhang, Lin" w:date="2018-10-16T15:01:00Z">
        <w:r w:rsidDel="00C3349F">
          <w:rPr>
            <w:rFonts w:hint="eastAsia"/>
            <w:lang w:eastAsia="zh-CN"/>
          </w:rPr>
          <w:delText>迪拜</w:delText>
        </w:r>
      </w:del>
      <w:ins w:id="2112" w:author="Zhang, Lin" w:date="2018-10-16T15:01:00Z">
        <w:r>
          <w:rPr>
            <w:rFonts w:hint="eastAsia"/>
            <w:lang w:eastAsia="zh-CN"/>
          </w:rPr>
          <w:t>布宜诺斯艾利斯</w:t>
        </w:r>
      </w:ins>
      <w:r>
        <w:rPr>
          <w:rFonts w:hint="eastAsia"/>
          <w:lang w:eastAsia="zh-CN"/>
        </w:rPr>
        <w:t>，修订版</w:t>
      </w:r>
      <w:r w:rsidRPr="00F32E50">
        <w:rPr>
          <w:rFonts w:hint="eastAsia"/>
          <w:lang w:eastAsia="zh-CN"/>
        </w:rPr>
        <w:t>）以及全权代表大会</w:t>
      </w:r>
      <w:r>
        <w:rPr>
          <w:rFonts w:hint="eastAsia"/>
          <w:lang w:eastAsia="zh-CN"/>
        </w:rPr>
        <w:t>的</w:t>
      </w:r>
      <w:r w:rsidRPr="00F32E50">
        <w:rPr>
          <w:rFonts w:hint="eastAsia"/>
          <w:lang w:eastAsia="zh-CN"/>
        </w:rPr>
        <w:t>相关决议</w:t>
      </w:r>
      <w:r>
        <w:rPr>
          <w:rFonts w:hint="eastAsia"/>
          <w:lang w:eastAsia="zh-CN"/>
        </w:rPr>
        <w:t>纳入各</w:t>
      </w:r>
      <w:r w:rsidRPr="00F32E50">
        <w:rPr>
          <w:rFonts w:hint="eastAsia"/>
          <w:lang w:eastAsia="zh-CN"/>
        </w:rPr>
        <w:t>利益</w:t>
      </w:r>
      <w:r>
        <w:rPr>
          <w:rFonts w:hint="eastAsia"/>
          <w:lang w:eastAsia="zh-CN"/>
        </w:rPr>
        <w:t>攸关</w:t>
      </w:r>
      <w:r w:rsidRPr="00F32E50">
        <w:rPr>
          <w:rFonts w:hint="eastAsia"/>
          <w:lang w:eastAsia="zh-CN"/>
        </w:rPr>
        <w:t>方落实</w:t>
      </w:r>
      <w:r>
        <w:rPr>
          <w:rFonts w:hint="eastAsia"/>
          <w:lang w:eastAsia="zh-CN"/>
        </w:rPr>
        <w:t>WSIS</w:t>
      </w:r>
      <w:r w:rsidRPr="00F32E50">
        <w:rPr>
          <w:rFonts w:hint="eastAsia"/>
          <w:lang w:eastAsia="zh-CN"/>
        </w:rPr>
        <w:t>成果</w:t>
      </w:r>
      <w:r>
        <w:rPr>
          <w:rFonts w:hint="eastAsia"/>
          <w:lang w:eastAsia="zh-CN"/>
        </w:rPr>
        <w:t>的进</w:t>
      </w:r>
      <w:r w:rsidRPr="00F32E50">
        <w:rPr>
          <w:rFonts w:hint="eastAsia"/>
          <w:lang w:eastAsia="zh-CN"/>
        </w:rPr>
        <w:t>程中，</w:t>
      </w:r>
      <w:r>
        <w:rPr>
          <w:rFonts w:hint="eastAsia"/>
          <w:lang w:eastAsia="zh-CN"/>
        </w:rPr>
        <w:t>综合实施；</w:t>
      </w:r>
    </w:p>
    <w:p w:rsidR="000C03E0" w:rsidRDefault="000C03E0" w:rsidP="000C03E0">
      <w:pPr>
        <w:rPr>
          <w:lang w:eastAsia="zh-CN"/>
        </w:rPr>
      </w:pPr>
      <w:del w:id="2113" w:author="Zhang, Lin" w:date="2018-10-16T15:01:00Z">
        <w:r w:rsidDel="00C3349F">
          <w:rPr>
            <w:lang w:eastAsia="zh-CN"/>
          </w:rPr>
          <w:delText>16</w:delText>
        </w:r>
      </w:del>
      <w:ins w:id="2114" w:author="Zhang, Lin" w:date="2018-10-16T15:01:00Z">
        <w:r>
          <w:rPr>
            <w:lang w:eastAsia="zh-CN"/>
          </w:rPr>
          <w:t>14</w:t>
        </w:r>
      </w:ins>
      <w:r>
        <w:rPr>
          <w:rFonts w:hint="eastAsia"/>
          <w:lang w:eastAsia="zh-CN"/>
        </w:rPr>
        <w:tab/>
      </w:r>
      <w:r w:rsidRPr="00F32E50">
        <w:rPr>
          <w:rFonts w:hint="eastAsia"/>
          <w:lang w:eastAsia="zh-CN"/>
        </w:rPr>
        <w:t>国际电联应按照</w:t>
      </w:r>
      <w:r w:rsidRPr="00563999">
        <w:rPr>
          <w:rFonts w:ascii="SimSun" w:hAnsi="SimSun" w:hint="eastAsia"/>
          <w:lang w:eastAsia="zh-CN"/>
        </w:rPr>
        <w:t>《突尼斯议程》</w:t>
      </w:r>
      <w:r w:rsidRPr="00F32E50">
        <w:rPr>
          <w:rFonts w:hint="eastAsia"/>
          <w:lang w:eastAsia="zh-CN"/>
        </w:rPr>
        <w:t>第</w:t>
      </w:r>
      <w:r w:rsidRPr="00F32E50">
        <w:rPr>
          <w:rFonts w:hint="eastAsia"/>
          <w:lang w:eastAsia="zh-CN"/>
        </w:rPr>
        <w:t>120</w:t>
      </w:r>
      <w:r w:rsidRPr="00F32E50">
        <w:rPr>
          <w:rFonts w:hint="eastAsia"/>
          <w:lang w:eastAsia="zh-CN"/>
        </w:rPr>
        <w:t>段，在</w:t>
      </w:r>
      <w:r>
        <w:rPr>
          <w:rFonts w:hint="eastAsia"/>
          <w:lang w:eastAsia="zh-CN"/>
        </w:rPr>
        <w:t>可用</w:t>
      </w:r>
      <w:r w:rsidRPr="00F32E50">
        <w:rPr>
          <w:rFonts w:hint="eastAsia"/>
          <w:lang w:eastAsia="zh-CN"/>
        </w:rPr>
        <w:t>资源范围内，继续</w:t>
      </w:r>
      <w:r>
        <w:rPr>
          <w:rFonts w:hint="eastAsia"/>
          <w:lang w:eastAsia="zh-CN"/>
        </w:rPr>
        <w:t>维护</w:t>
      </w:r>
      <w:r w:rsidRPr="00F32E50">
        <w:rPr>
          <w:rFonts w:hint="eastAsia"/>
          <w:lang w:eastAsia="zh-CN"/>
        </w:rPr>
        <w:t>现有的</w:t>
      </w:r>
      <w:r>
        <w:rPr>
          <w:rFonts w:hint="eastAsia"/>
          <w:lang w:eastAsia="zh-CN"/>
        </w:rPr>
        <w:t>WSIS</w:t>
      </w:r>
      <w:r w:rsidRPr="00F32E50">
        <w:rPr>
          <w:rFonts w:hint="eastAsia"/>
          <w:lang w:eastAsia="zh-CN"/>
        </w:rPr>
        <w:t>清点工作公共数据库，将其作为</w:t>
      </w:r>
      <w:r>
        <w:rPr>
          <w:rFonts w:hint="eastAsia"/>
          <w:lang w:eastAsia="zh-CN"/>
        </w:rPr>
        <w:t>帮助跟进</w:t>
      </w:r>
      <w:r>
        <w:rPr>
          <w:rFonts w:hint="eastAsia"/>
          <w:lang w:eastAsia="zh-CN"/>
        </w:rPr>
        <w:t>WSIS</w:t>
      </w:r>
      <w:r w:rsidRPr="00F32E50">
        <w:rPr>
          <w:rFonts w:hint="eastAsia"/>
          <w:lang w:eastAsia="zh-CN"/>
        </w:rPr>
        <w:t>活动</w:t>
      </w:r>
      <w:ins w:id="2115" w:author="Zhong, Wen" w:date="2018-10-23T15:21:00Z">
        <w:r>
          <w:rPr>
            <w:rFonts w:hint="eastAsia"/>
            <w:lang w:eastAsia="zh-CN"/>
          </w:rPr>
          <w:t>和</w:t>
        </w:r>
        <w:r w:rsidRPr="006A7F77">
          <w:rPr>
            <w:rFonts w:asciiTheme="minorHAnsi" w:hAnsiTheme="minorHAnsi"/>
            <w:lang w:eastAsia="zh-CN"/>
          </w:rPr>
          <w:t>SDG</w:t>
        </w:r>
      </w:ins>
      <w:ins w:id="2116" w:author="Zhong, Wen" w:date="2018-10-23T15:22:00Z">
        <w:r>
          <w:rPr>
            <w:rFonts w:asciiTheme="minorHAnsi" w:hAnsiTheme="minorHAnsi" w:hint="eastAsia"/>
            <w:lang w:eastAsia="zh-CN"/>
          </w:rPr>
          <w:t>相关活动</w:t>
        </w:r>
      </w:ins>
      <w:r w:rsidRPr="00F32E50">
        <w:rPr>
          <w:rFonts w:hint="eastAsia"/>
          <w:lang w:eastAsia="zh-CN"/>
        </w:rPr>
        <w:t>的有价值的工具</w:t>
      </w:r>
      <w:r>
        <w:rPr>
          <w:rFonts w:hint="eastAsia"/>
          <w:lang w:eastAsia="zh-CN"/>
        </w:rPr>
        <w:t>；</w:t>
      </w:r>
    </w:p>
    <w:p w:rsidR="000C03E0" w:rsidRDefault="000C03E0" w:rsidP="000C03E0">
      <w:pPr>
        <w:rPr>
          <w:lang w:eastAsia="zh-CN"/>
        </w:rPr>
      </w:pPr>
      <w:del w:id="2117" w:author="Zhang, Lin" w:date="2018-10-16T15:01:00Z">
        <w:r w:rsidDel="00C3349F">
          <w:rPr>
            <w:lang w:eastAsia="zh-CN"/>
          </w:rPr>
          <w:delText>17</w:delText>
        </w:r>
      </w:del>
      <w:ins w:id="2118" w:author="Zhang, Lin" w:date="2018-10-16T15:01:00Z">
        <w:r>
          <w:rPr>
            <w:lang w:eastAsia="zh-CN"/>
          </w:rPr>
          <w:t>15</w:t>
        </w:r>
      </w:ins>
      <w:r>
        <w:rPr>
          <w:rFonts w:hint="eastAsia"/>
          <w:lang w:eastAsia="zh-CN"/>
        </w:rPr>
        <w:tab/>
        <w:t>ITU-D</w:t>
      </w:r>
      <w:r>
        <w:rPr>
          <w:rFonts w:hint="eastAsia"/>
          <w:lang w:eastAsia="zh-CN"/>
        </w:rPr>
        <w:t>须将建设身为所有电子应用的物理骨干基础的信息通信基础设施（</w:t>
      </w:r>
      <w:r>
        <w:rPr>
          <w:rFonts w:hint="eastAsia"/>
          <w:lang w:eastAsia="zh-CN"/>
        </w:rPr>
        <w:t>WSIS C2</w:t>
      </w:r>
      <w:r>
        <w:rPr>
          <w:rFonts w:hint="eastAsia"/>
          <w:lang w:eastAsia="zh-CN"/>
        </w:rPr>
        <w:t>行动方面）置于高度优先的地位，同时亦呼吁《</w:t>
      </w:r>
      <w:del w:id="2119" w:author="Zhang, Lin" w:date="2018-10-16T15:03:00Z">
        <w:r w:rsidDel="00B07A39">
          <w:rPr>
            <w:rFonts w:hint="eastAsia"/>
            <w:lang w:eastAsia="zh-CN"/>
          </w:rPr>
          <w:delText>迪拜</w:delText>
        </w:r>
      </w:del>
      <w:ins w:id="2120" w:author="Zhang, Lin" w:date="2018-10-16T15:03:00Z">
        <w:r>
          <w:rPr>
            <w:rFonts w:hint="eastAsia"/>
            <w:lang w:eastAsia="zh-CN"/>
          </w:rPr>
          <w:t>布宜诺斯艾利斯</w:t>
        </w:r>
      </w:ins>
      <w:r>
        <w:rPr>
          <w:rFonts w:hint="eastAsia"/>
          <w:lang w:eastAsia="zh-CN"/>
        </w:rPr>
        <w:t>宣言》和《</w:t>
      </w:r>
      <w:del w:id="2121" w:author="Zhang, Lin" w:date="2018-10-16T15:03:00Z">
        <w:r w:rsidDel="00B07A39">
          <w:rPr>
            <w:rFonts w:hint="eastAsia"/>
            <w:lang w:eastAsia="zh-CN"/>
          </w:rPr>
          <w:delText>迪拜</w:delText>
        </w:r>
      </w:del>
      <w:ins w:id="2122" w:author="Zhang, Lin" w:date="2018-10-16T15:03:00Z">
        <w:r>
          <w:rPr>
            <w:rFonts w:hint="eastAsia"/>
            <w:lang w:eastAsia="zh-CN"/>
          </w:rPr>
          <w:t>布宜诺斯艾利斯</w:t>
        </w:r>
      </w:ins>
      <w:r>
        <w:rPr>
          <w:rFonts w:hint="eastAsia"/>
          <w:lang w:eastAsia="zh-CN"/>
        </w:rPr>
        <w:t>行动计划》部门目标</w:t>
      </w:r>
      <w:r>
        <w:rPr>
          <w:rFonts w:hint="eastAsia"/>
          <w:lang w:eastAsia="zh-CN"/>
        </w:rPr>
        <w:t>2</w:t>
      </w:r>
      <w:r>
        <w:rPr>
          <w:rFonts w:hint="eastAsia"/>
          <w:lang w:eastAsia="zh-CN"/>
        </w:rPr>
        <w:t>及各</w:t>
      </w:r>
      <w:r>
        <w:rPr>
          <w:rFonts w:hint="eastAsia"/>
          <w:lang w:eastAsia="zh-CN"/>
        </w:rPr>
        <w:t>ITU-D</w:t>
      </w:r>
      <w:r>
        <w:rPr>
          <w:rFonts w:hint="eastAsia"/>
          <w:lang w:eastAsia="zh-CN"/>
        </w:rPr>
        <w:t>研究组照此行事；</w:t>
      </w:r>
    </w:p>
    <w:p w:rsidR="000C03E0" w:rsidRPr="00B60587" w:rsidDel="003820A2" w:rsidRDefault="000C03E0" w:rsidP="000C03E0">
      <w:pPr>
        <w:rPr>
          <w:del w:id="2123" w:author="Tang, Ting" w:date="2018-10-24T17:01:00Z"/>
          <w:lang w:eastAsia="zh-CN"/>
        </w:rPr>
      </w:pPr>
      <w:del w:id="2124" w:author="Zhang, Lin" w:date="2018-10-16T15:03:00Z">
        <w:r w:rsidRPr="00B60587" w:rsidDel="00B07A39">
          <w:rPr>
            <w:lang w:eastAsia="zh-CN"/>
          </w:rPr>
          <w:delText>18</w:delText>
        </w:r>
        <w:r w:rsidRPr="00B60587" w:rsidDel="00B07A39">
          <w:rPr>
            <w:lang w:eastAsia="zh-CN"/>
          </w:rPr>
          <w:tab/>
        </w:r>
        <w:r w:rsidRPr="00B60587" w:rsidDel="00B07A39">
          <w:rPr>
            <w:rFonts w:hint="eastAsia"/>
            <w:lang w:eastAsia="zh-CN"/>
          </w:rPr>
          <w:delText>认可</w:delText>
        </w:r>
        <w:r w:rsidRPr="00B60587" w:rsidDel="00B07A39">
          <w:rPr>
            <w:lang w:eastAsia="zh-CN"/>
          </w:rPr>
          <w:delText>WSIS+10</w:delText>
        </w:r>
        <w:r w:rsidRPr="00B60587" w:rsidDel="00B07A39">
          <w:rPr>
            <w:lang w:eastAsia="zh-CN"/>
          </w:rPr>
          <w:delText>报告：国际电联对</w:delText>
        </w:r>
        <w:r w:rsidRPr="00B60587" w:rsidDel="00B07A39">
          <w:rPr>
            <w:lang w:eastAsia="zh-CN"/>
          </w:rPr>
          <w:delText>WSIS</w:delText>
        </w:r>
        <w:r w:rsidRPr="00B60587" w:rsidDel="00B07A39">
          <w:rPr>
            <w:lang w:eastAsia="zh-CN"/>
          </w:rPr>
          <w:delText>落实和后续工作的十年贡献（</w:delText>
        </w:r>
        <w:r w:rsidRPr="00B60587" w:rsidDel="00B07A39">
          <w:rPr>
            <w:lang w:eastAsia="zh-CN"/>
          </w:rPr>
          <w:delText>2005-2014</w:delText>
        </w:r>
        <w:r w:rsidRPr="00B60587" w:rsidDel="00B07A39">
          <w:rPr>
            <w:lang w:eastAsia="zh-CN"/>
          </w:rPr>
          <w:delText>年）</w:delText>
        </w:r>
        <w:r w:rsidRPr="00B60587" w:rsidDel="00B07A39">
          <w:rPr>
            <w:rFonts w:hint="eastAsia"/>
            <w:lang w:eastAsia="zh-CN"/>
          </w:rPr>
          <w:delText>；</w:delText>
        </w:r>
      </w:del>
    </w:p>
    <w:p w:rsidR="000C03E0" w:rsidDel="003820A2" w:rsidRDefault="000C03E0">
      <w:pPr>
        <w:rPr>
          <w:del w:id="2125" w:author="Tang, Ting" w:date="2018-10-24T17:01:00Z"/>
          <w:lang w:eastAsia="zh-CN"/>
        </w:rPr>
      </w:pPr>
      <w:del w:id="2126" w:author="Zhang, Lin" w:date="2018-10-16T15:03:00Z">
        <w:r w:rsidDel="00B07A39">
          <w:rPr>
            <w:lang w:eastAsia="zh-CN"/>
          </w:rPr>
          <w:delText>19</w:delText>
        </w:r>
        <w:r w:rsidDel="00B07A39">
          <w:rPr>
            <w:lang w:eastAsia="zh-CN"/>
          </w:rPr>
          <w:tab/>
        </w:r>
        <w:r w:rsidDel="00B07A39">
          <w:rPr>
            <w:rFonts w:asciiTheme="minorHAnsi" w:hAnsiTheme="minorHAnsi" w:hint="eastAsia"/>
            <w:szCs w:val="24"/>
            <w:lang w:val="fr-FR" w:eastAsia="zh-CN"/>
          </w:rPr>
          <w:delText>鼓励联大审议</w:delText>
        </w:r>
        <w:r w:rsidDel="00B07A39">
          <w:rPr>
            <w:rFonts w:asciiTheme="minorHAnsi" w:hAnsiTheme="minorHAnsi"/>
            <w:szCs w:val="24"/>
            <w:lang w:val="fr-FR" w:eastAsia="zh-CN"/>
          </w:rPr>
          <w:delText>WSIS+10</w:delText>
        </w:r>
        <w:r w:rsidDel="00B07A39">
          <w:rPr>
            <w:rFonts w:asciiTheme="minorHAnsi" w:hAnsiTheme="minorHAnsi" w:hint="eastAsia"/>
            <w:szCs w:val="24"/>
            <w:lang w:val="fr-FR" w:eastAsia="zh-CN"/>
          </w:rPr>
          <w:delText>高级别活动成果文件，该文件通过</w:delText>
        </w:r>
        <w:r w:rsidDel="00B07A39">
          <w:rPr>
            <w:rFonts w:asciiTheme="minorHAnsi" w:hAnsiTheme="minorHAnsi" w:hint="eastAsia"/>
            <w:szCs w:val="24"/>
            <w:lang w:val="fr-FR" w:eastAsia="zh-CN"/>
          </w:rPr>
          <w:delText>MPP</w:delText>
        </w:r>
        <w:r w:rsidDel="00B07A39">
          <w:rPr>
            <w:rFonts w:asciiTheme="minorHAnsi" w:hAnsiTheme="minorHAnsi" w:hint="eastAsia"/>
            <w:szCs w:val="24"/>
            <w:lang w:val="fr-FR" w:eastAsia="zh-CN"/>
          </w:rPr>
          <w:delText>制定，梳理了</w:delText>
        </w:r>
        <w:r w:rsidDel="00B07A39">
          <w:rPr>
            <w:rFonts w:asciiTheme="minorHAnsi" w:hAnsiTheme="minorHAnsi"/>
            <w:szCs w:val="24"/>
            <w:lang w:val="fr-FR" w:eastAsia="zh-CN"/>
          </w:rPr>
          <w:delText>2003</w:delText>
        </w:r>
        <w:r w:rsidDel="00B07A39">
          <w:rPr>
            <w:rFonts w:asciiTheme="minorHAnsi" w:hAnsiTheme="minorHAnsi" w:hint="eastAsia"/>
            <w:szCs w:val="24"/>
            <w:lang w:val="fr-FR" w:eastAsia="zh-CN"/>
          </w:rPr>
          <w:delText>年日内瓦阶段会议成果落实工作所取得的进展，并探讨了可能存在的</w:delText>
        </w:r>
        <w:r w:rsidDel="00B07A39">
          <w:rPr>
            <w:rFonts w:asciiTheme="minorHAnsi" w:hAnsiTheme="minorHAnsi" w:hint="eastAsia"/>
            <w:szCs w:val="24"/>
            <w:lang w:val="fr-FR" w:eastAsia="zh-CN"/>
          </w:rPr>
          <w:delText>ICT</w:delText>
        </w:r>
        <w:r w:rsidDel="00B07A39">
          <w:rPr>
            <w:rFonts w:asciiTheme="minorHAnsi" w:hAnsiTheme="minorHAnsi" w:hint="eastAsia"/>
            <w:szCs w:val="24"/>
            <w:lang w:val="fr-FR" w:eastAsia="zh-CN"/>
          </w:rPr>
          <w:delText>差距和需继续关注的领域以及包括弥合数字鸿沟和利用</w:delText>
        </w:r>
        <w:r w:rsidDel="00B07A39">
          <w:rPr>
            <w:rFonts w:asciiTheme="minorHAnsi" w:hAnsiTheme="minorHAnsi" w:hint="eastAsia"/>
            <w:szCs w:val="24"/>
            <w:lang w:val="fr-FR" w:eastAsia="zh-CN"/>
          </w:rPr>
          <w:delText>ICT</w:delText>
        </w:r>
        <w:r w:rsidDel="00B07A39">
          <w:rPr>
            <w:rFonts w:asciiTheme="minorHAnsi" w:hAnsiTheme="minorHAnsi" w:hint="eastAsia"/>
            <w:szCs w:val="24"/>
            <w:lang w:val="fr-FR" w:eastAsia="zh-CN"/>
          </w:rPr>
          <w:delText>促发展在内的多项挑战；</w:delText>
        </w:r>
      </w:del>
    </w:p>
    <w:p w:rsidR="000C03E0" w:rsidRDefault="000C03E0">
      <w:pPr>
        <w:rPr>
          <w:ins w:id="2127" w:author="Zhang, Lin" w:date="2018-10-16T15:04:00Z"/>
          <w:lang w:eastAsia="zh-CN"/>
        </w:rPr>
      </w:pPr>
      <w:del w:id="2128" w:author="Zhang, Lin" w:date="2018-10-16T15:04:00Z">
        <w:r w:rsidDel="00B07A39">
          <w:rPr>
            <w:lang w:eastAsia="zh-CN"/>
          </w:rPr>
          <w:delText>20</w:delText>
        </w:r>
      </w:del>
      <w:ins w:id="2129" w:author="Zhang, Lin" w:date="2018-10-16T15:04:00Z">
        <w:r>
          <w:rPr>
            <w:lang w:eastAsia="zh-CN"/>
          </w:rPr>
          <w:t>16</w:t>
        </w:r>
      </w:ins>
      <w:r>
        <w:rPr>
          <w:rFonts w:hint="eastAsia"/>
          <w:lang w:eastAsia="zh-CN"/>
        </w:rPr>
        <w:tab/>
      </w:r>
      <w:r>
        <w:rPr>
          <w:rFonts w:hint="eastAsia"/>
          <w:lang w:eastAsia="zh-CN"/>
        </w:rPr>
        <w:t>国际电联应就国际电联</w:t>
      </w:r>
      <w:ins w:id="2130" w:author="Zhong, Wen" w:date="2018-10-23T15:25:00Z">
        <w:r>
          <w:rPr>
            <w:rFonts w:hint="eastAsia"/>
            <w:lang w:eastAsia="zh-CN"/>
          </w:rPr>
          <w:t>有助于实现《</w:t>
        </w:r>
        <w:r w:rsidRPr="006A7F77">
          <w:rPr>
            <w:rFonts w:asciiTheme="minorHAnsi" w:hAnsiTheme="minorHAnsi"/>
            <w:lang w:eastAsia="zh-CN"/>
          </w:rPr>
          <w:t>2030</w:t>
        </w:r>
        <w:r>
          <w:rPr>
            <w:rFonts w:asciiTheme="minorHAnsi" w:hAnsiTheme="minorHAnsi" w:hint="eastAsia"/>
            <w:lang w:eastAsia="zh-CN"/>
          </w:rPr>
          <w:t>年可持续</w:t>
        </w:r>
        <w:r>
          <w:rPr>
            <w:rFonts w:hint="eastAsia"/>
            <w:lang w:eastAsia="zh-CN"/>
          </w:rPr>
          <w:t>发展议程》</w:t>
        </w:r>
      </w:ins>
      <w:ins w:id="2131" w:author="Zhong, Wen" w:date="2018-10-23T15:28:00Z">
        <w:r>
          <w:rPr>
            <w:rFonts w:hint="eastAsia"/>
            <w:lang w:eastAsia="zh-CN"/>
          </w:rPr>
          <w:t>的</w:t>
        </w:r>
      </w:ins>
      <w:r>
        <w:rPr>
          <w:rFonts w:hint="eastAsia"/>
          <w:lang w:eastAsia="zh-CN"/>
        </w:rPr>
        <w:t>WSIS</w:t>
      </w:r>
      <w:r>
        <w:rPr>
          <w:rFonts w:hint="eastAsia"/>
          <w:lang w:eastAsia="zh-CN"/>
        </w:rPr>
        <w:t>成果落实情况向国际电联</w:t>
      </w:r>
      <w:del w:id="2132" w:author="Zhong, Wen" w:date="2018-10-23T15:29:00Z">
        <w:r w:rsidDel="00A74A00">
          <w:rPr>
            <w:rFonts w:hint="eastAsia"/>
            <w:lang w:eastAsia="zh-CN"/>
          </w:rPr>
          <w:delText>2</w:delText>
        </w:r>
        <w:r w:rsidDel="00A74A00">
          <w:rPr>
            <w:lang w:eastAsia="zh-CN"/>
          </w:rPr>
          <w:delText>018</w:delText>
        </w:r>
      </w:del>
      <w:ins w:id="2133" w:author="Zhong, Wen" w:date="2018-10-23T15:29:00Z">
        <w:r>
          <w:rPr>
            <w:lang w:val="en-US" w:eastAsia="zh-CN"/>
          </w:rPr>
          <w:t>2022</w:t>
        </w:r>
      </w:ins>
      <w:r>
        <w:rPr>
          <w:rFonts w:hint="eastAsia"/>
          <w:lang w:eastAsia="zh-CN"/>
        </w:rPr>
        <w:t>年全权代表大会提交一份进展报告</w:t>
      </w:r>
      <w:ins w:id="2134" w:author="Zhong, Wen" w:date="2018-10-23T15:29:00Z">
        <w:r>
          <w:rPr>
            <w:rFonts w:hint="eastAsia"/>
            <w:lang w:eastAsia="zh-CN"/>
          </w:rPr>
          <w:t>，</w:t>
        </w:r>
        <w:r w:rsidRPr="00A74A00">
          <w:rPr>
            <w:rFonts w:hint="eastAsia"/>
            <w:lang w:eastAsia="zh-CN"/>
          </w:rPr>
          <w:t>指出其对数字经济</w:t>
        </w:r>
      </w:ins>
      <w:ins w:id="2135" w:author="Zhong, Wen" w:date="2018-10-23T15:30:00Z">
        <w:r>
          <w:rPr>
            <w:rFonts w:hint="eastAsia"/>
            <w:lang w:eastAsia="zh-CN"/>
          </w:rPr>
          <w:t>发展</w:t>
        </w:r>
      </w:ins>
      <w:ins w:id="2136" w:author="Zhong, Wen" w:date="2018-10-23T15:29:00Z">
        <w:r w:rsidRPr="00A74A00">
          <w:rPr>
            <w:rFonts w:hint="eastAsia"/>
            <w:lang w:eastAsia="zh-CN"/>
          </w:rPr>
          <w:t>的贡献</w:t>
        </w:r>
      </w:ins>
      <w:del w:id="2137" w:author="Zhang, Lin" w:date="2018-10-16T15:04:00Z">
        <w:r w:rsidDel="00B07A39">
          <w:rPr>
            <w:rFonts w:hint="eastAsia"/>
            <w:lang w:eastAsia="zh-CN"/>
          </w:rPr>
          <w:delText>，</w:delText>
        </w:r>
      </w:del>
      <w:ins w:id="2138" w:author="Zhang, Lin" w:date="2018-10-16T15:04:00Z">
        <w:r>
          <w:rPr>
            <w:rFonts w:hint="eastAsia"/>
            <w:lang w:eastAsia="zh-CN"/>
          </w:rPr>
          <w:t>；</w:t>
        </w:r>
      </w:ins>
    </w:p>
    <w:p w:rsidR="000C03E0" w:rsidRPr="001F1AFC" w:rsidRDefault="000C03E0" w:rsidP="000C03E0">
      <w:pPr>
        <w:rPr>
          <w:lang w:eastAsia="zh-CN"/>
        </w:rPr>
      </w:pPr>
      <w:ins w:id="2139" w:author="Zhang, Lin" w:date="2018-10-16T15:04:00Z">
        <w:r w:rsidRPr="006A7F77">
          <w:rPr>
            <w:rFonts w:asciiTheme="minorHAnsi" w:hAnsiTheme="minorHAnsi"/>
            <w:lang w:eastAsia="zh-CN"/>
          </w:rPr>
          <w:t>1</w:t>
        </w:r>
        <w:r w:rsidRPr="006A7F77">
          <w:rPr>
            <w:rFonts w:asciiTheme="minorHAnsi" w:eastAsiaTheme="minorEastAsia" w:hAnsiTheme="minorHAnsi"/>
            <w:lang w:eastAsia="zh-CN"/>
          </w:rPr>
          <w:t>7</w:t>
        </w:r>
        <w:r w:rsidRPr="006A7F77">
          <w:rPr>
            <w:rFonts w:asciiTheme="minorHAnsi" w:hAnsiTheme="minorHAnsi"/>
            <w:lang w:eastAsia="zh-CN"/>
          </w:rPr>
          <w:tab/>
        </w:r>
      </w:ins>
      <w:ins w:id="2140" w:author="Zhong, Wen" w:date="2018-10-19T19:14:00Z">
        <w:r w:rsidRPr="00C92F74">
          <w:rPr>
            <w:rFonts w:asciiTheme="minorHAnsi" w:eastAsiaTheme="minorEastAsia" w:hAnsiTheme="minorHAnsi" w:hint="eastAsia"/>
            <w:lang w:eastAsia="zh-CN"/>
          </w:rPr>
          <w:t>国际电联应加强</w:t>
        </w:r>
        <w:r w:rsidRPr="00C92F74">
          <w:rPr>
            <w:rFonts w:asciiTheme="minorHAnsi" w:eastAsiaTheme="minorEastAsia" w:hAnsiTheme="minorHAnsi" w:hint="eastAsia"/>
            <w:lang w:eastAsia="zh-CN"/>
          </w:rPr>
          <w:t>WSIS</w:t>
        </w:r>
        <w:r w:rsidRPr="00C92F74">
          <w:rPr>
            <w:rFonts w:asciiTheme="minorHAnsi" w:eastAsiaTheme="minorEastAsia" w:hAnsiTheme="minorHAnsi" w:hint="eastAsia"/>
            <w:lang w:eastAsia="zh-CN"/>
          </w:rPr>
          <w:t>奖项目</w:t>
        </w:r>
      </w:ins>
      <w:ins w:id="2141" w:author="Zhong, Wen" w:date="2018-10-19T19:16:00Z">
        <w:r>
          <w:rPr>
            <w:rFonts w:asciiTheme="minorHAnsi" w:eastAsiaTheme="minorEastAsia" w:hAnsiTheme="minorHAnsi" w:hint="eastAsia"/>
            <w:lang w:eastAsia="zh-CN"/>
          </w:rPr>
          <w:t>的推广，</w:t>
        </w:r>
      </w:ins>
    </w:p>
    <w:p w:rsidR="000C03E0" w:rsidRPr="00A525BA" w:rsidRDefault="000C03E0" w:rsidP="000C03E0">
      <w:pPr>
        <w:pStyle w:val="Call"/>
        <w:rPr>
          <w:szCs w:val="24"/>
          <w:lang w:eastAsia="zh-CN"/>
        </w:rPr>
      </w:pPr>
      <w:r>
        <w:rPr>
          <w:rFonts w:hint="eastAsia"/>
          <w:szCs w:val="24"/>
          <w:lang w:eastAsia="zh-CN"/>
        </w:rPr>
        <w:t>责成秘书长</w:t>
      </w:r>
    </w:p>
    <w:p w:rsidR="000C03E0" w:rsidRPr="00B56EBD" w:rsidDel="003820A2" w:rsidRDefault="000C03E0" w:rsidP="000C03E0">
      <w:pPr>
        <w:rPr>
          <w:del w:id="2142" w:author="Tang, Ting" w:date="2018-10-24T17:01:00Z"/>
          <w:lang w:eastAsia="zh-CN"/>
        </w:rPr>
      </w:pPr>
      <w:del w:id="2143" w:author="Zhang, Lin" w:date="2018-10-16T15:04:00Z">
        <w:r w:rsidRPr="00B56EBD" w:rsidDel="00B07A39">
          <w:rPr>
            <w:lang w:eastAsia="zh-CN"/>
          </w:rPr>
          <w:delText>1</w:delText>
        </w:r>
        <w:r w:rsidRPr="00B56EBD" w:rsidDel="00B07A39">
          <w:rPr>
            <w:lang w:eastAsia="zh-CN"/>
          </w:rPr>
          <w:tab/>
        </w:r>
        <w:r w:rsidRPr="00B56EBD" w:rsidDel="00B07A39">
          <w:rPr>
            <w:rFonts w:hint="eastAsia"/>
            <w:lang w:eastAsia="zh-CN"/>
          </w:rPr>
          <w:delText>在联大第</w:delText>
        </w:r>
        <w:r w:rsidRPr="00B56EBD" w:rsidDel="00B07A39">
          <w:rPr>
            <w:lang w:eastAsia="zh-CN"/>
          </w:rPr>
          <w:delText>68/302</w:delText>
        </w:r>
        <w:r w:rsidRPr="00B56EBD" w:rsidDel="00B07A39">
          <w:rPr>
            <w:rFonts w:hint="eastAsia"/>
            <w:lang w:eastAsia="zh-CN"/>
          </w:rPr>
          <w:delText>号决议确</w:delText>
        </w:r>
        <w:r w:rsidDel="00B07A39">
          <w:rPr>
            <w:rFonts w:hint="eastAsia"/>
            <w:lang w:eastAsia="zh-CN"/>
          </w:rPr>
          <w:delText>定</w:delText>
        </w:r>
        <w:r w:rsidRPr="00B56EBD" w:rsidDel="00B07A39">
          <w:rPr>
            <w:rFonts w:hint="eastAsia"/>
            <w:lang w:eastAsia="zh-CN"/>
          </w:rPr>
          <w:delText>的方式内，向联大提交作为</w:delText>
        </w:r>
        <w:r w:rsidDel="00B07A39">
          <w:rPr>
            <w:rFonts w:hint="eastAsia"/>
            <w:lang w:eastAsia="zh-CN"/>
          </w:rPr>
          <w:delText>科技</w:delText>
        </w:r>
        <w:r w:rsidDel="00B07A39">
          <w:rPr>
            <w:lang w:eastAsia="zh-CN"/>
          </w:rPr>
          <w:delText>发展委员会</w:delText>
        </w:r>
        <w:r w:rsidRPr="00B56EBD" w:rsidDel="00B07A39">
          <w:rPr>
            <w:rFonts w:hint="eastAsia"/>
            <w:lang w:eastAsia="zh-CN"/>
          </w:rPr>
          <w:delText>审查输入意见提供的</w:delText>
        </w:r>
        <w:r w:rsidRPr="007D6560" w:rsidDel="00B07A39">
          <w:rPr>
            <w:rFonts w:eastAsia="STKaiti"/>
            <w:lang w:eastAsia="zh-CN"/>
          </w:rPr>
          <w:delText>WSIS+10</w:delText>
        </w:r>
        <w:r w:rsidRPr="007D6560" w:rsidDel="00B07A39">
          <w:rPr>
            <w:rFonts w:eastAsia="STKaiti"/>
            <w:lang w:eastAsia="zh-CN"/>
          </w:rPr>
          <w:delText>报告：</w:delText>
        </w:r>
        <w:r w:rsidRPr="00A525BA" w:rsidDel="00B07A39">
          <w:rPr>
            <w:rFonts w:asciiTheme="minorHAnsi" w:eastAsia="STKaiti" w:hAnsiTheme="minorHAnsi" w:hint="eastAsia"/>
            <w:lang w:eastAsia="zh-CN"/>
          </w:rPr>
          <w:delText>国际电联</w:delText>
        </w:r>
        <w:r w:rsidDel="00B07A39">
          <w:rPr>
            <w:rFonts w:asciiTheme="minorHAnsi" w:eastAsia="STKaiti" w:hAnsiTheme="minorHAnsi" w:hint="eastAsia"/>
            <w:lang w:eastAsia="zh-CN"/>
          </w:rPr>
          <w:delText>在</w:delText>
        </w:r>
        <w:r w:rsidRPr="00A525BA" w:rsidDel="00B07A39">
          <w:rPr>
            <w:rFonts w:asciiTheme="minorHAnsi" w:eastAsia="STKaiti" w:hAnsiTheme="minorHAnsi"/>
            <w:lang w:eastAsia="zh-CN"/>
          </w:rPr>
          <w:delText>WSIS</w:delText>
        </w:r>
        <w:r w:rsidRPr="00A525BA" w:rsidDel="00B07A39">
          <w:rPr>
            <w:rFonts w:asciiTheme="minorHAnsi" w:eastAsia="STKaiti" w:hAnsiTheme="minorHAnsi" w:hint="eastAsia"/>
            <w:lang w:eastAsia="zh-CN"/>
          </w:rPr>
          <w:delText>落实</w:delText>
        </w:r>
        <w:r w:rsidDel="00B07A39">
          <w:rPr>
            <w:rFonts w:asciiTheme="minorHAnsi" w:eastAsia="STKaiti" w:hAnsiTheme="minorHAnsi" w:hint="eastAsia"/>
            <w:lang w:eastAsia="zh-CN"/>
          </w:rPr>
          <w:delText>工作</w:delText>
        </w:r>
        <w:r w:rsidRPr="00A525BA" w:rsidDel="00B07A39">
          <w:rPr>
            <w:rFonts w:asciiTheme="minorHAnsi" w:eastAsia="STKaiti" w:hAnsiTheme="minorHAnsi" w:hint="eastAsia"/>
            <w:lang w:eastAsia="zh-CN"/>
          </w:rPr>
          <w:delText>和后续工作</w:delText>
        </w:r>
        <w:r w:rsidDel="00B07A39">
          <w:rPr>
            <w:rFonts w:asciiTheme="minorHAnsi" w:eastAsia="STKaiti" w:hAnsiTheme="minorHAnsi" w:hint="eastAsia"/>
            <w:lang w:eastAsia="zh-CN"/>
          </w:rPr>
          <w:delText>方面</w:delText>
        </w:r>
        <w:r w:rsidRPr="00A525BA" w:rsidDel="00B07A39">
          <w:rPr>
            <w:rFonts w:asciiTheme="minorHAnsi" w:eastAsia="STKaiti" w:hAnsiTheme="minorHAnsi" w:hint="eastAsia"/>
            <w:lang w:eastAsia="zh-CN"/>
          </w:rPr>
          <w:delText>的十年贡献（</w:delText>
        </w:r>
        <w:r w:rsidRPr="00A525BA" w:rsidDel="00B07A39">
          <w:rPr>
            <w:rFonts w:asciiTheme="minorHAnsi" w:eastAsia="STKaiti" w:hAnsiTheme="minorHAnsi"/>
            <w:lang w:eastAsia="zh-CN"/>
          </w:rPr>
          <w:delText>2005</w:delText>
        </w:r>
        <w:r w:rsidRPr="00A525BA" w:rsidDel="00B07A39">
          <w:rPr>
            <w:rFonts w:asciiTheme="minorHAnsi" w:eastAsia="STKaiti" w:hAnsiTheme="minorHAnsi" w:hint="eastAsia"/>
            <w:lang w:eastAsia="zh-CN"/>
          </w:rPr>
          <w:delText>年</w:delText>
        </w:r>
        <w:r w:rsidRPr="00A525BA" w:rsidDel="00B07A39">
          <w:rPr>
            <w:rFonts w:asciiTheme="minorHAnsi" w:eastAsia="STKaiti" w:hAnsiTheme="minorHAnsi"/>
            <w:lang w:eastAsia="zh-CN"/>
          </w:rPr>
          <w:delText>-2014</w:delText>
        </w:r>
        <w:r w:rsidRPr="00A525BA" w:rsidDel="00B07A39">
          <w:rPr>
            <w:rFonts w:asciiTheme="minorHAnsi" w:eastAsia="STKaiti" w:hAnsiTheme="minorHAnsi" w:hint="eastAsia"/>
            <w:lang w:eastAsia="zh-CN"/>
          </w:rPr>
          <w:delText>年）</w:delText>
        </w:r>
        <w:r w:rsidRPr="00B56EBD" w:rsidDel="00B07A39">
          <w:rPr>
            <w:rFonts w:hint="eastAsia"/>
            <w:lang w:eastAsia="zh-CN"/>
          </w:rPr>
          <w:delText>；</w:delText>
        </w:r>
      </w:del>
    </w:p>
    <w:p w:rsidR="000C03E0" w:rsidRPr="00B56EBD" w:rsidRDefault="000C03E0">
      <w:pPr>
        <w:rPr>
          <w:lang w:eastAsia="zh-CN"/>
        </w:rPr>
      </w:pPr>
      <w:del w:id="2144" w:author="Zhang, Lin" w:date="2018-10-16T15:04:00Z">
        <w:r w:rsidRPr="00B56EBD" w:rsidDel="00B07A39">
          <w:rPr>
            <w:lang w:eastAsia="zh-CN"/>
          </w:rPr>
          <w:delText>2</w:delText>
        </w:r>
        <w:r w:rsidRPr="00B56EBD" w:rsidDel="00B07A39">
          <w:rPr>
            <w:lang w:eastAsia="zh-CN"/>
          </w:rPr>
          <w:tab/>
        </w:r>
      </w:del>
      <w:r w:rsidRPr="00B56EBD">
        <w:rPr>
          <w:rFonts w:hint="eastAsia"/>
          <w:lang w:eastAsia="zh-CN"/>
        </w:rPr>
        <w:t>支持国际电联在落实成员国</w:t>
      </w:r>
      <w:r>
        <w:rPr>
          <w:rFonts w:hint="eastAsia"/>
          <w:lang w:eastAsia="zh-CN"/>
        </w:rPr>
        <w:t>认可</w:t>
      </w:r>
      <w:r>
        <w:rPr>
          <w:lang w:eastAsia="zh-CN"/>
        </w:rPr>
        <w:t>的</w:t>
      </w:r>
      <w:r>
        <w:rPr>
          <w:lang w:eastAsia="zh-CN"/>
        </w:rPr>
        <w:t>WSIS</w:t>
      </w:r>
      <w:r>
        <w:rPr>
          <w:rFonts w:hint="eastAsia"/>
          <w:lang w:eastAsia="zh-CN"/>
        </w:rPr>
        <w:t>成果</w:t>
      </w:r>
      <w:r>
        <w:rPr>
          <w:lang w:eastAsia="zh-CN"/>
        </w:rPr>
        <w:t>和</w:t>
      </w:r>
      <w:del w:id="2145" w:author="Zhong, Wen" w:date="2018-10-19T19:17:00Z">
        <w:r w:rsidRPr="00B56EBD" w:rsidDel="00C92F74">
          <w:rPr>
            <w:rFonts w:hint="eastAsia"/>
            <w:lang w:eastAsia="zh-CN"/>
          </w:rPr>
          <w:delText>2015</w:delText>
        </w:r>
        <w:r w:rsidRPr="00B56EBD" w:rsidDel="00C92F74">
          <w:rPr>
            <w:rFonts w:hint="eastAsia"/>
            <w:lang w:eastAsia="zh-CN"/>
          </w:rPr>
          <w:delText>年后</w:delText>
        </w:r>
      </w:del>
      <w:ins w:id="2146" w:author="Zhong, Wen" w:date="2018-10-19T19:17:00Z">
        <w:r>
          <w:rPr>
            <w:rFonts w:hint="eastAsia"/>
            <w:lang w:eastAsia="zh-CN"/>
          </w:rPr>
          <w:t>实现</w:t>
        </w:r>
      </w:ins>
      <w:ins w:id="2147" w:author="Zhong, Wen" w:date="2018-10-19T19:25:00Z">
        <w:r>
          <w:rPr>
            <w:rFonts w:hint="eastAsia"/>
            <w:lang w:eastAsia="zh-CN"/>
          </w:rPr>
          <w:t>《</w:t>
        </w:r>
      </w:ins>
      <w:ins w:id="2148" w:author="Zhong, Wen" w:date="2018-10-19T19:17:00Z">
        <w:r w:rsidRPr="006A7F77">
          <w:rPr>
            <w:rFonts w:asciiTheme="minorHAnsi" w:hAnsiTheme="minorHAnsi"/>
            <w:lang w:eastAsia="zh-CN"/>
          </w:rPr>
          <w:t>2030</w:t>
        </w:r>
        <w:r>
          <w:rPr>
            <w:rFonts w:asciiTheme="minorHAnsi" w:hAnsiTheme="minorHAnsi" w:hint="eastAsia"/>
            <w:lang w:eastAsia="zh-CN"/>
          </w:rPr>
          <w:t>年可持续</w:t>
        </w:r>
      </w:ins>
      <w:r w:rsidRPr="00B56EBD">
        <w:rPr>
          <w:rFonts w:hint="eastAsia"/>
          <w:lang w:eastAsia="zh-CN"/>
        </w:rPr>
        <w:t>发展议程</w:t>
      </w:r>
      <w:ins w:id="2149" w:author="Zhong, Wen" w:date="2018-10-19T19:25:00Z">
        <w:r>
          <w:rPr>
            <w:rFonts w:hint="eastAsia"/>
            <w:lang w:eastAsia="zh-CN"/>
          </w:rPr>
          <w:t>》</w:t>
        </w:r>
      </w:ins>
      <w:r w:rsidRPr="00B56EBD">
        <w:rPr>
          <w:rFonts w:hint="eastAsia"/>
          <w:lang w:eastAsia="zh-CN"/>
        </w:rPr>
        <w:t>方面的作用</w:t>
      </w:r>
      <w:del w:id="2150" w:author="Zhong, Wen" w:date="2018-10-23T15:32:00Z">
        <w:r w:rsidRPr="00B56EBD" w:rsidDel="00853477">
          <w:rPr>
            <w:rFonts w:hint="eastAsia"/>
            <w:lang w:eastAsia="zh-CN"/>
          </w:rPr>
          <w:delText>；</w:delText>
        </w:r>
      </w:del>
      <w:ins w:id="2151" w:author="Zhong, Wen" w:date="2018-10-23T15:32:00Z">
        <w:r>
          <w:rPr>
            <w:rFonts w:hint="eastAsia"/>
            <w:lang w:eastAsia="zh-CN"/>
          </w:rPr>
          <w:t>，</w:t>
        </w:r>
      </w:ins>
    </w:p>
    <w:p w:rsidR="000C03E0" w:rsidRPr="00B56EBD" w:rsidDel="00B07A39" w:rsidRDefault="000C03E0" w:rsidP="000C03E0">
      <w:pPr>
        <w:rPr>
          <w:del w:id="2152" w:author="Zhang, Lin" w:date="2018-10-16T15:04:00Z"/>
          <w:lang w:eastAsia="zh-CN"/>
        </w:rPr>
      </w:pPr>
      <w:del w:id="2153" w:author="Zhang, Lin" w:date="2018-10-16T15:04:00Z">
        <w:r w:rsidRPr="00B56EBD" w:rsidDel="00B07A39">
          <w:rPr>
            <w:lang w:eastAsia="zh-CN"/>
          </w:rPr>
          <w:delText>3</w:delText>
        </w:r>
        <w:r w:rsidRPr="00B56EBD" w:rsidDel="00B07A39">
          <w:rPr>
            <w:lang w:eastAsia="zh-CN"/>
          </w:rPr>
          <w:tab/>
        </w:r>
        <w:r w:rsidRPr="00B56EBD" w:rsidDel="00B07A39">
          <w:rPr>
            <w:rFonts w:hint="eastAsia"/>
            <w:lang w:eastAsia="zh-CN"/>
          </w:rPr>
          <w:delText>将</w:delText>
        </w:r>
        <w:r w:rsidRPr="00B56EBD" w:rsidDel="00B07A39">
          <w:rPr>
            <w:rFonts w:hint="eastAsia"/>
            <w:lang w:eastAsia="zh-CN"/>
          </w:rPr>
          <w:delText>WSIS+10</w:delText>
        </w:r>
        <w:r w:rsidRPr="00B56EBD" w:rsidDel="00B07A39">
          <w:rPr>
            <w:rFonts w:hint="eastAsia"/>
            <w:lang w:eastAsia="zh-CN"/>
          </w:rPr>
          <w:delText>高级别活动的成果文件作为文稿提交联大</w:delText>
        </w:r>
        <w:r w:rsidRPr="00B56EBD" w:rsidDel="00B07A39">
          <w:rPr>
            <w:lang w:eastAsia="zh-CN"/>
          </w:rPr>
          <w:delText>2015</w:delText>
        </w:r>
        <w:r w:rsidRPr="00B56EBD" w:rsidDel="00B07A39">
          <w:rPr>
            <w:rFonts w:hint="eastAsia"/>
            <w:lang w:eastAsia="zh-CN"/>
          </w:rPr>
          <w:delText>年全面审查</w:delText>
        </w:r>
        <w:r w:rsidDel="00B07A39">
          <w:rPr>
            <w:rFonts w:hint="eastAsia"/>
            <w:lang w:eastAsia="zh-CN"/>
          </w:rPr>
          <w:delText>会议</w:delText>
        </w:r>
        <w:r w:rsidRPr="00B56EBD" w:rsidDel="00B07A39">
          <w:rPr>
            <w:rFonts w:hint="eastAsia"/>
            <w:lang w:eastAsia="zh-CN"/>
          </w:rPr>
          <w:delText>；</w:delText>
        </w:r>
      </w:del>
    </w:p>
    <w:p w:rsidR="000C03E0" w:rsidRPr="00B56EBD" w:rsidDel="003820A2" w:rsidRDefault="000C03E0" w:rsidP="000C03E0">
      <w:pPr>
        <w:rPr>
          <w:del w:id="2154" w:author="Tang, Ting" w:date="2018-10-24T17:02:00Z"/>
          <w:lang w:eastAsia="zh-CN"/>
        </w:rPr>
      </w:pPr>
      <w:del w:id="2155" w:author="Tang, Ting" w:date="2018-10-24T17:02:00Z">
        <w:r w:rsidRPr="00B56EBD" w:rsidDel="003820A2">
          <w:rPr>
            <w:lang w:eastAsia="zh-CN"/>
          </w:rPr>
          <w:delText>4</w:delText>
        </w:r>
        <w:r w:rsidRPr="00B56EBD" w:rsidDel="003820A2">
          <w:rPr>
            <w:lang w:eastAsia="zh-CN"/>
          </w:rPr>
          <w:tab/>
        </w:r>
        <w:r w:rsidDel="003820A2">
          <w:rPr>
            <w:rFonts w:hint="eastAsia"/>
            <w:lang w:eastAsia="zh-CN"/>
          </w:rPr>
          <w:delText>为</w:delText>
        </w:r>
        <w:r w:rsidRPr="00B56EBD" w:rsidDel="003820A2">
          <w:rPr>
            <w:rFonts w:hint="eastAsia"/>
            <w:lang w:eastAsia="zh-CN"/>
          </w:rPr>
          <w:delText>联大</w:delText>
        </w:r>
        <w:r w:rsidDel="003820A2">
          <w:rPr>
            <w:rFonts w:hint="eastAsia"/>
            <w:lang w:eastAsia="zh-CN"/>
          </w:rPr>
          <w:delText>通过</w:delText>
        </w:r>
        <w:r w:rsidRPr="00B56EBD" w:rsidDel="003820A2">
          <w:rPr>
            <w:rFonts w:hint="eastAsia"/>
            <w:lang w:eastAsia="zh-CN"/>
          </w:rPr>
          <w:delText>有关全面审查</w:delText>
        </w:r>
        <w:r w:rsidRPr="00B56EBD" w:rsidDel="003820A2">
          <w:rPr>
            <w:rFonts w:hint="eastAsia"/>
            <w:lang w:eastAsia="zh-CN"/>
          </w:rPr>
          <w:delText>WSIS</w:delText>
        </w:r>
        <w:r w:rsidDel="003820A2">
          <w:rPr>
            <w:rFonts w:hint="eastAsia"/>
            <w:lang w:eastAsia="zh-CN"/>
          </w:rPr>
          <w:delText>文件之后</w:delText>
        </w:r>
        <w:r w:rsidDel="003820A2">
          <w:rPr>
            <w:lang w:eastAsia="zh-CN"/>
          </w:rPr>
          <w:delText>的</w:delText>
        </w:r>
        <w:r w:rsidRPr="00B56EBD" w:rsidDel="003820A2">
          <w:rPr>
            <w:rFonts w:hint="eastAsia"/>
            <w:lang w:eastAsia="zh-CN"/>
          </w:rPr>
          <w:delText>理事会第一次会议拟定一份</w:delText>
        </w:r>
        <w:r w:rsidDel="003820A2">
          <w:rPr>
            <w:rFonts w:hint="eastAsia"/>
            <w:lang w:eastAsia="zh-CN"/>
          </w:rPr>
          <w:delText>有关</w:delText>
        </w:r>
        <w:r w:rsidDel="003820A2">
          <w:rPr>
            <w:lang w:eastAsia="zh-CN"/>
          </w:rPr>
          <w:delText>全面审查的</w:delText>
        </w:r>
        <w:r w:rsidRPr="00B56EBD" w:rsidDel="003820A2">
          <w:rPr>
            <w:rFonts w:hint="eastAsia"/>
            <w:lang w:eastAsia="zh-CN"/>
          </w:rPr>
          <w:delText>报告，</w:delText>
        </w:r>
      </w:del>
    </w:p>
    <w:p w:rsidR="000C03E0" w:rsidRPr="00F668CA" w:rsidRDefault="000C03E0" w:rsidP="000C03E0">
      <w:pPr>
        <w:pStyle w:val="Call"/>
        <w:rPr>
          <w:lang w:eastAsia="zh-CN"/>
        </w:rPr>
      </w:pPr>
      <w:r w:rsidRPr="008F3BAA">
        <w:rPr>
          <w:rFonts w:hint="eastAsia"/>
          <w:lang w:eastAsia="zh-CN"/>
        </w:rPr>
        <w:t>责成秘书长和各局主任</w:t>
      </w:r>
    </w:p>
    <w:p w:rsidR="000C03E0" w:rsidRPr="001F1AFC" w:rsidRDefault="000C03E0" w:rsidP="000C03E0">
      <w:pPr>
        <w:rPr>
          <w:lang w:eastAsia="zh-CN"/>
        </w:rPr>
      </w:pPr>
      <w:r>
        <w:rPr>
          <w:rFonts w:hint="eastAsia"/>
          <w:lang w:eastAsia="zh-CN"/>
        </w:rPr>
        <w:t>1</w:t>
      </w:r>
      <w:r>
        <w:rPr>
          <w:rFonts w:hint="eastAsia"/>
          <w:lang w:eastAsia="zh-CN"/>
        </w:rPr>
        <w:tab/>
      </w:r>
      <w:r>
        <w:rPr>
          <w:rFonts w:hint="eastAsia"/>
          <w:lang w:eastAsia="zh-CN"/>
        </w:rPr>
        <w:t>按照适当的路线图，采取一切必要措施，以</w:t>
      </w:r>
      <w:r>
        <w:rPr>
          <w:lang w:eastAsia="zh-CN"/>
        </w:rPr>
        <w:t>便</w:t>
      </w:r>
      <w:r>
        <w:rPr>
          <w:rFonts w:hint="eastAsia"/>
          <w:lang w:eastAsia="zh-CN"/>
        </w:rPr>
        <w:t>国际电联根据上述</w:t>
      </w:r>
      <w:r w:rsidRPr="008F3BAA">
        <w:rPr>
          <w:rFonts w:ascii="STKaiti" w:eastAsia="STKaiti" w:hAnsi="STKaiti" w:hint="eastAsia"/>
          <w:lang w:eastAsia="zh-CN"/>
        </w:rPr>
        <w:t>做出决议</w:t>
      </w:r>
      <w:r w:rsidRPr="00FC5B10">
        <w:rPr>
          <w:lang w:eastAsia="zh-CN"/>
        </w:rPr>
        <w:t>1</w:t>
      </w:r>
      <w:r w:rsidRPr="00FC5B10">
        <w:rPr>
          <w:lang w:eastAsia="zh-CN"/>
        </w:rPr>
        <w:t>、</w:t>
      </w:r>
      <w:r>
        <w:rPr>
          <w:lang w:eastAsia="zh-CN"/>
        </w:rPr>
        <w:t>2</w:t>
      </w:r>
      <w:r>
        <w:rPr>
          <w:rFonts w:hint="eastAsia"/>
          <w:lang w:eastAsia="zh-CN"/>
        </w:rPr>
        <w:t>、</w:t>
      </w:r>
      <w:r>
        <w:rPr>
          <w:lang w:eastAsia="zh-CN"/>
        </w:rPr>
        <w:t>3</w:t>
      </w:r>
      <w:r w:rsidRPr="003C0197">
        <w:rPr>
          <w:rFonts w:ascii="SimSun" w:hAnsi="SimSun" w:hint="eastAsia"/>
          <w:lang w:eastAsia="zh-CN"/>
        </w:rPr>
        <w:t>和</w:t>
      </w:r>
      <w:r>
        <w:rPr>
          <w:lang w:eastAsia="zh-CN"/>
        </w:rPr>
        <w:t>4</w:t>
      </w:r>
      <w:r>
        <w:rPr>
          <w:rFonts w:hint="eastAsia"/>
          <w:lang w:eastAsia="zh-CN"/>
        </w:rPr>
        <w:t>发挥自己的作用；</w:t>
      </w:r>
    </w:p>
    <w:p w:rsidR="000C03E0" w:rsidRPr="001F1AFC" w:rsidRDefault="000C03E0" w:rsidP="000C03E0">
      <w:pPr>
        <w:rPr>
          <w:lang w:eastAsia="zh-CN"/>
        </w:rPr>
      </w:pPr>
      <w:r>
        <w:rPr>
          <w:rFonts w:hint="eastAsia"/>
          <w:lang w:eastAsia="zh-CN"/>
        </w:rPr>
        <w:t>2</w:t>
      </w:r>
      <w:r>
        <w:rPr>
          <w:rFonts w:hint="eastAsia"/>
          <w:lang w:eastAsia="zh-CN"/>
        </w:rPr>
        <w:tab/>
      </w:r>
      <w:r>
        <w:rPr>
          <w:rFonts w:hint="eastAsia"/>
          <w:lang w:eastAsia="zh-CN"/>
        </w:rPr>
        <w:t>为落实上述</w:t>
      </w:r>
      <w:r w:rsidRPr="008F3BAA">
        <w:rPr>
          <w:rFonts w:ascii="STKaiti" w:eastAsia="STKaiti" w:hAnsi="STKaiti" w:hint="eastAsia"/>
          <w:lang w:eastAsia="zh-CN"/>
        </w:rPr>
        <w:t>做出决议</w:t>
      </w:r>
      <w:r w:rsidRPr="007E64A2">
        <w:rPr>
          <w:lang w:eastAsia="zh-CN"/>
        </w:rPr>
        <w:t>1</w:t>
      </w:r>
      <w:r w:rsidRPr="007E64A2">
        <w:rPr>
          <w:rFonts w:ascii="STKaiti" w:eastAsia="STKaiti" w:hAnsi="STKaiti"/>
          <w:lang w:eastAsia="zh-CN"/>
        </w:rPr>
        <w:t>、</w:t>
      </w:r>
      <w:r>
        <w:rPr>
          <w:lang w:eastAsia="zh-CN"/>
        </w:rPr>
        <w:t>2</w:t>
      </w:r>
      <w:r>
        <w:rPr>
          <w:lang w:eastAsia="zh-CN"/>
        </w:rPr>
        <w:t>、</w:t>
      </w:r>
      <w:r>
        <w:rPr>
          <w:lang w:eastAsia="zh-CN"/>
        </w:rPr>
        <w:t>3</w:t>
      </w:r>
      <w:r w:rsidRPr="00853126">
        <w:rPr>
          <w:rFonts w:hAnsi="SimSun"/>
          <w:lang w:eastAsia="zh-CN"/>
        </w:rPr>
        <w:t>和</w:t>
      </w:r>
      <w:r>
        <w:rPr>
          <w:lang w:eastAsia="zh-CN"/>
        </w:rPr>
        <w:t>4</w:t>
      </w:r>
      <w:r>
        <w:rPr>
          <w:rFonts w:hint="eastAsia"/>
          <w:lang w:eastAsia="zh-CN"/>
        </w:rPr>
        <w:t>，继续与</w:t>
      </w:r>
      <w:r>
        <w:rPr>
          <w:rFonts w:hint="eastAsia"/>
          <w:lang w:eastAsia="zh-CN"/>
        </w:rPr>
        <w:t>W</w:t>
      </w:r>
      <w:r>
        <w:rPr>
          <w:lang w:eastAsia="zh-CN"/>
        </w:rPr>
        <w:t>SIS</w:t>
      </w:r>
      <w:r>
        <w:rPr>
          <w:rFonts w:hint="eastAsia"/>
          <w:lang w:eastAsia="zh-CN"/>
        </w:rPr>
        <w:t>任务组协调有关</w:t>
      </w:r>
      <w:del w:id="2156" w:author="Zhong, Wen" w:date="2018-10-19T19:18:00Z">
        <w:r w:rsidDel="006F5F76">
          <w:rPr>
            <w:rFonts w:hint="eastAsia"/>
            <w:lang w:eastAsia="zh-CN"/>
          </w:rPr>
          <w:delText>实施</w:delText>
        </w:r>
      </w:del>
      <w:ins w:id="2157" w:author="Zhong, Wen" w:date="2018-10-19T19:18:00Z">
        <w:r>
          <w:rPr>
            <w:rFonts w:hint="eastAsia"/>
            <w:lang w:eastAsia="zh-CN"/>
          </w:rPr>
          <w:t>落实</w:t>
        </w:r>
      </w:ins>
      <w:r>
        <w:rPr>
          <w:rFonts w:hint="eastAsia"/>
          <w:lang w:eastAsia="zh-CN"/>
        </w:rPr>
        <w:t>WSIS</w:t>
      </w:r>
      <w:ins w:id="2158" w:author="Zhong, Wen" w:date="2018-10-19T19:18:00Z">
        <w:r>
          <w:rPr>
            <w:rFonts w:hint="eastAsia"/>
            <w:lang w:eastAsia="zh-CN"/>
          </w:rPr>
          <w:t>成果</w:t>
        </w:r>
      </w:ins>
      <w:ins w:id="2159" w:author="Zhong, Wen" w:date="2018-10-19T19:19:00Z">
        <w:r>
          <w:rPr>
            <w:rFonts w:hint="eastAsia"/>
            <w:lang w:eastAsia="zh-CN"/>
          </w:rPr>
          <w:t>和实现</w:t>
        </w:r>
      </w:ins>
      <w:ins w:id="2160" w:author="Zhong, Wen" w:date="2018-10-19T19:24:00Z">
        <w:r>
          <w:rPr>
            <w:rFonts w:hint="eastAsia"/>
            <w:lang w:eastAsia="zh-CN"/>
          </w:rPr>
          <w:t>《</w:t>
        </w:r>
      </w:ins>
      <w:ins w:id="2161" w:author="Zhong, Wen" w:date="2018-10-19T19:19:00Z">
        <w:r w:rsidRPr="00266301">
          <w:rPr>
            <w:rFonts w:asciiTheme="minorHAnsi" w:hAnsiTheme="minorHAnsi"/>
            <w:lang w:eastAsia="zh-CN"/>
          </w:rPr>
          <w:t>2030</w:t>
        </w:r>
      </w:ins>
      <w:ins w:id="2162" w:author="Zhong, Wen" w:date="2018-10-19T19:24:00Z">
        <w:r>
          <w:rPr>
            <w:rFonts w:asciiTheme="minorHAnsi" w:hAnsiTheme="minorHAnsi" w:hint="eastAsia"/>
            <w:lang w:eastAsia="zh-CN"/>
          </w:rPr>
          <w:t>年</w:t>
        </w:r>
      </w:ins>
      <w:ins w:id="2163" w:author="Zhong, Wen" w:date="2018-10-19T19:19:00Z">
        <w:r>
          <w:rPr>
            <w:rFonts w:asciiTheme="minorHAnsi" w:hAnsiTheme="minorHAnsi" w:hint="eastAsia"/>
            <w:lang w:eastAsia="zh-CN"/>
          </w:rPr>
          <w:t>可持续发展议程</w:t>
        </w:r>
      </w:ins>
      <w:ins w:id="2164" w:author="Zhong, Wen" w:date="2018-10-19T19:24:00Z">
        <w:r>
          <w:rPr>
            <w:rFonts w:asciiTheme="minorHAnsi" w:hAnsiTheme="minorHAnsi" w:hint="eastAsia"/>
            <w:lang w:eastAsia="zh-CN"/>
          </w:rPr>
          <w:t>》</w:t>
        </w:r>
      </w:ins>
      <w:r>
        <w:rPr>
          <w:rFonts w:hint="eastAsia"/>
          <w:lang w:eastAsia="zh-CN"/>
        </w:rPr>
        <w:t>的活动，以避免国际电联各局与国际电联总秘书处之间重复工作；</w:t>
      </w:r>
    </w:p>
    <w:p w:rsidR="000C03E0" w:rsidRPr="00C56E9A" w:rsidRDefault="000C03E0" w:rsidP="000C03E0">
      <w:pPr>
        <w:rPr>
          <w:lang w:val="en-US" w:eastAsia="zh-CN"/>
        </w:rPr>
      </w:pPr>
      <w:r>
        <w:rPr>
          <w:rFonts w:hint="eastAsia"/>
          <w:lang w:eastAsia="zh-CN"/>
        </w:rPr>
        <w:lastRenderedPageBreak/>
        <w:t>3</w:t>
      </w:r>
      <w:r>
        <w:rPr>
          <w:rFonts w:hint="eastAsia"/>
          <w:lang w:eastAsia="zh-CN"/>
        </w:rPr>
        <w:tab/>
      </w:r>
      <w:r>
        <w:rPr>
          <w:rFonts w:hint="eastAsia"/>
          <w:lang w:eastAsia="zh-CN"/>
        </w:rPr>
        <w:t>继续提高</w:t>
      </w:r>
      <w:r w:rsidRPr="00F32E50">
        <w:rPr>
          <w:rFonts w:hint="eastAsia"/>
          <w:lang w:eastAsia="zh-CN"/>
        </w:rPr>
        <w:t>公众</w:t>
      </w:r>
      <w:r>
        <w:rPr>
          <w:rFonts w:hint="eastAsia"/>
          <w:lang w:eastAsia="zh-CN"/>
        </w:rPr>
        <w:t>对</w:t>
      </w:r>
      <w:r w:rsidRPr="00F32E50">
        <w:rPr>
          <w:rFonts w:hint="eastAsia"/>
          <w:lang w:eastAsia="zh-CN"/>
        </w:rPr>
        <w:t>国际电联的职责范围、作用及其活动</w:t>
      </w:r>
      <w:r>
        <w:rPr>
          <w:rFonts w:hint="eastAsia"/>
          <w:lang w:eastAsia="zh-CN"/>
        </w:rPr>
        <w:t>的认识，并方便</w:t>
      </w:r>
      <w:r w:rsidRPr="00F32E50">
        <w:rPr>
          <w:rFonts w:hint="eastAsia"/>
          <w:lang w:eastAsia="zh-CN"/>
        </w:rPr>
        <w:t>公众和</w:t>
      </w:r>
      <w:r>
        <w:rPr>
          <w:rFonts w:hint="eastAsia"/>
          <w:lang w:eastAsia="zh-CN"/>
        </w:rPr>
        <w:t>其它参与新兴</w:t>
      </w:r>
      <w:r w:rsidRPr="00F32E50">
        <w:rPr>
          <w:rFonts w:hint="eastAsia"/>
          <w:lang w:eastAsia="zh-CN"/>
        </w:rPr>
        <w:t>信息社会的</w:t>
      </w:r>
      <w:r>
        <w:rPr>
          <w:rFonts w:hint="eastAsia"/>
          <w:lang w:eastAsia="zh-CN"/>
        </w:rPr>
        <w:t>各方</w:t>
      </w:r>
      <w:r w:rsidRPr="00F32E50">
        <w:rPr>
          <w:rFonts w:hint="eastAsia"/>
          <w:lang w:eastAsia="zh-CN"/>
        </w:rPr>
        <w:t>更多地</w:t>
      </w:r>
      <w:r>
        <w:rPr>
          <w:rFonts w:hint="eastAsia"/>
          <w:lang w:eastAsia="zh-CN"/>
        </w:rPr>
        <w:t>利</w:t>
      </w:r>
      <w:r w:rsidRPr="00F32E50">
        <w:rPr>
          <w:rFonts w:hint="eastAsia"/>
          <w:lang w:eastAsia="zh-CN"/>
        </w:rPr>
        <w:t>用国际电联的资源；</w:t>
      </w:r>
    </w:p>
    <w:p w:rsidR="000C03E0" w:rsidRPr="001F1AFC" w:rsidRDefault="000C03E0" w:rsidP="000C03E0">
      <w:pPr>
        <w:rPr>
          <w:lang w:eastAsia="zh-CN"/>
        </w:rPr>
      </w:pPr>
      <w:r>
        <w:rPr>
          <w:rFonts w:hint="eastAsia"/>
          <w:lang w:eastAsia="zh-CN"/>
        </w:rPr>
        <w:t>4</w:t>
      </w:r>
      <w:r>
        <w:rPr>
          <w:rFonts w:hint="eastAsia"/>
          <w:lang w:eastAsia="zh-CN"/>
        </w:rPr>
        <w:tab/>
      </w:r>
      <w:r>
        <w:rPr>
          <w:rFonts w:hint="eastAsia"/>
          <w:lang w:eastAsia="zh-CN"/>
        </w:rPr>
        <w:t>针对上述各行动方面的落实，制定具体的工作计划和截止期限，并将其纳入总秘书处和各部门的运作规划；</w:t>
      </w:r>
    </w:p>
    <w:p w:rsidR="000C03E0" w:rsidRDefault="000C03E0" w:rsidP="000C03E0">
      <w:pPr>
        <w:rPr>
          <w:lang w:eastAsia="zh-CN"/>
        </w:rPr>
      </w:pPr>
      <w:r>
        <w:rPr>
          <w:rFonts w:hint="eastAsia"/>
          <w:lang w:eastAsia="zh-CN"/>
        </w:rPr>
        <w:t>5</w:t>
      </w:r>
      <w:r>
        <w:rPr>
          <w:rFonts w:hint="eastAsia"/>
          <w:lang w:eastAsia="zh-CN"/>
        </w:rPr>
        <w:tab/>
      </w:r>
      <w:r w:rsidRPr="00F32E50">
        <w:rPr>
          <w:rFonts w:hint="eastAsia"/>
          <w:lang w:eastAsia="zh-CN"/>
        </w:rPr>
        <w:t>每年向理事会报告</w:t>
      </w:r>
      <w:r>
        <w:rPr>
          <w:rFonts w:hint="eastAsia"/>
          <w:lang w:eastAsia="zh-CN"/>
        </w:rPr>
        <w:t>就这些议题所开展的</w:t>
      </w:r>
      <w:r w:rsidRPr="00F32E50">
        <w:rPr>
          <w:rFonts w:hint="eastAsia"/>
          <w:lang w:eastAsia="zh-CN"/>
        </w:rPr>
        <w:t>活动，包括</w:t>
      </w:r>
      <w:r>
        <w:rPr>
          <w:rFonts w:hint="eastAsia"/>
          <w:lang w:eastAsia="zh-CN"/>
        </w:rPr>
        <w:t>其</w:t>
      </w:r>
      <w:r w:rsidRPr="00F32E50">
        <w:rPr>
          <w:rFonts w:hint="eastAsia"/>
          <w:lang w:eastAsia="zh-CN"/>
        </w:rPr>
        <w:t>财务影响</w:t>
      </w:r>
      <w:r>
        <w:rPr>
          <w:rFonts w:hint="eastAsia"/>
          <w:lang w:eastAsia="zh-CN"/>
        </w:rPr>
        <w:t>；</w:t>
      </w:r>
    </w:p>
    <w:p w:rsidR="000C03E0" w:rsidRDefault="000C03E0" w:rsidP="000C03E0">
      <w:pPr>
        <w:rPr>
          <w:lang w:eastAsia="zh-CN"/>
        </w:rPr>
      </w:pPr>
      <w:r>
        <w:rPr>
          <w:rFonts w:hint="eastAsia"/>
          <w:lang w:eastAsia="zh-CN"/>
        </w:rPr>
        <w:t>6</w:t>
      </w:r>
      <w:r>
        <w:rPr>
          <w:rFonts w:hint="eastAsia"/>
          <w:lang w:eastAsia="zh-CN"/>
        </w:rPr>
        <w:tab/>
      </w:r>
      <w:del w:id="2165" w:author="Zhong, Wen" w:date="2018-10-19T19:19:00Z">
        <w:r w:rsidDel="006F5F76">
          <w:rPr>
            <w:rFonts w:hint="eastAsia"/>
            <w:lang w:eastAsia="zh-CN"/>
          </w:rPr>
          <w:delText>在考虑到联大</w:delText>
        </w:r>
        <w:r w:rsidDel="006F5F76">
          <w:rPr>
            <w:rFonts w:hint="eastAsia"/>
            <w:lang w:eastAsia="zh-CN"/>
          </w:rPr>
          <w:delText>2</w:delText>
        </w:r>
        <w:r w:rsidDel="006F5F76">
          <w:rPr>
            <w:lang w:eastAsia="zh-CN"/>
          </w:rPr>
          <w:delText>015</w:delText>
        </w:r>
        <w:r w:rsidDel="006F5F76">
          <w:rPr>
            <w:rFonts w:hint="eastAsia"/>
            <w:lang w:eastAsia="zh-CN"/>
          </w:rPr>
          <w:delText>年</w:delText>
        </w:r>
        <w:r w:rsidDel="006F5F76">
          <w:rPr>
            <w:rFonts w:hint="eastAsia"/>
            <w:lang w:eastAsia="zh-CN"/>
          </w:rPr>
          <w:delText>1</w:delText>
        </w:r>
        <w:r w:rsidDel="006F5F76">
          <w:rPr>
            <w:lang w:eastAsia="zh-CN"/>
          </w:rPr>
          <w:delText>2</w:delText>
        </w:r>
        <w:r w:rsidDel="006F5F76">
          <w:rPr>
            <w:rFonts w:hint="eastAsia"/>
            <w:lang w:eastAsia="zh-CN"/>
          </w:rPr>
          <w:delText>月全面审查的情况下，</w:delText>
        </w:r>
      </w:del>
      <w:r>
        <w:rPr>
          <w:rFonts w:hint="eastAsia"/>
          <w:lang w:eastAsia="zh-CN"/>
        </w:rPr>
        <w:t>起草一份有关国际电联为落实信息社会世界峰会</w:t>
      </w:r>
      <w:ins w:id="2166" w:author="Zhong, Wen" w:date="2018-10-19T19:20:00Z">
        <w:r>
          <w:rPr>
            <w:rFonts w:hint="eastAsia"/>
            <w:lang w:eastAsia="zh-CN"/>
          </w:rPr>
          <w:t>成果和实现</w:t>
        </w:r>
      </w:ins>
      <w:ins w:id="2167" w:author="Zhong, Wen" w:date="2018-10-19T19:24:00Z">
        <w:r>
          <w:rPr>
            <w:rFonts w:hint="eastAsia"/>
            <w:lang w:eastAsia="zh-CN"/>
          </w:rPr>
          <w:t>《</w:t>
        </w:r>
      </w:ins>
      <w:ins w:id="2168" w:author="Zhong, Wen" w:date="2018-10-19T19:20:00Z">
        <w:r w:rsidRPr="00B04F3B">
          <w:rPr>
            <w:rFonts w:asciiTheme="minorHAnsi" w:hAnsiTheme="minorHAnsi"/>
            <w:lang w:eastAsia="zh-CN"/>
          </w:rPr>
          <w:t>2030</w:t>
        </w:r>
      </w:ins>
      <w:ins w:id="2169" w:author="Zhong, Wen" w:date="2018-10-19T19:24:00Z">
        <w:r>
          <w:rPr>
            <w:rFonts w:asciiTheme="minorHAnsi" w:hAnsiTheme="minorHAnsi" w:hint="eastAsia"/>
            <w:lang w:eastAsia="zh-CN"/>
          </w:rPr>
          <w:t>年</w:t>
        </w:r>
      </w:ins>
      <w:ins w:id="2170" w:author="Zhong, Wen" w:date="2018-10-19T19:20:00Z">
        <w:r>
          <w:rPr>
            <w:rFonts w:asciiTheme="minorHAnsi" w:hAnsiTheme="minorHAnsi" w:hint="eastAsia"/>
            <w:lang w:eastAsia="zh-CN"/>
          </w:rPr>
          <w:t>可持续发展议程</w:t>
        </w:r>
      </w:ins>
      <w:ins w:id="2171" w:author="Zhong, Wen" w:date="2018-10-19T19:24:00Z">
        <w:r>
          <w:rPr>
            <w:rFonts w:asciiTheme="minorHAnsi" w:hAnsiTheme="minorHAnsi" w:hint="eastAsia"/>
            <w:lang w:eastAsia="zh-CN"/>
          </w:rPr>
          <w:t>》</w:t>
        </w:r>
      </w:ins>
      <w:r>
        <w:rPr>
          <w:rFonts w:hint="eastAsia"/>
          <w:lang w:eastAsia="zh-CN"/>
        </w:rPr>
        <w:t>而开展的活动的进展报告，并提交</w:t>
      </w:r>
      <w:del w:id="2172" w:author="Zhong, Wen" w:date="2018-10-19T19:20:00Z">
        <w:r w:rsidDel="006F5F76">
          <w:rPr>
            <w:lang w:eastAsia="zh-CN"/>
          </w:rPr>
          <w:delText>2018</w:delText>
        </w:r>
      </w:del>
      <w:ins w:id="2173" w:author="Zhong, Wen" w:date="2018-10-19T19:20:00Z">
        <w:r w:rsidRPr="00B04F3B">
          <w:rPr>
            <w:rFonts w:asciiTheme="minorHAnsi" w:hAnsiTheme="minorHAnsi"/>
            <w:lang w:eastAsia="zh-CN"/>
          </w:rPr>
          <w:t>2022</w:t>
        </w:r>
      </w:ins>
      <w:r>
        <w:rPr>
          <w:rFonts w:hint="eastAsia"/>
          <w:lang w:eastAsia="zh-CN"/>
        </w:rPr>
        <w:t>年下届全权代表大会；</w:t>
      </w:r>
    </w:p>
    <w:p w:rsidR="000C03E0" w:rsidRPr="001F1AFC" w:rsidRDefault="000C03E0" w:rsidP="000C03E0">
      <w:pPr>
        <w:rPr>
          <w:lang w:eastAsia="zh-CN"/>
        </w:rPr>
      </w:pPr>
      <w:r w:rsidRPr="00EB1816">
        <w:rPr>
          <w:szCs w:val="24"/>
          <w:lang w:val="en" w:eastAsia="zh-CN"/>
        </w:rPr>
        <w:t>7</w:t>
      </w:r>
      <w:r w:rsidRPr="00EB1816">
        <w:rPr>
          <w:szCs w:val="24"/>
          <w:lang w:val="en" w:eastAsia="zh-CN"/>
        </w:rPr>
        <w:tab/>
      </w:r>
      <w:r>
        <w:rPr>
          <w:rFonts w:hint="eastAsia"/>
          <w:szCs w:val="24"/>
          <w:lang w:val="en-US" w:eastAsia="zh-CN"/>
        </w:rPr>
        <w:t>确保国际电联通过提供其专业知识和能力，按照联大第</w:t>
      </w:r>
      <w:r w:rsidRPr="00A525BA">
        <w:rPr>
          <w:szCs w:val="24"/>
          <w:lang w:val="en-US" w:eastAsia="zh-CN"/>
        </w:rPr>
        <w:t>68/302</w:t>
      </w:r>
      <w:r>
        <w:rPr>
          <w:rFonts w:hint="eastAsia"/>
          <w:szCs w:val="24"/>
          <w:lang w:val="en-US" w:eastAsia="zh-CN"/>
        </w:rPr>
        <w:t>号决议确立的方式积极参与联大的全面审查，</w:t>
      </w:r>
    </w:p>
    <w:p w:rsidR="000C03E0" w:rsidRPr="008F3BAA" w:rsidRDefault="000C03E0" w:rsidP="000C03E0">
      <w:pPr>
        <w:pStyle w:val="Call"/>
        <w:rPr>
          <w:lang w:val="en-US" w:eastAsia="zh-CN"/>
        </w:rPr>
      </w:pPr>
      <w:r w:rsidRPr="008F3BAA">
        <w:rPr>
          <w:rFonts w:hint="eastAsia"/>
          <w:lang w:eastAsia="zh-CN"/>
        </w:rPr>
        <w:t>责成各局主任</w:t>
      </w:r>
    </w:p>
    <w:p w:rsidR="000C03E0" w:rsidRPr="00216396" w:rsidRDefault="000C03E0" w:rsidP="000C03E0">
      <w:pPr>
        <w:ind w:firstLineChars="200" w:firstLine="480"/>
        <w:rPr>
          <w:lang w:val="en-US" w:eastAsia="zh-CN"/>
        </w:rPr>
      </w:pPr>
      <w:r w:rsidRPr="00F32E50">
        <w:rPr>
          <w:rFonts w:hint="eastAsia"/>
          <w:lang w:eastAsia="zh-CN"/>
        </w:rPr>
        <w:t>确保</w:t>
      </w:r>
      <w:ins w:id="2174" w:author="Zhong, Wen" w:date="2018-10-23T15:35:00Z">
        <w:r>
          <w:rPr>
            <w:rFonts w:hint="eastAsia"/>
            <w:lang w:eastAsia="zh-CN"/>
          </w:rPr>
          <w:t>有关</w:t>
        </w:r>
      </w:ins>
      <w:ins w:id="2175" w:author="Zhong, Wen" w:date="2018-10-19T19:22:00Z">
        <w:r>
          <w:rPr>
            <w:rFonts w:hint="eastAsia"/>
            <w:lang w:eastAsia="zh-CN"/>
          </w:rPr>
          <w:t>落实</w:t>
        </w:r>
      </w:ins>
      <w:r>
        <w:rPr>
          <w:rFonts w:hint="eastAsia"/>
          <w:lang w:eastAsia="zh-CN"/>
        </w:rPr>
        <w:t>WSIS</w:t>
      </w:r>
      <w:del w:id="2176" w:author="Zhong, Wen" w:date="2018-10-19T19:22:00Z">
        <w:r w:rsidRPr="00F32E50" w:rsidDel="006F5F76">
          <w:rPr>
            <w:rFonts w:hint="eastAsia"/>
            <w:lang w:eastAsia="zh-CN"/>
          </w:rPr>
          <w:delText>活动</w:delText>
        </w:r>
      </w:del>
      <w:ins w:id="2177" w:author="Zhong, Wen" w:date="2018-10-19T19:22:00Z">
        <w:r>
          <w:rPr>
            <w:rFonts w:hint="eastAsia"/>
            <w:lang w:eastAsia="zh-CN"/>
          </w:rPr>
          <w:t>成果和实现</w:t>
        </w:r>
      </w:ins>
      <w:ins w:id="2178" w:author="Zhong, Wen" w:date="2018-10-19T19:24:00Z">
        <w:r>
          <w:rPr>
            <w:rFonts w:hint="eastAsia"/>
            <w:lang w:eastAsia="zh-CN"/>
          </w:rPr>
          <w:t>《</w:t>
        </w:r>
      </w:ins>
      <w:ins w:id="2179" w:author="Zhong, Wen" w:date="2018-10-19T19:22:00Z">
        <w:r w:rsidRPr="006A7F77">
          <w:rPr>
            <w:rFonts w:asciiTheme="minorHAnsi" w:hAnsiTheme="minorHAnsi"/>
            <w:lang w:eastAsia="zh-CN"/>
          </w:rPr>
          <w:t>2030</w:t>
        </w:r>
        <w:r>
          <w:rPr>
            <w:rFonts w:asciiTheme="minorHAnsi" w:hAnsiTheme="minorHAnsi" w:hint="eastAsia"/>
            <w:lang w:eastAsia="zh-CN"/>
          </w:rPr>
          <w:t>年可持续发展议程</w:t>
        </w:r>
      </w:ins>
      <w:ins w:id="2180" w:author="Zhong, Wen" w:date="2018-10-19T19:24:00Z">
        <w:r>
          <w:rPr>
            <w:rFonts w:asciiTheme="minorHAnsi" w:hAnsiTheme="minorHAnsi" w:hint="eastAsia"/>
            <w:lang w:eastAsia="zh-CN"/>
          </w:rPr>
          <w:t>》</w:t>
        </w:r>
      </w:ins>
      <w:r>
        <w:rPr>
          <w:rFonts w:hint="eastAsia"/>
          <w:lang w:eastAsia="zh-CN"/>
        </w:rPr>
        <w:t>的具体目标和最后期限（采用基于结果的管理流程）得以确定，并体现在各部门的运作规划</w:t>
      </w:r>
      <w:r w:rsidRPr="00F32E50">
        <w:rPr>
          <w:rFonts w:hint="eastAsia"/>
          <w:lang w:eastAsia="zh-CN"/>
        </w:rPr>
        <w:t>中，</w:t>
      </w:r>
    </w:p>
    <w:p w:rsidR="000C03E0" w:rsidRPr="008F3BAA" w:rsidRDefault="000C03E0" w:rsidP="000C03E0">
      <w:pPr>
        <w:pStyle w:val="Call"/>
        <w:rPr>
          <w:lang w:val="en-US" w:eastAsia="zh-CN"/>
        </w:rPr>
      </w:pPr>
      <w:r w:rsidRPr="008F3BAA">
        <w:rPr>
          <w:rFonts w:hint="eastAsia"/>
          <w:lang w:eastAsia="zh-CN"/>
        </w:rPr>
        <w:t>责成电信发展局主任</w:t>
      </w:r>
    </w:p>
    <w:p w:rsidR="000C03E0" w:rsidRPr="00951913" w:rsidRDefault="000C03E0" w:rsidP="000C03E0">
      <w:pPr>
        <w:ind w:firstLineChars="200" w:firstLine="480"/>
        <w:rPr>
          <w:lang w:eastAsia="zh-CN"/>
        </w:rPr>
      </w:pPr>
      <w:r>
        <w:rPr>
          <w:rFonts w:hint="eastAsia"/>
          <w:lang w:eastAsia="zh-CN"/>
        </w:rPr>
        <w:t>尽快并按照第</w:t>
      </w:r>
      <w:r>
        <w:rPr>
          <w:rFonts w:hint="eastAsia"/>
          <w:lang w:eastAsia="zh-CN"/>
        </w:rPr>
        <w:t>30</w:t>
      </w:r>
      <w:r>
        <w:rPr>
          <w:rFonts w:hint="eastAsia"/>
          <w:lang w:eastAsia="zh-CN"/>
        </w:rPr>
        <w:t>号决议（</w:t>
      </w:r>
      <w:del w:id="2181" w:author="Zhong, Wen" w:date="2018-10-19T19:24:00Z">
        <w:r w:rsidDel="006F5F76">
          <w:rPr>
            <w:rFonts w:hint="eastAsia"/>
            <w:lang w:eastAsia="zh-CN"/>
          </w:rPr>
          <w:delText>2</w:delText>
        </w:r>
        <w:r w:rsidDel="006F5F76">
          <w:rPr>
            <w:lang w:eastAsia="zh-CN"/>
          </w:rPr>
          <w:delText>014</w:delText>
        </w:r>
        <w:r w:rsidDel="006F5F76">
          <w:rPr>
            <w:rFonts w:hint="eastAsia"/>
            <w:lang w:eastAsia="zh-CN"/>
          </w:rPr>
          <w:delText>年，迪拜</w:delText>
        </w:r>
      </w:del>
      <w:ins w:id="2182" w:author="Zhong, Wen" w:date="2018-10-19T19:24:00Z">
        <w:r w:rsidRPr="006F5F76">
          <w:rPr>
            <w:rFonts w:hint="eastAsia"/>
            <w:lang w:eastAsia="zh-CN"/>
          </w:rPr>
          <w:t>2017</w:t>
        </w:r>
        <w:r w:rsidRPr="006F5F76">
          <w:rPr>
            <w:rFonts w:hint="eastAsia"/>
            <w:lang w:eastAsia="zh-CN"/>
          </w:rPr>
          <w:t>年，布宜诺斯艾利斯</w:t>
        </w:r>
      </w:ins>
      <w:r>
        <w:rPr>
          <w:rFonts w:hint="eastAsia"/>
          <w:lang w:eastAsia="zh-CN"/>
        </w:rPr>
        <w:t>，修订版），同时在符合国际电联《组织法》和国际电联《公约》条款规定的前提下，采用合作伙伴方式，开展</w:t>
      </w:r>
      <w:r>
        <w:rPr>
          <w:rFonts w:hint="eastAsia"/>
          <w:lang w:eastAsia="zh-CN"/>
        </w:rPr>
        <w:t>ITU-D</w:t>
      </w:r>
      <w:r>
        <w:rPr>
          <w:rFonts w:hint="eastAsia"/>
          <w:lang w:eastAsia="zh-CN"/>
        </w:rPr>
        <w:t>与落实和跟进</w:t>
      </w:r>
      <w:r>
        <w:rPr>
          <w:rFonts w:hint="eastAsia"/>
          <w:lang w:eastAsia="zh-CN"/>
        </w:rPr>
        <w:t>WSIS</w:t>
      </w:r>
      <w:r>
        <w:rPr>
          <w:rFonts w:hint="eastAsia"/>
          <w:lang w:eastAsia="zh-CN"/>
        </w:rPr>
        <w:t>成果</w:t>
      </w:r>
      <w:ins w:id="2183" w:author="Zhong, Wen" w:date="2018-10-23T15:37:00Z">
        <w:r>
          <w:rPr>
            <w:rFonts w:hint="eastAsia"/>
            <w:lang w:eastAsia="zh-CN"/>
          </w:rPr>
          <w:t>以及</w:t>
        </w:r>
      </w:ins>
      <w:ins w:id="2184" w:author="Zhong, Wen" w:date="2018-10-19T19:25:00Z">
        <w:r>
          <w:rPr>
            <w:rFonts w:hint="eastAsia"/>
            <w:lang w:eastAsia="zh-CN"/>
          </w:rPr>
          <w:t>实现可持续发展目标</w:t>
        </w:r>
      </w:ins>
      <w:r>
        <w:rPr>
          <w:rFonts w:hint="eastAsia"/>
          <w:lang w:eastAsia="zh-CN"/>
        </w:rPr>
        <w:t>中的作用相关的活动</w:t>
      </w:r>
      <w:ins w:id="2185" w:author="Zhong, Wen" w:date="2018-10-23T15:37:00Z">
        <w:r>
          <w:rPr>
            <w:rFonts w:hint="eastAsia"/>
            <w:lang w:eastAsia="zh-CN"/>
          </w:rPr>
          <w:t>，</w:t>
        </w:r>
        <w:r w:rsidRPr="00861528">
          <w:rPr>
            <w:rFonts w:hint="eastAsia"/>
            <w:lang w:eastAsia="zh-CN"/>
          </w:rPr>
          <w:t>特别关注发展中国家的需求</w:t>
        </w:r>
      </w:ins>
      <w:r>
        <w:rPr>
          <w:rFonts w:hint="eastAsia"/>
          <w:lang w:eastAsia="zh-CN"/>
        </w:rPr>
        <w:t>，并酌情每年向理事会做出报告，</w:t>
      </w:r>
    </w:p>
    <w:p w:rsidR="000C03E0" w:rsidRPr="008F3BAA" w:rsidRDefault="000C03E0" w:rsidP="000C03E0">
      <w:pPr>
        <w:pStyle w:val="Call"/>
        <w:rPr>
          <w:lang w:val="en-US" w:eastAsia="zh-CN"/>
        </w:rPr>
      </w:pPr>
      <w:r w:rsidRPr="008F3BAA">
        <w:rPr>
          <w:rFonts w:hint="eastAsia"/>
          <w:lang w:eastAsia="zh-CN"/>
        </w:rPr>
        <w:t>要求理事会</w:t>
      </w:r>
    </w:p>
    <w:p w:rsidR="000C03E0" w:rsidRPr="001F1AFC" w:rsidRDefault="000C03E0" w:rsidP="000C03E0">
      <w:pPr>
        <w:rPr>
          <w:lang w:eastAsia="zh-CN"/>
        </w:rPr>
      </w:pPr>
      <w:r>
        <w:rPr>
          <w:rFonts w:hint="eastAsia"/>
          <w:lang w:eastAsia="zh-CN"/>
        </w:rPr>
        <w:t>1</w:t>
      </w:r>
      <w:r>
        <w:rPr>
          <w:rFonts w:hint="eastAsia"/>
          <w:lang w:eastAsia="zh-CN"/>
        </w:rPr>
        <w:tab/>
      </w:r>
      <w:r w:rsidRPr="00F32E50">
        <w:rPr>
          <w:rFonts w:hint="eastAsia"/>
          <w:lang w:eastAsia="zh-CN"/>
        </w:rPr>
        <w:t>监督</w:t>
      </w:r>
      <w:r>
        <w:rPr>
          <w:rFonts w:hint="eastAsia"/>
          <w:lang w:eastAsia="zh-CN"/>
        </w:rPr>
        <w:t>、审议并酌情讨论</w:t>
      </w:r>
      <w:r w:rsidRPr="00F32E50">
        <w:rPr>
          <w:rFonts w:hint="eastAsia"/>
          <w:lang w:eastAsia="zh-CN"/>
        </w:rPr>
        <w:t>国际电联开展的</w:t>
      </w:r>
      <w:r>
        <w:rPr>
          <w:rFonts w:hint="eastAsia"/>
          <w:lang w:eastAsia="zh-CN"/>
        </w:rPr>
        <w:t>WSIS</w:t>
      </w:r>
      <w:r w:rsidRPr="00F32E50">
        <w:rPr>
          <w:rFonts w:hint="eastAsia"/>
          <w:lang w:eastAsia="zh-CN"/>
        </w:rPr>
        <w:t>成果落实工作</w:t>
      </w:r>
      <w:r>
        <w:rPr>
          <w:rFonts w:hint="eastAsia"/>
          <w:lang w:eastAsia="zh-CN"/>
        </w:rPr>
        <w:t>及相关活动</w:t>
      </w:r>
      <w:r w:rsidRPr="00F32E50">
        <w:rPr>
          <w:rFonts w:hint="eastAsia"/>
          <w:lang w:eastAsia="zh-CN"/>
        </w:rPr>
        <w:t>，并</w:t>
      </w:r>
      <w:r>
        <w:rPr>
          <w:rFonts w:hint="eastAsia"/>
          <w:lang w:eastAsia="zh-CN"/>
        </w:rPr>
        <w:t>在全权代表大会确定的财务限制内酌情提供</w:t>
      </w:r>
      <w:r w:rsidRPr="00F32E50">
        <w:rPr>
          <w:rFonts w:hint="eastAsia"/>
          <w:lang w:eastAsia="zh-CN"/>
        </w:rPr>
        <w:t>资源</w:t>
      </w:r>
      <w:r>
        <w:rPr>
          <w:rFonts w:hint="eastAsia"/>
          <w:lang w:eastAsia="zh-CN"/>
        </w:rPr>
        <w:t>；</w:t>
      </w:r>
    </w:p>
    <w:p w:rsidR="000C03E0" w:rsidRDefault="000C03E0" w:rsidP="000C03E0">
      <w:pPr>
        <w:rPr>
          <w:lang w:eastAsia="zh-CN"/>
        </w:rPr>
      </w:pPr>
      <w:r>
        <w:rPr>
          <w:rFonts w:hint="eastAsia"/>
          <w:lang w:eastAsia="zh-CN"/>
        </w:rPr>
        <w:t>2</w:t>
      </w:r>
      <w:r>
        <w:rPr>
          <w:rFonts w:hint="eastAsia"/>
          <w:lang w:eastAsia="zh-CN"/>
        </w:rPr>
        <w:tab/>
      </w:r>
      <w:r>
        <w:rPr>
          <w:rFonts w:hint="eastAsia"/>
          <w:lang w:eastAsia="zh-CN"/>
        </w:rPr>
        <w:t>按照上述</w:t>
      </w:r>
      <w:r w:rsidRPr="008F3BAA">
        <w:rPr>
          <w:rFonts w:ascii="STKaiti" w:eastAsia="STKaiti" w:hAnsi="STKaiti" w:hint="eastAsia"/>
          <w:lang w:eastAsia="zh-CN"/>
        </w:rPr>
        <w:t>做出决议</w:t>
      </w:r>
      <w:r>
        <w:rPr>
          <w:lang w:eastAsia="zh-CN"/>
        </w:rPr>
        <w:t>5</w:t>
      </w:r>
      <w:r>
        <w:rPr>
          <w:rFonts w:hint="eastAsia"/>
          <w:lang w:eastAsia="zh-CN"/>
        </w:rPr>
        <w:t>，监督国际电联适应信息社会的状况；</w:t>
      </w:r>
    </w:p>
    <w:p w:rsidR="000C03E0" w:rsidRDefault="000C03E0" w:rsidP="000C03E0">
      <w:pPr>
        <w:rPr>
          <w:lang w:eastAsia="zh-CN"/>
        </w:rPr>
      </w:pPr>
      <w:r>
        <w:rPr>
          <w:rFonts w:hint="eastAsia"/>
          <w:lang w:eastAsia="zh-CN"/>
        </w:rPr>
        <w:t>3</w:t>
      </w:r>
      <w:r>
        <w:rPr>
          <w:rFonts w:hint="eastAsia"/>
          <w:lang w:eastAsia="zh-CN"/>
        </w:rPr>
        <w:tab/>
      </w:r>
      <w:r w:rsidRPr="00F32E50">
        <w:rPr>
          <w:rFonts w:hint="eastAsia"/>
          <w:lang w:eastAsia="zh-CN"/>
        </w:rPr>
        <w:t>保留</w:t>
      </w:r>
      <w:r>
        <w:rPr>
          <w:rFonts w:hint="eastAsia"/>
          <w:lang w:eastAsia="zh-CN"/>
        </w:rPr>
        <w:t>WG-WSIS</w:t>
      </w:r>
      <w:r w:rsidRPr="00F32E50">
        <w:rPr>
          <w:rFonts w:hint="eastAsia"/>
          <w:lang w:eastAsia="zh-CN"/>
        </w:rPr>
        <w:t>，以便成员就国际电联落实</w:t>
      </w:r>
      <w:r>
        <w:rPr>
          <w:rFonts w:hint="eastAsia"/>
          <w:lang w:eastAsia="zh-CN"/>
        </w:rPr>
        <w:t>WSIS</w:t>
      </w:r>
      <w:r>
        <w:rPr>
          <w:rFonts w:hint="eastAsia"/>
          <w:lang w:eastAsia="zh-CN"/>
        </w:rPr>
        <w:t>相关</w:t>
      </w:r>
      <w:r w:rsidRPr="00F32E50">
        <w:rPr>
          <w:rFonts w:hint="eastAsia"/>
          <w:lang w:eastAsia="zh-CN"/>
        </w:rPr>
        <w:t>成果</w:t>
      </w:r>
      <w:ins w:id="2186" w:author="Zhong, Wen" w:date="2018-10-19T19:29:00Z">
        <w:r>
          <w:rPr>
            <w:rFonts w:hint="eastAsia"/>
            <w:lang w:eastAsia="zh-CN"/>
          </w:rPr>
          <w:t>和实现《</w:t>
        </w:r>
        <w:r w:rsidRPr="006A7F77">
          <w:rPr>
            <w:rFonts w:asciiTheme="minorHAnsi" w:hAnsiTheme="minorHAnsi"/>
            <w:lang w:eastAsia="zh-CN"/>
          </w:rPr>
          <w:t>2030</w:t>
        </w:r>
        <w:r>
          <w:rPr>
            <w:rFonts w:asciiTheme="minorHAnsi" w:hAnsiTheme="minorHAnsi" w:hint="eastAsia"/>
            <w:lang w:eastAsia="zh-CN"/>
          </w:rPr>
          <w:t>年可持续发展议程</w:t>
        </w:r>
        <w:r>
          <w:rPr>
            <w:rFonts w:hint="eastAsia"/>
            <w:lang w:eastAsia="zh-CN"/>
          </w:rPr>
          <w:t>》</w:t>
        </w:r>
      </w:ins>
      <w:r w:rsidRPr="00F32E50">
        <w:rPr>
          <w:rFonts w:hint="eastAsia"/>
          <w:lang w:eastAsia="zh-CN"/>
        </w:rPr>
        <w:t>提供输入和指导意见</w:t>
      </w:r>
      <w:r>
        <w:rPr>
          <w:rFonts w:hint="eastAsia"/>
          <w:lang w:eastAsia="zh-CN"/>
        </w:rPr>
        <w:t>，并通过与理事会其他工作组的协作，向理事会提出必要的建议，使国际电联能够调整自己在信息社会建设中所发挥的作用，在</w:t>
      </w:r>
      <w:r>
        <w:rPr>
          <w:rFonts w:hint="eastAsia"/>
          <w:lang w:eastAsia="zh-CN"/>
        </w:rPr>
        <w:t>WSIS</w:t>
      </w:r>
      <w:r>
        <w:rPr>
          <w:rFonts w:hint="eastAsia"/>
          <w:lang w:eastAsia="zh-CN"/>
        </w:rPr>
        <w:t>任务组的帮助下，这些提案可能包括对国际电联《组织法》和《公约》的修正；</w:t>
      </w:r>
    </w:p>
    <w:p w:rsidR="000C03E0" w:rsidRDefault="000C03E0" w:rsidP="000C03E0">
      <w:pPr>
        <w:rPr>
          <w:lang w:eastAsia="zh-CN"/>
        </w:rPr>
      </w:pPr>
      <w:r>
        <w:rPr>
          <w:lang w:eastAsia="zh-CN"/>
        </w:rPr>
        <w:t>4</w:t>
      </w:r>
      <w:r>
        <w:rPr>
          <w:rFonts w:hint="eastAsia"/>
          <w:lang w:eastAsia="zh-CN"/>
        </w:rPr>
        <w:tab/>
      </w:r>
      <w:r>
        <w:rPr>
          <w:rFonts w:hint="eastAsia"/>
          <w:lang w:eastAsia="zh-CN"/>
        </w:rPr>
        <w:t>顾及联合国大会有关全面审查</w:t>
      </w:r>
      <w:r>
        <w:rPr>
          <w:rFonts w:hint="eastAsia"/>
          <w:lang w:eastAsia="zh-CN"/>
        </w:rPr>
        <w:t>WSIS</w:t>
      </w:r>
      <w:r>
        <w:rPr>
          <w:rFonts w:hint="eastAsia"/>
          <w:lang w:eastAsia="zh-CN"/>
        </w:rPr>
        <w:t>成果落实的各项决定；</w:t>
      </w:r>
    </w:p>
    <w:p w:rsidR="000C03E0" w:rsidRDefault="000C03E0" w:rsidP="000C03E0">
      <w:pPr>
        <w:rPr>
          <w:lang w:eastAsia="zh-CN"/>
        </w:rPr>
      </w:pPr>
      <w:r>
        <w:rPr>
          <w:lang w:eastAsia="zh-CN"/>
        </w:rPr>
        <w:t>5</w:t>
      </w:r>
      <w:r w:rsidRPr="00FF2CC3">
        <w:rPr>
          <w:rFonts w:hint="eastAsia"/>
          <w:lang w:eastAsia="zh-CN"/>
        </w:rPr>
        <w:tab/>
      </w:r>
      <w:r w:rsidRPr="00CC63BB">
        <w:rPr>
          <w:rFonts w:hint="eastAsia"/>
          <w:lang w:eastAsia="zh-CN"/>
        </w:rPr>
        <w:t>将秘书长</w:t>
      </w:r>
      <w:r>
        <w:rPr>
          <w:rFonts w:hint="eastAsia"/>
          <w:lang w:eastAsia="zh-CN"/>
        </w:rPr>
        <w:t>的</w:t>
      </w:r>
      <w:r w:rsidRPr="00CC63BB">
        <w:rPr>
          <w:rFonts w:hint="eastAsia"/>
          <w:lang w:eastAsia="zh-CN"/>
        </w:rPr>
        <w:t>报告纳入根据《公约》第</w:t>
      </w:r>
      <w:r w:rsidRPr="00CC63BB">
        <w:rPr>
          <w:rFonts w:hint="eastAsia"/>
          <w:lang w:eastAsia="zh-CN"/>
        </w:rPr>
        <w:t>81</w:t>
      </w:r>
      <w:r w:rsidRPr="00CC63BB">
        <w:rPr>
          <w:rFonts w:hint="eastAsia"/>
          <w:lang w:eastAsia="zh-CN"/>
        </w:rPr>
        <w:t>款送交各成员国的文件</w:t>
      </w:r>
      <w:r>
        <w:rPr>
          <w:rFonts w:hint="eastAsia"/>
          <w:lang w:eastAsia="zh-CN"/>
        </w:rPr>
        <w:t>中；</w:t>
      </w:r>
    </w:p>
    <w:p w:rsidR="000C03E0" w:rsidRPr="00A525BA" w:rsidRDefault="000C03E0" w:rsidP="000C03E0">
      <w:pPr>
        <w:rPr>
          <w:szCs w:val="24"/>
          <w:lang w:eastAsia="zh-CN"/>
        </w:rPr>
      </w:pPr>
      <w:r>
        <w:rPr>
          <w:szCs w:val="24"/>
          <w:lang w:eastAsia="zh-CN"/>
        </w:rPr>
        <w:t>6</w:t>
      </w:r>
      <w:r w:rsidRPr="00A525BA">
        <w:rPr>
          <w:szCs w:val="24"/>
          <w:lang w:eastAsia="zh-CN"/>
        </w:rPr>
        <w:tab/>
      </w:r>
      <w:r>
        <w:rPr>
          <w:rFonts w:hint="eastAsia"/>
          <w:szCs w:val="24"/>
          <w:lang w:eastAsia="zh-CN"/>
        </w:rPr>
        <w:t>酌情采取一切必要措施，在全权代表大会确定的财务限制范围内，跟进联大全面审查</w:t>
      </w:r>
      <w:r w:rsidRPr="00A525BA">
        <w:rPr>
          <w:szCs w:val="24"/>
          <w:lang w:eastAsia="zh-CN"/>
        </w:rPr>
        <w:t>WSIS</w:t>
      </w:r>
      <w:r>
        <w:rPr>
          <w:rFonts w:hint="eastAsia"/>
          <w:szCs w:val="24"/>
          <w:lang w:eastAsia="zh-CN"/>
        </w:rPr>
        <w:t>成果落实情况的结果；</w:t>
      </w:r>
    </w:p>
    <w:p w:rsidR="000C03E0" w:rsidRPr="001F1AFC" w:rsidRDefault="000C03E0" w:rsidP="000C03E0">
      <w:pPr>
        <w:rPr>
          <w:lang w:eastAsia="zh-CN"/>
        </w:rPr>
      </w:pPr>
      <w:r>
        <w:rPr>
          <w:lang w:eastAsia="zh-CN"/>
        </w:rPr>
        <w:t>7</w:t>
      </w:r>
      <w:r w:rsidRPr="00A525BA">
        <w:rPr>
          <w:lang w:eastAsia="zh-CN"/>
        </w:rPr>
        <w:tab/>
      </w:r>
      <w:r>
        <w:rPr>
          <w:rFonts w:hint="eastAsia"/>
          <w:lang w:eastAsia="zh-CN"/>
        </w:rPr>
        <w:t>酌情鼓励成员和其他相关利益攸关方参与国际电联支持</w:t>
      </w:r>
      <w:r w:rsidRPr="00A525BA">
        <w:rPr>
          <w:lang w:eastAsia="zh-CN"/>
        </w:rPr>
        <w:t>WSIS</w:t>
      </w:r>
      <w:r>
        <w:rPr>
          <w:rFonts w:hint="eastAsia"/>
          <w:lang w:eastAsia="zh-CN"/>
        </w:rPr>
        <w:t>成果落实</w:t>
      </w:r>
      <w:ins w:id="2187" w:author="Zhong, Wen" w:date="2018-10-19T19:30:00Z">
        <w:r>
          <w:rPr>
            <w:rFonts w:hint="eastAsia"/>
            <w:lang w:eastAsia="zh-CN"/>
          </w:rPr>
          <w:t>和实现可持续发展目标</w:t>
        </w:r>
      </w:ins>
      <w:r>
        <w:rPr>
          <w:rFonts w:hint="eastAsia"/>
          <w:lang w:eastAsia="zh-CN"/>
        </w:rPr>
        <w:t>的活动，</w:t>
      </w:r>
    </w:p>
    <w:p w:rsidR="000C03E0" w:rsidRPr="008F3BAA" w:rsidRDefault="000C03E0" w:rsidP="000C03E0">
      <w:pPr>
        <w:pStyle w:val="Call"/>
        <w:rPr>
          <w:lang w:val="en-US" w:eastAsia="zh-CN"/>
        </w:rPr>
      </w:pPr>
      <w:r w:rsidRPr="008F3BAA">
        <w:rPr>
          <w:rFonts w:hint="eastAsia"/>
          <w:lang w:val="en-US" w:eastAsia="zh-CN"/>
        </w:rPr>
        <w:t>请成员国、</w:t>
      </w:r>
      <w:r w:rsidRPr="008F3BAA">
        <w:rPr>
          <w:rFonts w:hint="eastAsia"/>
          <w:lang w:eastAsia="zh-CN"/>
        </w:rPr>
        <w:t>部门成员</w:t>
      </w:r>
      <w:r>
        <w:rPr>
          <w:rFonts w:hint="eastAsia"/>
          <w:lang w:eastAsia="zh-CN"/>
        </w:rPr>
        <w:t>、</w:t>
      </w:r>
      <w:r w:rsidRPr="008F3BAA">
        <w:rPr>
          <w:rFonts w:hint="eastAsia"/>
          <w:lang w:eastAsia="zh-CN"/>
        </w:rPr>
        <w:t>部门准成员和</w:t>
      </w:r>
      <w:r>
        <w:rPr>
          <w:rFonts w:hint="eastAsia"/>
          <w:lang w:eastAsia="zh-CN"/>
        </w:rPr>
        <w:t>学术成员</w:t>
      </w:r>
    </w:p>
    <w:p w:rsidR="000C03E0" w:rsidRDefault="000C03E0" w:rsidP="000C03E0">
      <w:pPr>
        <w:rPr>
          <w:lang w:eastAsia="zh-CN"/>
        </w:rPr>
      </w:pPr>
      <w:r>
        <w:rPr>
          <w:rFonts w:hint="eastAsia"/>
          <w:lang w:val="en-US" w:eastAsia="zh-CN"/>
        </w:rPr>
        <w:t>1</w:t>
      </w:r>
      <w:r>
        <w:rPr>
          <w:rFonts w:hint="eastAsia"/>
          <w:lang w:val="en-US" w:eastAsia="zh-CN"/>
        </w:rPr>
        <w:tab/>
      </w:r>
      <w:r>
        <w:rPr>
          <w:rFonts w:hint="eastAsia"/>
          <w:lang w:eastAsia="zh-CN"/>
        </w:rPr>
        <w:t>积极参与</w:t>
      </w:r>
      <w:r>
        <w:rPr>
          <w:rFonts w:hint="eastAsia"/>
          <w:lang w:eastAsia="zh-CN"/>
        </w:rPr>
        <w:t>WSIS</w:t>
      </w:r>
      <w:r>
        <w:rPr>
          <w:rFonts w:hint="eastAsia"/>
          <w:lang w:eastAsia="zh-CN"/>
        </w:rPr>
        <w:t>的成果落实工作，为</w:t>
      </w:r>
      <w:r>
        <w:rPr>
          <w:rFonts w:hint="eastAsia"/>
          <w:lang w:eastAsia="zh-CN"/>
        </w:rPr>
        <w:t>W</w:t>
      </w:r>
      <w:r>
        <w:rPr>
          <w:lang w:eastAsia="zh-CN"/>
        </w:rPr>
        <w:t>SIS</w:t>
      </w:r>
      <w:r>
        <w:rPr>
          <w:rFonts w:hint="eastAsia"/>
          <w:lang w:eastAsia="zh-CN"/>
        </w:rPr>
        <w:t>论坛和国际电联维护的</w:t>
      </w:r>
      <w:r>
        <w:rPr>
          <w:rFonts w:hint="eastAsia"/>
          <w:lang w:eastAsia="zh-CN"/>
        </w:rPr>
        <w:t>WSIS</w:t>
      </w:r>
      <w:r>
        <w:rPr>
          <w:rFonts w:hint="eastAsia"/>
          <w:lang w:eastAsia="zh-CN"/>
        </w:rPr>
        <w:t>清点工作数据库以及</w:t>
      </w:r>
      <w:r>
        <w:rPr>
          <w:rFonts w:hint="eastAsia"/>
          <w:lang w:eastAsia="zh-CN"/>
        </w:rPr>
        <w:t>W</w:t>
      </w:r>
      <w:r>
        <w:rPr>
          <w:lang w:eastAsia="zh-CN"/>
        </w:rPr>
        <w:t>SIS</w:t>
      </w:r>
      <w:r>
        <w:rPr>
          <w:rFonts w:hint="eastAsia"/>
          <w:lang w:eastAsia="zh-CN"/>
        </w:rPr>
        <w:t>项目奖做出贡献，积极参加</w:t>
      </w:r>
      <w:r>
        <w:rPr>
          <w:rFonts w:hint="eastAsia"/>
          <w:lang w:eastAsia="zh-CN"/>
        </w:rPr>
        <w:t>WG-WSIS</w:t>
      </w:r>
      <w:r>
        <w:rPr>
          <w:rFonts w:hint="eastAsia"/>
          <w:lang w:eastAsia="zh-CN"/>
        </w:rPr>
        <w:t>的活动，并积极参与国际电联进一步适应信息社会的工作；</w:t>
      </w:r>
    </w:p>
    <w:p w:rsidR="000C03E0" w:rsidDel="004C419C" w:rsidRDefault="000C03E0" w:rsidP="000C03E0">
      <w:pPr>
        <w:rPr>
          <w:del w:id="2188" w:author="Tang, Ting" w:date="2018-10-24T17:03:00Z"/>
          <w:color w:val="000000" w:themeColor="text1"/>
          <w:szCs w:val="24"/>
          <w:lang w:eastAsia="zh-CN"/>
        </w:rPr>
      </w:pPr>
      <w:del w:id="2189" w:author="Zhang, Lin" w:date="2018-10-16T15:57:00Z">
        <w:r w:rsidRPr="00A525BA" w:rsidDel="00053E64">
          <w:rPr>
            <w:color w:val="000000" w:themeColor="text1"/>
            <w:szCs w:val="24"/>
            <w:lang w:eastAsia="zh-CN"/>
          </w:rPr>
          <w:lastRenderedPageBreak/>
          <w:delText>2</w:delText>
        </w:r>
        <w:r w:rsidRPr="00A525BA" w:rsidDel="00053E64">
          <w:rPr>
            <w:color w:val="000000" w:themeColor="text1"/>
            <w:szCs w:val="24"/>
            <w:lang w:eastAsia="zh-CN"/>
          </w:rPr>
          <w:tab/>
        </w:r>
        <w:r w:rsidDel="00053E64">
          <w:rPr>
            <w:rFonts w:hint="eastAsia"/>
            <w:color w:val="000000" w:themeColor="text1"/>
            <w:szCs w:val="24"/>
            <w:lang w:eastAsia="zh-CN"/>
          </w:rPr>
          <w:delText>根据联大的规则和程序，积极参与联大全面审查</w:delText>
        </w:r>
        <w:r w:rsidRPr="00A525BA" w:rsidDel="00053E64">
          <w:rPr>
            <w:color w:val="000000" w:themeColor="text1"/>
            <w:szCs w:val="24"/>
            <w:lang w:eastAsia="zh-CN"/>
          </w:rPr>
          <w:delText>WSIS</w:delText>
        </w:r>
        <w:r w:rsidDel="00053E64">
          <w:rPr>
            <w:rFonts w:hint="eastAsia"/>
            <w:color w:val="000000" w:themeColor="text1"/>
            <w:szCs w:val="24"/>
            <w:lang w:eastAsia="zh-CN"/>
          </w:rPr>
          <w:delText>成果落实情况的筹备进程，推进国际电联在此方面以及落实</w:delText>
        </w:r>
        <w:r w:rsidRPr="00A525BA" w:rsidDel="00053E64">
          <w:rPr>
            <w:color w:val="000000" w:themeColor="text1"/>
            <w:szCs w:val="24"/>
            <w:lang w:eastAsia="zh-CN"/>
          </w:rPr>
          <w:delText>WSIS+10</w:delText>
        </w:r>
        <w:r w:rsidDel="00053E64">
          <w:rPr>
            <w:rFonts w:hint="eastAsia"/>
            <w:color w:val="000000" w:themeColor="text1"/>
            <w:szCs w:val="24"/>
            <w:lang w:eastAsia="zh-CN"/>
          </w:rPr>
          <w:delText>高级别活动成果方面开展的活动；</w:delText>
        </w:r>
      </w:del>
    </w:p>
    <w:p w:rsidR="000C03E0" w:rsidRDefault="000C03E0">
      <w:pPr>
        <w:rPr>
          <w:lang w:eastAsia="zh-CN"/>
        </w:rPr>
      </w:pPr>
      <w:del w:id="2190" w:author="Zhang, Lin" w:date="2018-10-16T15:58:00Z">
        <w:r w:rsidDel="00053E64">
          <w:rPr>
            <w:lang w:eastAsia="zh-CN"/>
          </w:rPr>
          <w:delText>3</w:delText>
        </w:r>
      </w:del>
      <w:ins w:id="2191" w:author="Zhang, Lin" w:date="2018-10-16T15:58:00Z">
        <w:r>
          <w:rPr>
            <w:lang w:eastAsia="zh-CN"/>
          </w:rPr>
          <w:t>2</w:t>
        </w:r>
      </w:ins>
      <w:r>
        <w:rPr>
          <w:lang w:eastAsia="zh-CN"/>
        </w:rPr>
        <w:tab/>
      </w:r>
      <w:r>
        <w:rPr>
          <w:rFonts w:asciiTheme="minorHAnsi" w:hAnsiTheme="minorHAnsi" w:hint="eastAsia"/>
          <w:szCs w:val="24"/>
          <w:lang w:val="fr-FR" w:eastAsia="zh-CN"/>
        </w:rPr>
        <w:t>支持通过联合国相关进程形成合力</w:t>
      </w:r>
      <w:r w:rsidRPr="00053E64">
        <w:rPr>
          <w:rFonts w:asciiTheme="minorHAnsi" w:hAnsiTheme="minorHAnsi" w:hint="eastAsia"/>
          <w:szCs w:val="24"/>
          <w:lang w:eastAsia="zh-CN"/>
        </w:rPr>
        <w:t>，</w:t>
      </w:r>
      <w:r>
        <w:rPr>
          <w:rFonts w:asciiTheme="minorHAnsi" w:hAnsiTheme="minorHAnsi" w:hint="eastAsia"/>
          <w:szCs w:val="24"/>
          <w:lang w:val="fr-FR" w:eastAsia="zh-CN"/>
        </w:rPr>
        <w:t>并在</w:t>
      </w:r>
      <w:r w:rsidRPr="00053E64">
        <w:rPr>
          <w:rFonts w:asciiTheme="minorHAnsi" w:hAnsiTheme="minorHAnsi"/>
          <w:szCs w:val="24"/>
          <w:lang w:eastAsia="zh-CN"/>
        </w:rPr>
        <w:t>WSIS</w:t>
      </w:r>
      <w:r>
        <w:rPr>
          <w:rFonts w:asciiTheme="minorHAnsi" w:hAnsiTheme="minorHAnsi" w:hint="eastAsia"/>
          <w:szCs w:val="24"/>
          <w:lang w:val="fr-FR" w:eastAsia="zh-CN"/>
        </w:rPr>
        <w:t>与</w:t>
      </w:r>
      <w:del w:id="2192" w:author="Zhong, Wen" w:date="2018-10-19T19:30:00Z">
        <w:r w:rsidRPr="00053E64" w:rsidDel="00AD5F50">
          <w:rPr>
            <w:rFonts w:asciiTheme="minorHAnsi" w:hAnsiTheme="minorHAnsi"/>
            <w:szCs w:val="24"/>
            <w:lang w:eastAsia="zh-CN"/>
          </w:rPr>
          <w:delText>2015</w:delText>
        </w:r>
        <w:r w:rsidDel="00AD5F50">
          <w:rPr>
            <w:rFonts w:asciiTheme="minorHAnsi" w:hAnsiTheme="minorHAnsi" w:hint="eastAsia"/>
            <w:szCs w:val="24"/>
            <w:lang w:val="fr-FR" w:eastAsia="zh-CN"/>
          </w:rPr>
          <w:delText>年后</w:delText>
        </w:r>
      </w:del>
      <w:ins w:id="2193" w:author="Zhong, Wen" w:date="2018-10-19T19:31:00Z">
        <w:r>
          <w:rPr>
            <w:rFonts w:asciiTheme="minorHAnsi" w:hAnsiTheme="minorHAnsi" w:hint="eastAsia"/>
            <w:szCs w:val="24"/>
            <w:lang w:val="fr-FR" w:eastAsia="zh-CN"/>
          </w:rPr>
          <w:t>《</w:t>
        </w:r>
        <w:r w:rsidRPr="006A7F77">
          <w:rPr>
            <w:rFonts w:asciiTheme="minorHAnsi" w:hAnsiTheme="minorHAnsi"/>
            <w:lang w:eastAsia="zh-CN"/>
          </w:rPr>
          <w:t>2030</w:t>
        </w:r>
        <w:r>
          <w:rPr>
            <w:rFonts w:asciiTheme="minorHAnsi" w:hAnsiTheme="minorHAnsi" w:hint="eastAsia"/>
            <w:lang w:eastAsia="zh-CN"/>
          </w:rPr>
          <w:t>年可持续</w:t>
        </w:r>
      </w:ins>
      <w:r>
        <w:rPr>
          <w:rFonts w:asciiTheme="minorHAnsi" w:hAnsiTheme="minorHAnsi" w:hint="eastAsia"/>
          <w:szCs w:val="24"/>
          <w:lang w:val="fr-FR" w:eastAsia="zh-CN"/>
        </w:rPr>
        <w:t>发展议程</w:t>
      </w:r>
      <w:ins w:id="2194" w:author="Zhong, Wen" w:date="2018-10-19T19:31:00Z">
        <w:r>
          <w:rPr>
            <w:rFonts w:asciiTheme="minorHAnsi" w:hAnsiTheme="minorHAnsi" w:hint="eastAsia"/>
            <w:szCs w:val="24"/>
            <w:lang w:val="fr-FR" w:eastAsia="zh-CN"/>
          </w:rPr>
          <w:t>》</w:t>
        </w:r>
      </w:ins>
      <w:r>
        <w:rPr>
          <w:rFonts w:asciiTheme="minorHAnsi" w:hAnsiTheme="minorHAnsi" w:hint="eastAsia"/>
          <w:szCs w:val="24"/>
          <w:lang w:val="fr-FR" w:eastAsia="zh-CN"/>
        </w:rPr>
        <w:t>之间建立制度联系</w:t>
      </w:r>
      <w:r w:rsidRPr="00053E64">
        <w:rPr>
          <w:rFonts w:asciiTheme="minorHAnsi" w:hAnsiTheme="minorHAnsi" w:hint="eastAsia"/>
          <w:szCs w:val="24"/>
          <w:lang w:eastAsia="zh-CN"/>
        </w:rPr>
        <w:t>，</w:t>
      </w:r>
      <w:r>
        <w:rPr>
          <w:rFonts w:asciiTheme="minorHAnsi" w:hAnsiTheme="minorHAnsi" w:hint="eastAsia"/>
          <w:szCs w:val="24"/>
          <w:lang w:val="fr-FR" w:eastAsia="zh-CN"/>
        </w:rPr>
        <w:t>以继续加强</w:t>
      </w:r>
      <w:r w:rsidRPr="00053E64">
        <w:rPr>
          <w:rFonts w:asciiTheme="minorHAnsi" w:hAnsiTheme="minorHAnsi"/>
          <w:szCs w:val="24"/>
          <w:lang w:eastAsia="zh-CN"/>
        </w:rPr>
        <w:t>ICT</w:t>
      </w:r>
      <w:r>
        <w:rPr>
          <w:rFonts w:asciiTheme="minorHAnsi" w:hAnsiTheme="minorHAnsi" w:hint="eastAsia"/>
          <w:szCs w:val="24"/>
          <w:lang w:val="fr-FR" w:eastAsia="zh-CN"/>
        </w:rPr>
        <w:t>对可持续发展的影响</w:t>
      </w:r>
      <w:ins w:id="2195" w:author="Zhong, Wen" w:date="2018-10-19T19:31:00Z">
        <w:r>
          <w:rPr>
            <w:rFonts w:asciiTheme="minorHAnsi" w:hAnsiTheme="minorHAnsi" w:hint="eastAsia"/>
            <w:szCs w:val="24"/>
            <w:lang w:val="fr-FR" w:eastAsia="zh-CN"/>
          </w:rPr>
          <w:t>及其对数字经济发展的推动作用</w:t>
        </w:r>
      </w:ins>
      <w:r w:rsidRPr="00053E64">
        <w:rPr>
          <w:rFonts w:asciiTheme="minorHAnsi" w:hAnsiTheme="minorHAnsi" w:hint="eastAsia"/>
          <w:szCs w:val="24"/>
          <w:lang w:eastAsia="zh-CN"/>
        </w:rPr>
        <w:t>；</w:t>
      </w:r>
    </w:p>
    <w:p w:rsidR="000C03E0" w:rsidRDefault="000C03E0" w:rsidP="000C03E0">
      <w:pPr>
        <w:rPr>
          <w:lang w:eastAsia="zh-CN"/>
        </w:rPr>
      </w:pPr>
      <w:del w:id="2196" w:author="Zhang, Lin" w:date="2018-10-16T15:58:00Z">
        <w:r w:rsidDel="00053E64">
          <w:rPr>
            <w:lang w:eastAsia="zh-CN"/>
          </w:rPr>
          <w:delText>4</w:delText>
        </w:r>
      </w:del>
      <w:ins w:id="2197" w:author="Zhang, Lin" w:date="2018-10-16T15:58:00Z">
        <w:r>
          <w:rPr>
            <w:lang w:eastAsia="zh-CN"/>
          </w:rPr>
          <w:t>3</w:t>
        </w:r>
      </w:ins>
      <w:r>
        <w:rPr>
          <w:rFonts w:hint="eastAsia"/>
          <w:lang w:eastAsia="zh-CN"/>
        </w:rPr>
        <w:tab/>
      </w:r>
      <w:r>
        <w:rPr>
          <w:rFonts w:hint="eastAsia"/>
          <w:lang w:eastAsia="zh-CN"/>
        </w:rPr>
        <w:t>向国际电联设立的专项信托基金提供自愿捐助，以便为与落实信息社会世界峰会成果相关的活动提供支持；</w:t>
      </w:r>
    </w:p>
    <w:p w:rsidR="000C03E0" w:rsidRDefault="000C03E0" w:rsidP="000C03E0">
      <w:pPr>
        <w:rPr>
          <w:szCs w:val="24"/>
          <w:lang w:eastAsia="zh-CN"/>
        </w:rPr>
      </w:pPr>
      <w:del w:id="2198" w:author="Zhang, Lin" w:date="2018-10-16T15:58:00Z">
        <w:r w:rsidRPr="006E70DB" w:rsidDel="00053E64">
          <w:rPr>
            <w:szCs w:val="24"/>
            <w:lang w:eastAsia="zh-CN"/>
          </w:rPr>
          <w:delText>5</w:delText>
        </w:r>
      </w:del>
      <w:ins w:id="2199" w:author="Zhang, Lin" w:date="2018-10-16T15:58:00Z">
        <w:r>
          <w:rPr>
            <w:szCs w:val="24"/>
            <w:lang w:eastAsia="zh-CN"/>
          </w:rPr>
          <w:t>4</w:t>
        </w:r>
      </w:ins>
      <w:r w:rsidRPr="00A525BA">
        <w:rPr>
          <w:szCs w:val="24"/>
          <w:lang w:eastAsia="zh-CN"/>
        </w:rPr>
        <w:tab/>
      </w:r>
      <w:r w:rsidRPr="00622BDB">
        <w:rPr>
          <w:rFonts w:hint="eastAsia"/>
          <w:szCs w:val="24"/>
          <w:lang w:eastAsia="zh-CN"/>
        </w:rPr>
        <w:t>继续为国际电联维护的</w:t>
      </w:r>
      <w:r w:rsidRPr="00622BDB">
        <w:rPr>
          <w:rFonts w:hint="eastAsia"/>
          <w:szCs w:val="24"/>
          <w:lang w:eastAsia="zh-CN"/>
        </w:rPr>
        <w:t>WSIS</w:t>
      </w:r>
      <w:r w:rsidRPr="00622BDB">
        <w:rPr>
          <w:rFonts w:hint="eastAsia"/>
          <w:szCs w:val="24"/>
          <w:lang w:eastAsia="zh-CN"/>
        </w:rPr>
        <w:t>清点</w:t>
      </w:r>
      <w:r>
        <w:rPr>
          <w:rFonts w:hint="eastAsia"/>
          <w:szCs w:val="24"/>
          <w:lang w:eastAsia="zh-CN"/>
        </w:rPr>
        <w:t>工作公共</w:t>
      </w:r>
      <w:r w:rsidRPr="00622BDB">
        <w:rPr>
          <w:rFonts w:hint="eastAsia"/>
          <w:szCs w:val="24"/>
          <w:lang w:eastAsia="zh-CN"/>
        </w:rPr>
        <w:t>数据库贡献有关</w:t>
      </w:r>
      <w:r>
        <w:rPr>
          <w:rFonts w:hint="eastAsia"/>
          <w:szCs w:val="24"/>
          <w:lang w:eastAsia="zh-CN"/>
        </w:rPr>
        <w:t>各自</w:t>
      </w:r>
      <w:r w:rsidRPr="00622BDB">
        <w:rPr>
          <w:rFonts w:hint="eastAsia"/>
          <w:szCs w:val="24"/>
          <w:lang w:eastAsia="zh-CN"/>
        </w:rPr>
        <w:t>活动的信息</w:t>
      </w:r>
      <w:r>
        <w:rPr>
          <w:rFonts w:hint="eastAsia"/>
          <w:szCs w:val="24"/>
          <w:lang w:eastAsia="zh-CN"/>
        </w:rPr>
        <w:t>；</w:t>
      </w:r>
    </w:p>
    <w:p w:rsidR="000C03E0" w:rsidRPr="001F1AFC" w:rsidRDefault="000C03E0" w:rsidP="000C03E0">
      <w:pPr>
        <w:rPr>
          <w:lang w:eastAsia="zh-CN"/>
        </w:rPr>
      </w:pPr>
      <w:del w:id="2200" w:author="Zhang, Lin" w:date="2018-10-16T15:58:00Z">
        <w:r w:rsidDel="00053E64">
          <w:rPr>
            <w:szCs w:val="24"/>
            <w:lang w:eastAsia="zh-CN"/>
          </w:rPr>
          <w:delText>6</w:delText>
        </w:r>
      </w:del>
      <w:ins w:id="2201" w:author="Zhang, Lin" w:date="2018-10-16T15:58:00Z">
        <w:r>
          <w:rPr>
            <w:szCs w:val="24"/>
            <w:lang w:eastAsia="zh-CN"/>
          </w:rPr>
          <w:t>5</w:t>
        </w:r>
      </w:ins>
      <w:r>
        <w:rPr>
          <w:szCs w:val="24"/>
          <w:lang w:eastAsia="zh-CN"/>
        </w:rPr>
        <w:tab/>
      </w:r>
      <w:r>
        <w:rPr>
          <w:rFonts w:hint="eastAsia"/>
          <w:szCs w:val="24"/>
          <w:lang w:eastAsia="zh-CN"/>
        </w:rPr>
        <w:t>尤其</w:t>
      </w:r>
      <w:r>
        <w:rPr>
          <w:szCs w:val="24"/>
          <w:lang w:eastAsia="zh-CN"/>
        </w:rPr>
        <w:t>在</w:t>
      </w:r>
      <w:r>
        <w:rPr>
          <w:rFonts w:hint="eastAsia"/>
          <w:szCs w:val="24"/>
          <w:lang w:eastAsia="zh-CN"/>
        </w:rPr>
        <w:t>发展中国家，</w:t>
      </w:r>
      <w:r>
        <w:rPr>
          <w:rFonts w:asciiTheme="minorHAnsi" w:hAnsiTheme="minorHAnsi" w:hint="eastAsia"/>
          <w:szCs w:val="24"/>
          <w:lang w:val="fr-FR" w:eastAsia="zh-CN"/>
        </w:rPr>
        <w:t>鼓励与“衡量</w:t>
      </w:r>
      <w:r>
        <w:rPr>
          <w:rFonts w:asciiTheme="minorHAnsi" w:hAnsiTheme="minorHAnsi"/>
          <w:szCs w:val="24"/>
          <w:lang w:val="fr-FR" w:eastAsia="zh-CN"/>
        </w:rPr>
        <w:t>ICT</w:t>
      </w:r>
      <w:r>
        <w:rPr>
          <w:rFonts w:asciiTheme="minorHAnsi" w:hAnsiTheme="minorHAnsi" w:hint="eastAsia"/>
          <w:szCs w:val="24"/>
          <w:lang w:val="fr-FR" w:eastAsia="zh-CN"/>
        </w:rPr>
        <w:t>促发展伙伴关系”开展密切协作并为之贡献力量，这一国际性利益攸关多方举措能够改善</w:t>
      </w:r>
      <w:r>
        <w:rPr>
          <w:rFonts w:asciiTheme="minorHAnsi" w:hAnsiTheme="minorHAnsi"/>
          <w:szCs w:val="24"/>
          <w:lang w:val="fr-FR" w:eastAsia="zh-CN"/>
        </w:rPr>
        <w:t>ICT</w:t>
      </w:r>
      <w:r>
        <w:rPr>
          <w:rFonts w:asciiTheme="minorHAnsi" w:hAnsiTheme="minorHAnsi" w:hint="eastAsia"/>
          <w:szCs w:val="24"/>
          <w:lang w:val="fr-FR" w:eastAsia="zh-CN"/>
        </w:rPr>
        <w:t>数据和指标的提供和质量，</w:t>
      </w:r>
    </w:p>
    <w:p w:rsidR="000C03E0" w:rsidRPr="008F3BAA" w:rsidRDefault="000C03E0" w:rsidP="000C03E0">
      <w:pPr>
        <w:pStyle w:val="Call"/>
        <w:rPr>
          <w:lang w:val="en-US" w:eastAsia="zh-CN"/>
        </w:rPr>
      </w:pPr>
      <w:r w:rsidRPr="008F3BAA">
        <w:rPr>
          <w:rFonts w:hint="eastAsia"/>
          <w:lang w:eastAsia="zh-CN"/>
        </w:rPr>
        <w:t>做出决议</w:t>
      </w:r>
      <w:r w:rsidRPr="008F3BAA">
        <w:rPr>
          <w:rFonts w:hint="eastAsia"/>
          <w:lang w:val="en-US" w:eastAsia="zh-CN"/>
        </w:rPr>
        <w:t>，表达</w:t>
      </w:r>
    </w:p>
    <w:p w:rsidR="000C03E0" w:rsidRDefault="000C03E0" w:rsidP="000C03E0">
      <w:pPr>
        <w:rPr>
          <w:lang w:eastAsia="zh-CN"/>
        </w:rPr>
      </w:pPr>
      <w:r>
        <w:rPr>
          <w:rFonts w:hint="eastAsia"/>
          <w:lang w:val="en-US" w:eastAsia="zh-CN"/>
        </w:rPr>
        <w:t>1</w:t>
      </w:r>
      <w:r>
        <w:rPr>
          <w:rFonts w:hint="eastAsia"/>
          <w:lang w:val="en-US" w:eastAsia="zh-CN"/>
        </w:rPr>
        <w:tab/>
      </w:r>
      <w:r>
        <w:rPr>
          <w:rFonts w:hint="eastAsia"/>
          <w:lang w:eastAsia="zh-CN"/>
        </w:rPr>
        <w:t>大会</w:t>
      </w:r>
      <w:r w:rsidRPr="009217E2">
        <w:rPr>
          <w:rFonts w:hint="eastAsia"/>
          <w:lang w:eastAsia="zh-CN"/>
        </w:rPr>
        <w:t>对瑞士</w:t>
      </w:r>
      <w:r>
        <w:rPr>
          <w:rFonts w:hint="eastAsia"/>
          <w:lang w:eastAsia="zh-CN"/>
        </w:rPr>
        <w:t>政府</w:t>
      </w:r>
      <w:r w:rsidRPr="009217E2">
        <w:rPr>
          <w:rFonts w:hint="eastAsia"/>
          <w:lang w:eastAsia="zh-CN"/>
        </w:rPr>
        <w:t>和突尼斯政府的最热烈</w:t>
      </w:r>
      <w:r>
        <w:rPr>
          <w:rFonts w:hint="eastAsia"/>
          <w:lang w:eastAsia="zh-CN"/>
        </w:rPr>
        <w:t>和</w:t>
      </w:r>
      <w:r w:rsidRPr="009217E2">
        <w:rPr>
          <w:rFonts w:hint="eastAsia"/>
          <w:lang w:eastAsia="zh-CN"/>
        </w:rPr>
        <w:t>最深切的谢意</w:t>
      </w:r>
      <w:r>
        <w:rPr>
          <w:rFonts w:hint="eastAsia"/>
          <w:lang w:eastAsia="zh-CN"/>
        </w:rPr>
        <w:t>，感谢它们与国际电联、</w:t>
      </w:r>
      <w:r>
        <w:rPr>
          <w:rFonts w:hint="eastAsia"/>
          <w:lang w:eastAsia="zh-CN"/>
        </w:rPr>
        <w:t>UNESCO</w:t>
      </w:r>
      <w:r>
        <w:rPr>
          <w:rFonts w:hint="eastAsia"/>
          <w:lang w:eastAsia="zh-CN"/>
        </w:rPr>
        <w:t>、</w:t>
      </w:r>
      <w:r>
        <w:rPr>
          <w:rFonts w:hint="eastAsia"/>
          <w:lang w:eastAsia="zh-CN"/>
        </w:rPr>
        <w:t>UNCTAD</w:t>
      </w:r>
      <w:r>
        <w:rPr>
          <w:rFonts w:hint="eastAsia"/>
          <w:lang w:eastAsia="zh-CN"/>
        </w:rPr>
        <w:t>以及其他有关的联合国机构密切合作，承</w:t>
      </w:r>
      <w:r w:rsidRPr="009217E2">
        <w:rPr>
          <w:rFonts w:hint="eastAsia"/>
          <w:lang w:eastAsia="zh-CN"/>
        </w:rPr>
        <w:t>办</w:t>
      </w:r>
      <w:r>
        <w:rPr>
          <w:rFonts w:hint="eastAsia"/>
          <w:lang w:eastAsia="zh-CN"/>
        </w:rPr>
        <w:t>了</w:t>
      </w:r>
      <w:r w:rsidRPr="009217E2">
        <w:rPr>
          <w:rFonts w:hint="eastAsia"/>
          <w:lang w:eastAsia="zh-CN"/>
        </w:rPr>
        <w:t>峰会</w:t>
      </w:r>
      <w:r>
        <w:rPr>
          <w:rFonts w:hint="eastAsia"/>
          <w:lang w:eastAsia="zh-CN"/>
        </w:rPr>
        <w:t>的</w:t>
      </w:r>
      <w:r w:rsidRPr="009217E2">
        <w:rPr>
          <w:rFonts w:hint="eastAsia"/>
          <w:lang w:eastAsia="zh-CN"/>
        </w:rPr>
        <w:t>两个阶段会议</w:t>
      </w:r>
      <w:r>
        <w:rPr>
          <w:rFonts w:hint="eastAsia"/>
          <w:lang w:eastAsia="zh-CN"/>
        </w:rPr>
        <w:t>；</w:t>
      </w:r>
    </w:p>
    <w:p w:rsidR="000C03E0" w:rsidRPr="006E70DB" w:rsidRDefault="000C03E0" w:rsidP="000C03E0">
      <w:pPr>
        <w:rPr>
          <w:lang w:eastAsia="zh-CN"/>
        </w:rPr>
      </w:pPr>
      <w:r>
        <w:rPr>
          <w:lang w:eastAsia="zh-CN"/>
        </w:rPr>
        <w:t>2</w:t>
      </w:r>
      <w:r>
        <w:rPr>
          <w:lang w:eastAsia="zh-CN"/>
        </w:rPr>
        <w:tab/>
      </w:r>
      <w:r>
        <w:rPr>
          <w:rFonts w:hint="eastAsia"/>
          <w:lang w:eastAsia="zh-CN"/>
        </w:rPr>
        <w:t>对由国际电联协调和主办、</w:t>
      </w:r>
      <w:r w:rsidRPr="00462802">
        <w:rPr>
          <w:rFonts w:hint="eastAsia"/>
          <w:lang w:eastAsia="zh-CN"/>
        </w:rPr>
        <w:t>由国际电联、</w:t>
      </w:r>
      <w:r w:rsidRPr="00462802">
        <w:rPr>
          <w:rFonts w:hint="eastAsia"/>
          <w:lang w:eastAsia="zh-CN"/>
        </w:rPr>
        <w:t>UNESCO</w:t>
      </w:r>
      <w:r w:rsidRPr="00462802">
        <w:rPr>
          <w:rFonts w:hint="eastAsia"/>
          <w:lang w:eastAsia="zh-CN"/>
        </w:rPr>
        <w:t>、</w:t>
      </w:r>
      <w:r w:rsidRPr="00462802">
        <w:rPr>
          <w:rFonts w:hint="eastAsia"/>
          <w:lang w:eastAsia="zh-CN"/>
        </w:rPr>
        <w:t>UNCTAD</w:t>
      </w:r>
      <w:r w:rsidRPr="00462802">
        <w:rPr>
          <w:rFonts w:hint="eastAsia"/>
          <w:lang w:eastAsia="zh-CN"/>
        </w:rPr>
        <w:t>和</w:t>
      </w:r>
      <w:r w:rsidRPr="00462802">
        <w:rPr>
          <w:rFonts w:hint="eastAsia"/>
          <w:lang w:eastAsia="zh-CN"/>
        </w:rPr>
        <w:t>UNDP</w:t>
      </w:r>
      <w:r w:rsidRPr="00462802">
        <w:rPr>
          <w:rFonts w:hint="eastAsia"/>
          <w:lang w:eastAsia="zh-CN"/>
        </w:rPr>
        <w:t>共同</w:t>
      </w:r>
      <w:r>
        <w:rPr>
          <w:rFonts w:hint="eastAsia"/>
          <w:lang w:eastAsia="zh-CN"/>
        </w:rPr>
        <w:t>组织、</w:t>
      </w:r>
      <w:r w:rsidRPr="00462802">
        <w:rPr>
          <w:rFonts w:hint="eastAsia"/>
          <w:lang w:eastAsia="zh-CN"/>
        </w:rPr>
        <w:t>并</w:t>
      </w:r>
      <w:r>
        <w:rPr>
          <w:rFonts w:hint="eastAsia"/>
          <w:lang w:eastAsia="zh-CN"/>
        </w:rPr>
        <w:t>有其</w:t>
      </w:r>
      <w:r w:rsidRPr="00462802">
        <w:rPr>
          <w:rFonts w:hint="eastAsia"/>
          <w:lang w:eastAsia="zh-CN"/>
        </w:rPr>
        <w:t>他联合国机构参与的</w:t>
      </w:r>
      <w:r w:rsidRPr="00462802">
        <w:rPr>
          <w:rFonts w:hint="eastAsia"/>
          <w:lang w:eastAsia="zh-CN"/>
        </w:rPr>
        <w:t>WSIS+10</w:t>
      </w:r>
      <w:r>
        <w:rPr>
          <w:rFonts w:hint="eastAsia"/>
          <w:lang w:eastAsia="zh-CN"/>
        </w:rPr>
        <w:t>高级别活动表示赞赏</w:t>
      </w:r>
      <w:r w:rsidRPr="00462802">
        <w:rPr>
          <w:rFonts w:hint="eastAsia"/>
          <w:lang w:eastAsia="zh-CN"/>
        </w:rPr>
        <w:t>。</w:t>
      </w:r>
    </w:p>
    <w:p w:rsidR="000C03E0" w:rsidRDefault="000C03E0" w:rsidP="000C03E0">
      <w:pPr>
        <w:pStyle w:val="Reasons"/>
        <w:rPr>
          <w:lang w:val="en-US" w:eastAsia="zh-CN"/>
        </w:rPr>
      </w:pPr>
    </w:p>
    <w:p w:rsidR="000C03E0" w:rsidRPr="009276CD" w:rsidRDefault="000C03E0" w:rsidP="000C03E0">
      <w:pPr>
        <w:spacing w:after="360"/>
        <w:jc w:val="center"/>
        <w:rPr>
          <w:lang w:val="en-US"/>
        </w:rPr>
      </w:pPr>
      <w:r w:rsidRPr="00A07725">
        <w:rPr>
          <w:lang w:val="en-US"/>
        </w:rPr>
        <w:t>* * * * * * * * * *</w:t>
      </w:r>
    </w:p>
    <w:tbl>
      <w:tblPr>
        <w:tblStyle w:val="TableGrid"/>
        <w:tblW w:w="9402" w:type="dxa"/>
        <w:tblInd w:w="0" w:type="dxa"/>
        <w:tblLook w:val="04A0" w:firstRow="1" w:lastRow="0" w:firstColumn="1" w:lastColumn="0" w:noHBand="0" w:noVBand="1"/>
      </w:tblPr>
      <w:tblGrid>
        <w:gridCol w:w="9402"/>
      </w:tblGrid>
      <w:tr w:rsidR="000C03E0" w:rsidRPr="003F14CA" w:rsidTr="00CF7A27">
        <w:trPr>
          <w:trHeight w:val="2609"/>
        </w:trPr>
        <w:tc>
          <w:tcPr>
            <w:tcW w:w="9402" w:type="dxa"/>
          </w:tcPr>
          <w:p w:rsidR="000C03E0" w:rsidRDefault="000C03E0" w:rsidP="000C03E0">
            <w:pPr>
              <w:rPr>
                <w:b/>
                <w:bCs/>
                <w:lang w:eastAsia="zh-CN"/>
              </w:rPr>
            </w:pPr>
            <w:bookmarkStart w:id="2202" w:name="acp_18"/>
            <w:bookmarkEnd w:id="2202"/>
            <w:r>
              <w:rPr>
                <w:rFonts w:hint="eastAsia"/>
                <w:b/>
                <w:bCs/>
                <w:lang w:eastAsia="zh-CN"/>
              </w:rPr>
              <w:t>提案</w:t>
            </w:r>
            <w:r w:rsidRPr="00A35386">
              <w:rPr>
                <w:b/>
                <w:bCs/>
                <w:lang w:eastAsia="zh-CN"/>
              </w:rPr>
              <w:t>ACP/64A1/1</w:t>
            </w:r>
            <w:r>
              <w:rPr>
                <w:b/>
                <w:bCs/>
                <w:lang w:eastAsia="zh-CN"/>
              </w:rPr>
              <w:t>8</w:t>
            </w:r>
            <w:r w:rsidRPr="00A35386">
              <w:rPr>
                <w:b/>
                <w:bCs/>
                <w:lang w:eastAsia="zh-CN"/>
              </w:rPr>
              <w:t xml:space="preserve"> </w:t>
            </w:r>
            <w:r w:rsidR="00A33CFB" w:rsidRPr="00A33CFB">
              <w:rPr>
                <w:b/>
                <w:bCs/>
                <w:lang w:eastAsia="zh-CN"/>
              </w:rPr>
              <w:t>–</w:t>
            </w:r>
            <w:r>
              <w:rPr>
                <w:b/>
                <w:bCs/>
                <w:lang w:eastAsia="zh-CN"/>
              </w:rPr>
              <w:t xml:space="preserve"> </w:t>
            </w:r>
            <w:r>
              <w:rPr>
                <w:rFonts w:hint="eastAsia"/>
                <w:b/>
                <w:bCs/>
                <w:lang w:eastAsia="zh-CN"/>
              </w:rPr>
              <w:t>概要：</w:t>
            </w:r>
          </w:p>
          <w:p w:rsidR="000C03E0" w:rsidRDefault="000C03E0" w:rsidP="000C03E0">
            <w:pPr>
              <w:ind w:firstLineChars="200" w:firstLine="480"/>
              <w:jc w:val="both"/>
              <w:rPr>
                <w:lang w:eastAsia="zh-CN"/>
              </w:rPr>
            </w:pPr>
            <w:r w:rsidRPr="00EB0068">
              <w:rPr>
                <w:rFonts w:hint="eastAsia"/>
                <w:lang w:eastAsia="zh-CN"/>
              </w:rPr>
              <w:t>数字经济正在全球迅速发展</w:t>
            </w:r>
            <w:r>
              <w:rPr>
                <w:rFonts w:hint="eastAsia"/>
                <w:lang w:eastAsia="zh-CN"/>
              </w:rPr>
              <w:t>，</w:t>
            </w:r>
            <w:r w:rsidRPr="00EB0068">
              <w:rPr>
                <w:rFonts w:hint="eastAsia"/>
                <w:lang w:eastAsia="zh-CN"/>
              </w:rPr>
              <w:t>并</w:t>
            </w:r>
            <w:r w:rsidRPr="003267FD">
              <w:rPr>
                <w:rFonts w:hint="eastAsia"/>
                <w:lang w:eastAsia="zh-CN"/>
              </w:rPr>
              <w:t>成为公认的</w:t>
            </w:r>
            <w:r>
              <w:rPr>
                <w:rFonts w:hint="eastAsia"/>
                <w:lang w:eastAsia="zh-CN"/>
              </w:rPr>
              <w:t>各国</w:t>
            </w:r>
            <w:r w:rsidRPr="003267FD">
              <w:rPr>
                <w:rFonts w:hint="eastAsia"/>
                <w:lang w:eastAsia="zh-CN"/>
              </w:rPr>
              <w:t>向数字</w:t>
            </w:r>
            <w:r>
              <w:rPr>
                <w:rFonts w:hint="eastAsia"/>
                <w:lang w:eastAsia="zh-CN"/>
              </w:rPr>
              <w:t>化</w:t>
            </w:r>
            <w:r w:rsidRPr="003267FD">
              <w:rPr>
                <w:rFonts w:hint="eastAsia"/>
                <w:lang w:eastAsia="zh-CN"/>
              </w:rPr>
              <w:t>社会转型</w:t>
            </w:r>
            <w:r w:rsidRPr="00EB0068">
              <w:rPr>
                <w:rFonts w:hint="eastAsia"/>
                <w:lang w:eastAsia="zh-CN"/>
              </w:rPr>
              <w:t>的关键推动</w:t>
            </w:r>
            <w:r>
              <w:rPr>
                <w:rFonts w:hint="eastAsia"/>
                <w:lang w:eastAsia="zh-CN"/>
              </w:rPr>
              <w:t>力。</w:t>
            </w:r>
            <w:r w:rsidRPr="00EB0068">
              <w:rPr>
                <w:rFonts w:hint="eastAsia"/>
                <w:lang w:eastAsia="zh-CN"/>
              </w:rPr>
              <w:t>在这一发展中</w:t>
            </w:r>
            <w:r>
              <w:rPr>
                <w:rFonts w:hint="eastAsia"/>
                <w:lang w:eastAsia="zh-CN"/>
              </w:rPr>
              <w:t>，</w:t>
            </w:r>
            <w:r w:rsidRPr="00EB0068">
              <w:rPr>
                <w:rFonts w:hint="eastAsia"/>
                <w:lang w:eastAsia="zh-CN"/>
              </w:rPr>
              <w:t>信息通信技术</w:t>
            </w:r>
            <w:r>
              <w:rPr>
                <w:rFonts w:hint="eastAsia"/>
                <w:lang w:eastAsia="zh-CN"/>
              </w:rPr>
              <w:t>（</w:t>
            </w:r>
            <w:r>
              <w:rPr>
                <w:lang w:eastAsia="zh-CN"/>
              </w:rPr>
              <w:t>ICT</w:t>
            </w:r>
            <w:r>
              <w:rPr>
                <w:rFonts w:hint="eastAsia"/>
                <w:lang w:eastAsia="zh-CN"/>
              </w:rPr>
              <w:t>）</w:t>
            </w:r>
            <w:r w:rsidRPr="00EB0068">
              <w:rPr>
                <w:rFonts w:hint="eastAsia"/>
                <w:lang w:eastAsia="zh-CN"/>
              </w:rPr>
              <w:t>构成了数字经济的支柱</w:t>
            </w:r>
            <w:r>
              <w:rPr>
                <w:rFonts w:hint="eastAsia"/>
                <w:lang w:eastAsia="zh-CN"/>
              </w:rPr>
              <w:t>，</w:t>
            </w:r>
            <w:r w:rsidRPr="00EB0068">
              <w:rPr>
                <w:rFonts w:hint="eastAsia"/>
                <w:lang w:eastAsia="zh-CN"/>
              </w:rPr>
              <w:t>国际电联作为联合国</w:t>
            </w:r>
            <w:r>
              <w:rPr>
                <w:rFonts w:hint="eastAsia"/>
                <w:lang w:eastAsia="zh-CN"/>
              </w:rPr>
              <w:t>负责</w:t>
            </w:r>
            <w:r w:rsidRPr="00EB0068">
              <w:rPr>
                <w:rFonts w:hint="eastAsia"/>
                <w:lang w:eastAsia="zh-CN"/>
              </w:rPr>
              <w:t>信息通信技术</w:t>
            </w:r>
            <w:r>
              <w:rPr>
                <w:rFonts w:hint="eastAsia"/>
                <w:lang w:eastAsia="zh-CN"/>
              </w:rPr>
              <w:t>（</w:t>
            </w:r>
            <w:r>
              <w:rPr>
                <w:lang w:eastAsia="zh-CN"/>
              </w:rPr>
              <w:t>ICT</w:t>
            </w:r>
            <w:r>
              <w:rPr>
                <w:rFonts w:hint="eastAsia"/>
                <w:lang w:eastAsia="zh-CN"/>
              </w:rPr>
              <w:t>）事务的</w:t>
            </w:r>
            <w:r w:rsidRPr="00EB0068">
              <w:rPr>
                <w:rFonts w:hint="eastAsia"/>
                <w:lang w:eastAsia="zh-CN"/>
              </w:rPr>
              <w:t>专门机构</w:t>
            </w:r>
            <w:r>
              <w:rPr>
                <w:rFonts w:hint="eastAsia"/>
                <w:lang w:eastAsia="zh-CN"/>
              </w:rPr>
              <w:t>，在其职责范围内</w:t>
            </w:r>
            <w:r w:rsidRPr="00EB0068">
              <w:rPr>
                <w:rFonts w:hint="eastAsia"/>
                <w:lang w:eastAsia="zh-CN"/>
              </w:rPr>
              <w:t>在这一发展</w:t>
            </w:r>
            <w:r>
              <w:rPr>
                <w:rFonts w:hint="eastAsia"/>
                <w:lang w:eastAsia="zh-CN"/>
              </w:rPr>
              <w:t>过程</w:t>
            </w:r>
            <w:r w:rsidRPr="00EB0068">
              <w:rPr>
                <w:rFonts w:hint="eastAsia"/>
                <w:lang w:eastAsia="zh-CN"/>
              </w:rPr>
              <w:t>中发挥作用</w:t>
            </w:r>
            <w:r>
              <w:rPr>
                <w:rFonts w:hint="eastAsia"/>
                <w:lang w:eastAsia="zh-CN"/>
              </w:rPr>
              <w:t>。</w:t>
            </w:r>
          </w:p>
          <w:p w:rsidR="000C03E0" w:rsidRDefault="000C03E0" w:rsidP="000C03E0">
            <w:pPr>
              <w:ind w:firstLineChars="200" w:firstLine="480"/>
              <w:jc w:val="both"/>
              <w:rPr>
                <w:lang w:eastAsia="zh-CN"/>
              </w:rPr>
            </w:pPr>
            <w:r w:rsidRPr="00666E1A">
              <w:rPr>
                <w:rFonts w:hint="eastAsia"/>
                <w:lang w:eastAsia="zh-CN"/>
              </w:rPr>
              <w:t>可靠的</w:t>
            </w:r>
            <w:r>
              <w:rPr>
                <w:rFonts w:hint="eastAsia"/>
                <w:lang w:eastAsia="zh-CN"/>
              </w:rPr>
              <w:t>一致性评估</w:t>
            </w:r>
            <w:r w:rsidRPr="00666E1A">
              <w:rPr>
                <w:rFonts w:hint="eastAsia"/>
                <w:lang w:eastAsia="zh-CN"/>
              </w:rPr>
              <w:t>对所有成员国</w:t>
            </w:r>
            <w:r>
              <w:rPr>
                <w:rFonts w:hint="eastAsia"/>
                <w:lang w:eastAsia="zh-CN"/>
              </w:rPr>
              <w:t>，</w:t>
            </w:r>
            <w:r w:rsidRPr="00666E1A">
              <w:rPr>
                <w:rFonts w:hint="eastAsia"/>
                <w:lang w:eastAsia="zh-CN"/>
              </w:rPr>
              <w:t>无论是发达国家还是发展中国家都至关重要</w:t>
            </w:r>
            <w:r>
              <w:rPr>
                <w:rFonts w:hint="eastAsia"/>
                <w:lang w:eastAsia="zh-CN"/>
              </w:rPr>
              <w:t>。</w:t>
            </w:r>
            <w:r w:rsidRPr="00666E1A">
              <w:rPr>
                <w:rFonts w:hint="eastAsia"/>
                <w:lang w:eastAsia="zh-CN"/>
              </w:rPr>
              <w:t>但</w:t>
            </w:r>
            <w:r>
              <w:rPr>
                <w:rFonts w:hint="eastAsia"/>
                <w:lang w:eastAsia="zh-CN"/>
              </w:rPr>
              <w:t>在</w:t>
            </w:r>
            <w:r w:rsidRPr="00666E1A">
              <w:rPr>
                <w:rFonts w:hint="eastAsia"/>
                <w:lang w:eastAsia="zh-CN"/>
              </w:rPr>
              <w:t>实际</w:t>
            </w:r>
            <w:r>
              <w:rPr>
                <w:rFonts w:hint="eastAsia"/>
                <w:lang w:eastAsia="zh-CN"/>
              </w:rPr>
              <w:t>中，</w:t>
            </w:r>
            <w:r w:rsidRPr="00666E1A">
              <w:rPr>
                <w:rFonts w:hint="eastAsia"/>
                <w:lang w:eastAsia="zh-CN"/>
              </w:rPr>
              <w:t>由于</w:t>
            </w:r>
            <w:r>
              <w:rPr>
                <w:rFonts w:hint="eastAsia"/>
                <w:lang w:eastAsia="zh-CN"/>
              </w:rPr>
              <w:t>存在</w:t>
            </w:r>
            <w:r w:rsidRPr="00666E1A">
              <w:rPr>
                <w:rFonts w:hint="eastAsia"/>
                <w:lang w:eastAsia="zh-CN"/>
              </w:rPr>
              <w:t>妨碍电信设备</w:t>
            </w:r>
            <w:r>
              <w:rPr>
                <w:rFonts w:hint="eastAsia"/>
                <w:lang w:eastAsia="zh-CN"/>
              </w:rPr>
              <w:t>和装置</w:t>
            </w:r>
            <w:r w:rsidRPr="00666E1A">
              <w:rPr>
                <w:rFonts w:hint="eastAsia"/>
                <w:lang w:eastAsia="zh-CN"/>
              </w:rPr>
              <w:t>进入</w:t>
            </w:r>
            <w:r>
              <w:rPr>
                <w:rFonts w:hint="eastAsia"/>
                <w:lang w:eastAsia="zh-CN"/>
              </w:rPr>
              <w:t>市场</w:t>
            </w:r>
            <w:r w:rsidRPr="00666E1A">
              <w:rPr>
                <w:rFonts w:hint="eastAsia"/>
                <w:lang w:eastAsia="zh-CN"/>
              </w:rPr>
              <w:t>的技术</w:t>
            </w:r>
            <w:r>
              <w:rPr>
                <w:rFonts w:hint="eastAsia"/>
                <w:lang w:eastAsia="zh-CN"/>
              </w:rPr>
              <w:t>规则，</w:t>
            </w:r>
            <w:r w:rsidRPr="00666E1A">
              <w:rPr>
                <w:rFonts w:hint="eastAsia"/>
                <w:lang w:eastAsia="zh-CN"/>
              </w:rPr>
              <w:t>发展中国家无法采用许多新兴技术及其所需设备</w:t>
            </w:r>
            <w:r>
              <w:rPr>
                <w:rFonts w:hint="eastAsia"/>
                <w:lang w:eastAsia="zh-CN"/>
              </w:rPr>
              <w:t>。</w:t>
            </w:r>
            <w:r w:rsidRPr="00666E1A">
              <w:rPr>
                <w:rFonts w:hint="eastAsia"/>
                <w:lang w:eastAsia="zh-CN"/>
              </w:rPr>
              <w:t>因此</w:t>
            </w:r>
            <w:r>
              <w:rPr>
                <w:rFonts w:hint="eastAsia"/>
                <w:lang w:eastAsia="zh-CN"/>
              </w:rPr>
              <w:t>，鼓励</w:t>
            </w:r>
            <w:r w:rsidRPr="0076292A">
              <w:rPr>
                <w:lang w:eastAsia="zh-CN"/>
              </w:rPr>
              <w:t>ITU-T</w:t>
            </w:r>
            <w:r>
              <w:rPr>
                <w:rFonts w:hint="eastAsia"/>
                <w:lang w:eastAsia="zh-CN"/>
              </w:rPr>
              <w:t>制定</w:t>
            </w:r>
            <w:r w:rsidRPr="00666E1A">
              <w:rPr>
                <w:rFonts w:hint="eastAsia"/>
                <w:lang w:eastAsia="zh-CN"/>
              </w:rPr>
              <w:t>并</w:t>
            </w:r>
            <w:r>
              <w:rPr>
                <w:rFonts w:hint="eastAsia"/>
                <w:lang w:eastAsia="zh-CN"/>
              </w:rPr>
              <w:t>实施</w:t>
            </w:r>
            <w:r w:rsidRPr="00666E1A">
              <w:rPr>
                <w:rFonts w:hint="eastAsia"/>
                <w:lang w:eastAsia="zh-CN"/>
              </w:rPr>
              <w:t>符合</w:t>
            </w:r>
            <w:r w:rsidRPr="0076292A">
              <w:rPr>
                <w:lang w:eastAsia="zh-CN"/>
              </w:rPr>
              <w:t>ITU-T</w:t>
            </w:r>
            <w:r w:rsidRPr="00666E1A">
              <w:rPr>
                <w:rFonts w:hint="eastAsia"/>
                <w:lang w:eastAsia="zh-CN"/>
              </w:rPr>
              <w:t>建议书的测试实验室</w:t>
            </w:r>
            <w:r>
              <w:rPr>
                <w:rFonts w:hint="eastAsia"/>
                <w:lang w:eastAsia="zh-CN"/>
              </w:rPr>
              <w:t>认可</w:t>
            </w:r>
            <w:r w:rsidRPr="00666E1A">
              <w:rPr>
                <w:rFonts w:hint="eastAsia"/>
                <w:lang w:eastAsia="zh-CN"/>
              </w:rPr>
              <w:t>方案和</w:t>
            </w:r>
            <w:r>
              <w:rPr>
                <w:rFonts w:hint="eastAsia"/>
                <w:lang w:eastAsia="zh-CN"/>
              </w:rPr>
              <w:t>国际电联品牌非常重要。</w:t>
            </w:r>
          </w:p>
          <w:p w:rsidR="000C03E0" w:rsidRPr="006027F7" w:rsidRDefault="000C03E0" w:rsidP="000C03E0">
            <w:pPr>
              <w:ind w:firstLineChars="200" w:firstLine="480"/>
              <w:rPr>
                <w:lang w:eastAsia="zh-CN"/>
              </w:rPr>
            </w:pPr>
            <w:r>
              <w:rPr>
                <w:lang w:eastAsia="zh-CN"/>
              </w:rPr>
              <w:t>APT</w:t>
            </w:r>
            <w:r>
              <w:rPr>
                <w:rFonts w:hint="eastAsia"/>
                <w:lang w:eastAsia="zh-CN"/>
              </w:rPr>
              <w:t>各</w:t>
            </w:r>
            <w:r w:rsidRPr="00250F38">
              <w:rPr>
                <w:rFonts w:hint="eastAsia"/>
                <w:lang w:eastAsia="zh-CN"/>
              </w:rPr>
              <w:t>成员主管部门</w:t>
            </w:r>
            <w:r>
              <w:rPr>
                <w:rFonts w:hint="eastAsia"/>
                <w:lang w:eastAsia="zh-CN"/>
              </w:rPr>
              <w:t>提议</w:t>
            </w:r>
            <w:r w:rsidRPr="00250F38">
              <w:rPr>
                <w:rFonts w:hint="eastAsia"/>
                <w:lang w:eastAsia="zh-CN"/>
              </w:rPr>
              <w:t>修改</w:t>
            </w:r>
            <w:r w:rsidRPr="00655221">
              <w:rPr>
                <w:rFonts w:ascii="STKaiti" w:eastAsia="STKaiti" w:hAnsi="STKaiti" w:hint="eastAsia"/>
                <w:lang w:eastAsia="zh-CN"/>
              </w:rPr>
              <w:t>第</w:t>
            </w:r>
            <w:r w:rsidRPr="00655221">
              <w:rPr>
                <w:iCs/>
                <w:lang w:eastAsia="zh-CN"/>
              </w:rPr>
              <w:t>177</w:t>
            </w:r>
            <w:r w:rsidRPr="00655221">
              <w:rPr>
                <w:rFonts w:ascii="STKaiti" w:eastAsia="STKaiti" w:hAnsi="STKaiti" w:hint="eastAsia"/>
                <w:lang w:eastAsia="zh-CN"/>
              </w:rPr>
              <w:t>号决议“一致性和互操作性”</w:t>
            </w:r>
            <w:r>
              <w:rPr>
                <w:rFonts w:hint="eastAsia"/>
                <w:lang w:eastAsia="zh-CN"/>
              </w:rPr>
              <w:t>，</w:t>
            </w:r>
            <w:r w:rsidRPr="00250F38">
              <w:rPr>
                <w:rFonts w:hint="eastAsia"/>
                <w:lang w:eastAsia="zh-CN"/>
              </w:rPr>
              <w:t>以反映上述</w:t>
            </w:r>
            <w:r>
              <w:rPr>
                <w:rFonts w:hint="eastAsia"/>
                <w:lang w:eastAsia="zh-CN"/>
              </w:rPr>
              <w:t>情况。</w:t>
            </w:r>
          </w:p>
        </w:tc>
      </w:tr>
    </w:tbl>
    <w:p w:rsidR="000C03E0" w:rsidRDefault="000C03E0" w:rsidP="000C03E0">
      <w:pPr>
        <w:pStyle w:val="Headingb"/>
        <w:rPr>
          <w:lang w:eastAsia="zh-CN"/>
        </w:rPr>
      </w:pPr>
      <w:r>
        <w:rPr>
          <w:rFonts w:hint="eastAsia"/>
          <w:lang w:eastAsia="zh-CN"/>
        </w:rPr>
        <w:t>引言</w:t>
      </w:r>
    </w:p>
    <w:p w:rsidR="000C03E0" w:rsidRDefault="000C03E0" w:rsidP="000C03E0">
      <w:pPr>
        <w:ind w:firstLineChars="200" w:firstLine="480"/>
        <w:rPr>
          <w:lang w:eastAsia="zh-CN"/>
        </w:rPr>
      </w:pPr>
      <w:r w:rsidRPr="00EB0068">
        <w:rPr>
          <w:rFonts w:hint="eastAsia"/>
          <w:lang w:eastAsia="zh-CN"/>
        </w:rPr>
        <w:t>数字经济正在全球迅速发展</w:t>
      </w:r>
      <w:r>
        <w:rPr>
          <w:rFonts w:hint="eastAsia"/>
          <w:lang w:eastAsia="zh-CN"/>
        </w:rPr>
        <w:t>，</w:t>
      </w:r>
      <w:r w:rsidRPr="00EB0068">
        <w:rPr>
          <w:rFonts w:hint="eastAsia"/>
          <w:lang w:eastAsia="zh-CN"/>
        </w:rPr>
        <w:t>并</w:t>
      </w:r>
      <w:r w:rsidRPr="003267FD">
        <w:rPr>
          <w:rFonts w:hint="eastAsia"/>
          <w:lang w:eastAsia="zh-CN"/>
        </w:rPr>
        <w:t>成为公认的</w:t>
      </w:r>
      <w:r>
        <w:rPr>
          <w:rFonts w:hint="eastAsia"/>
          <w:lang w:eastAsia="zh-CN"/>
        </w:rPr>
        <w:t>各国</w:t>
      </w:r>
      <w:r w:rsidRPr="003267FD">
        <w:rPr>
          <w:rFonts w:hint="eastAsia"/>
          <w:lang w:eastAsia="zh-CN"/>
        </w:rPr>
        <w:t>向数字</w:t>
      </w:r>
      <w:r>
        <w:rPr>
          <w:rFonts w:hint="eastAsia"/>
          <w:lang w:eastAsia="zh-CN"/>
        </w:rPr>
        <w:t>化</w:t>
      </w:r>
      <w:r w:rsidRPr="003267FD">
        <w:rPr>
          <w:rFonts w:hint="eastAsia"/>
          <w:lang w:eastAsia="zh-CN"/>
        </w:rPr>
        <w:t>社会转型</w:t>
      </w:r>
      <w:r w:rsidRPr="00EB0068">
        <w:rPr>
          <w:rFonts w:hint="eastAsia"/>
          <w:lang w:eastAsia="zh-CN"/>
        </w:rPr>
        <w:t>的关键推动</w:t>
      </w:r>
      <w:r>
        <w:rPr>
          <w:rFonts w:hint="eastAsia"/>
          <w:lang w:eastAsia="zh-CN"/>
        </w:rPr>
        <w:t>力。</w:t>
      </w:r>
      <w:r w:rsidRPr="00EB0068">
        <w:rPr>
          <w:rFonts w:hint="eastAsia"/>
          <w:lang w:eastAsia="zh-CN"/>
        </w:rPr>
        <w:t>在这一发展中</w:t>
      </w:r>
      <w:r>
        <w:rPr>
          <w:rFonts w:hint="eastAsia"/>
          <w:lang w:eastAsia="zh-CN"/>
        </w:rPr>
        <w:t>，</w:t>
      </w:r>
      <w:r w:rsidRPr="00EB0068">
        <w:rPr>
          <w:rFonts w:hint="eastAsia"/>
          <w:lang w:eastAsia="zh-CN"/>
        </w:rPr>
        <w:t>信息通信技术</w:t>
      </w:r>
      <w:r>
        <w:rPr>
          <w:rFonts w:hint="eastAsia"/>
          <w:lang w:eastAsia="zh-CN"/>
        </w:rPr>
        <w:t>（</w:t>
      </w:r>
      <w:r>
        <w:rPr>
          <w:lang w:eastAsia="zh-CN"/>
        </w:rPr>
        <w:t>ICT</w:t>
      </w:r>
      <w:r>
        <w:rPr>
          <w:rFonts w:hint="eastAsia"/>
          <w:lang w:eastAsia="zh-CN"/>
        </w:rPr>
        <w:t>）</w:t>
      </w:r>
      <w:r w:rsidRPr="00EB0068">
        <w:rPr>
          <w:rFonts w:hint="eastAsia"/>
          <w:lang w:eastAsia="zh-CN"/>
        </w:rPr>
        <w:t>构成了数字经济的支柱</w:t>
      </w:r>
      <w:r>
        <w:rPr>
          <w:rFonts w:hint="eastAsia"/>
          <w:lang w:eastAsia="zh-CN"/>
        </w:rPr>
        <w:t>，</w:t>
      </w:r>
      <w:r w:rsidRPr="00EB0068">
        <w:rPr>
          <w:rFonts w:hint="eastAsia"/>
          <w:lang w:eastAsia="zh-CN"/>
        </w:rPr>
        <w:t>国际电联作为联合国</w:t>
      </w:r>
      <w:r>
        <w:rPr>
          <w:rFonts w:hint="eastAsia"/>
          <w:lang w:eastAsia="zh-CN"/>
        </w:rPr>
        <w:t>负责</w:t>
      </w:r>
      <w:r w:rsidRPr="00EB0068">
        <w:rPr>
          <w:rFonts w:hint="eastAsia"/>
          <w:lang w:eastAsia="zh-CN"/>
        </w:rPr>
        <w:t>信息通信技术</w:t>
      </w:r>
      <w:r>
        <w:rPr>
          <w:rFonts w:hint="eastAsia"/>
          <w:lang w:eastAsia="zh-CN"/>
        </w:rPr>
        <w:t>（</w:t>
      </w:r>
      <w:r>
        <w:rPr>
          <w:lang w:eastAsia="zh-CN"/>
        </w:rPr>
        <w:t>ICT</w:t>
      </w:r>
      <w:r>
        <w:rPr>
          <w:rFonts w:hint="eastAsia"/>
          <w:lang w:eastAsia="zh-CN"/>
        </w:rPr>
        <w:t>）事务的</w:t>
      </w:r>
      <w:r w:rsidRPr="00EB0068">
        <w:rPr>
          <w:rFonts w:hint="eastAsia"/>
          <w:lang w:eastAsia="zh-CN"/>
        </w:rPr>
        <w:t>专门机构</w:t>
      </w:r>
      <w:r>
        <w:rPr>
          <w:rFonts w:hint="eastAsia"/>
          <w:lang w:eastAsia="zh-CN"/>
        </w:rPr>
        <w:t>，在其职责范围内</w:t>
      </w:r>
      <w:r w:rsidRPr="00EB0068">
        <w:rPr>
          <w:rFonts w:hint="eastAsia"/>
          <w:lang w:eastAsia="zh-CN"/>
        </w:rPr>
        <w:t>在这一发展</w:t>
      </w:r>
      <w:r>
        <w:rPr>
          <w:rFonts w:hint="eastAsia"/>
          <w:lang w:eastAsia="zh-CN"/>
        </w:rPr>
        <w:t>过程</w:t>
      </w:r>
      <w:r w:rsidRPr="00EB0068">
        <w:rPr>
          <w:rFonts w:hint="eastAsia"/>
          <w:lang w:eastAsia="zh-CN"/>
        </w:rPr>
        <w:t>中发挥作用</w:t>
      </w:r>
      <w:r>
        <w:rPr>
          <w:rFonts w:hint="eastAsia"/>
          <w:lang w:eastAsia="zh-CN"/>
        </w:rPr>
        <w:t>。</w:t>
      </w:r>
    </w:p>
    <w:p w:rsidR="000C03E0" w:rsidRDefault="000C03E0" w:rsidP="000C03E0">
      <w:pPr>
        <w:ind w:firstLineChars="200" w:firstLine="480"/>
        <w:rPr>
          <w:lang w:eastAsia="zh-CN"/>
        </w:rPr>
      </w:pPr>
      <w:r w:rsidRPr="00AC0D7C">
        <w:rPr>
          <w:rFonts w:hint="eastAsia"/>
          <w:lang w:eastAsia="zh-CN"/>
        </w:rPr>
        <w:t>因此</w:t>
      </w:r>
      <w:r>
        <w:rPr>
          <w:rFonts w:hint="eastAsia"/>
          <w:lang w:eastAsia="zh-CN"/>
        </w:rPr>
        <w:t>，根据经验，应</w:t>
      </w:r>
      <w:r w:rsidRPr="00AC0D7C">
        <w:rPr>
          <w:rFonts w:hint="eastAsia"/>
          <w:lang w:eastAsia="zh-CN"/>
        </w:rPr>
        <w:t>在国际电联</w:t>
      </w:r>
      <w:r>
        <w:rPr>
          <w:rFonts w:hint="eastAsia"/>
          <w:lang w:eastAsia="zh-CN"/>
        </w:rPr>
        <w:t>职责</w:t>
      </w:r>
      <w:r w:rsidRPr="00AC0D7C">
        <w:rPr>
          <w:rFonts w:hint="eastAsia"/>
          <w:lang w:eastAsia="zh-CN"/>
        </w:rPr>
        <w:t>范围内</w:t>
      </w:r>
      <w:r>
        <w:rPr>
          <w:rFonts w:hint="eastAsia"/>
          <w:lang w:eastAsia="zh-CN"/>
        </w:rPr>
        <w:t>，</w:t>
      </w:r>
      <w:r w:rsidRPr="00AC0D7C">
        <w:rPr>
          <w:rFonts w:hint="eastAsia"/>
          <w:lang w:eastAsia="zh-CN"/>
        </w:rPr>
        <w:t>在</w:t>
      </w:r>
      <w:r w:rsidRPr="00AC0D7C">
        <w:rPr>
          <w:rFonts w:hint="eastAsia"/>
          <w:b/>
          <w:lang w:eastAsia="zh-CN"/>
        </w:rPr>
        <w:t>第</w:t>
      </w:r>
      <w:r w:rsidRPr="00AC0D7C">
        <w:rPr>
          <w:b/>
          <w:lang w:eastAsia="zh-CN"/>
        </w:rPr>
        <w:t>177</w:t>
      </w:r>
      <w:r w:rsidRPr="00AC0D7C">
        <w:rPr>
          <w:rFonts w:hint="eastAsia"/>
          <w:b/>
          <w:lang w:eastAsia="zh-CN"/>
        </w:rPr>
        <w:t>号决议</w:t>
      </w:r>
      <w:r w:rsidRPr="00AC0D7C">
        <w:rPr>
          <w:rFonts w:hint="eastAsia"/>
          <w:lang w:eastAsia="zh-CN"/>
        </w:rPr>
        <w:t>中反映数字经济的相关关键领域</w:t>
      </w:r>
      <w:r>
        <w:rPr>
          <w:rFonts w:hint="eastAsia"/>
          <w:lang w:eastAsia="zh-CN"/>
        </w:rPr>
        <w:t>。</w:t>
      </w:r>
    </w:p>
    <w:p w:rsidR="000C03E0" w:rsidRPr="0042212A" w:rsidRDefault="000C03E0" w:rsidP="000C03E0">
      <w:pPr>
        <w:ind w:firstLineChars="200" w:firstLine="480"/>
        <w:rPr>
          <w:highlight w:val="lightGray"/>
          <w:lang w:eastAsia="zh-CN"/>
        </w:rPr>
      </w:pPr>
      <w:r w:rsidRPr="00666E1A">
        <w:rPr>
          <w:rFonts w:hint="eastAsia"/>
          <w:lang w:eastAsia="zh-CN"/>
        </w:rPr>
        <w:t>可靠的</w:t>
      </w:r>
      <w:r>
        <w:rPr>
          <w:rFonts w:hint="eastAsia"/>
          <w:lang w:eastAsia="zh-CN"/>
        </w:rPr>
        <w:t>一致性评估</w:t>
      </w:r>
      <w:r w:rsidRPr="00666E1A">
        <w:rPr>
          <w:rFonts w:hint="eastAsia"/>
          <w:lang w:eastAsia="zh-CN"/>
        </w:rPr>
        <w:t>对所有成员国</w:t>
      </w:r>
      <w:r>
        <w:rPr>
          <w:rFonts w:hint="eastAsia"/>
          <w:lang w:eastAsia="zh-CN"/>
        </w:rPr>
        <w:t>，</w:t>
      </w:r>
      <w:r w:rsidRPr="00666E1A">
        <w:rPr>
          <w:rFonts w:hint="eastAsia"/>
          <w:lang w:eastAsia="zh-CN"/>
        </w:rPr>
        <w:t>无论是发达国家还是发展中国家都至关重要</w:t>
      </w:r>
      <w:r>
        <w:rPr>
          <w:rFonts w:hint="eastAsia"/>
          <w:lang w:eastAsia="zh-CN"/>
        </w:rPr>
        <w:t>。</w:t>
      </w:r>
      <w:r w:rsidRPr="00666E1A">
        <w:rPr>
          <w:rFonts w:hint="eastAsia"/>
          <w:lang w:eastAsia="zh-CN"/>
        </w:rPr>
        <w:t>但</w:t>
      </w:r>
      <w:r>
        <w:rPr>
          <w:rFonts w:hint="eastAsia"/>
          <w:lang w:eastAsia="zh-CN"/>
        </w:rPr>
        <w:t>在</w:t>
      </w:r>
      <w:r w:rsidRPr="00666E1A">
        <w:rPr>
          <w:rFonts w:hint="eastAsia"/>
          <w:lang w:eastAsia="zh-CN"/>
        </w:rPr>
        <w:t>实际</w:t>
      </w:r>
      <w:r>
        <w:rPr>
          <w:rFonts w:hint="eastAsia"/>
          <w:lang w:eastAsia="zh-CN"/>
        </w:rPr>
        <w:t>中，</w:t>
      </w:r>
      <w:r w:rsidRPr="00666E1A">
        <w:rPr>
          <w:rFonts w:hint="eastAsia"/>
          <w:lang w:eastAsia="zh-CN"/>
        </w:rPr>
        <w:t>由于</w:t>
      </w:r>
      <w:r>
        <w:rPr>
          <w:rFonts w:hint="eastAsia"/>
          <w:lang w:eastAsia="zh-CN"/>
        </w:rPr>
        <w:t>存在</w:t>
      </w:r>
      <w:r w:rsidRPr="00666E1A">
        <w:rPr>
          <w:rFonts w:hint="eastAsia"/>
          <w:lang w:eastAsia="zh-CN"/>
        </w:rPr>
        <w:t>妨碍电信设备</w:t>
      </w:r>
      <w:r>
        <w:rPr>
          <w:rFonts w:hint="eastAsia"/>
          <w:lang w:eastAsia="zh-CN"/>
        </w:rPr>
        <w:t>和装置</w:t>
      </w:r>
      <w:r w:rsidRPr="00666E1A">
        <w:rPr>
          <w:rFonts w:hint="eastAsia"/>
          <w:lang w:eastAsia="zh-CN"/>
        </w:rPr>
        <w:t>进入</w:t>
      </w:r>
      <w:r>
        <w:rPr>
          <w:rFonts w:hint="eastAsia"/>
          <w:lang w:eastAsia="zh-CN"/>
        </w:rPr>
        <w:t>市场</w:t>
      </w:r>
      <w:r w:rsidRPr="00666E1A">
        <w:rPr>
          <w:rFonts w:hint="eastAsia"/>
          <w:lang w:eastAsia="zh-CN"/>
        </w:rPr>
        <w:t>的技术</w:t>
      </w:r>
      <w:r>
        <w:rPr>
          <w:rFonts w:hint="eastAsia"/>
          <w:lang w:eastAsia="zh-CN"/>
        </w:rPr>
        <w:t>规则，</w:t>
      </w:r>
      <w:r w:rsidRPr="00666E1A">
        <w:rPr>
          <w:rFonts w:hint="eastAsia"/>
          <w:lang w:eastAsia="zh-CN"/>
        </w:rPr>
        <w:t>发展中国家无法采用许多新兴技术及其所需设备</w:t>
      </w:r>
      <w:r>
        <w:rPr>
          <w:rFonts w:hint="eastAsia"/>
          <w:lang w:eastAsia="zh-CN"/>
        </w:rPr>
        <w:t>。</w:t>
      </w:r>
    </w:p>
    <w:p w:rsidR="000C03E0" w:rsidRDefault="000C03E0" w:rsidP="000C03E0">
      <w:pPr>
        <w:ind w:firstLineChars="200" w:firstLine="480"/>
        <w:rPr>
          <w:bCs/>
          <w:i/>
          <w:lang w:eastAsia="zh-CN"/>
        </w:rPr>
      </w:pPr>
      <w:r w:rsidRPr="00AC0D7C">
        <w:rPr>
          <w:rFonts w:hint="eastAsia"/>
          <w:lang w:eastAsia="zh-CN"/>
        </w:rPr>
        <w:lastRenderedPageBreak/>
        <w:t>因此</w:t>
      </w:r>
      <w:r>
        <w:rPr>
          <w:rFonts w:hint="eastAsia"/>
          <w:lang w:eastAsia="zh-CN"/>
        </w:rPr>
        <w:t>，</w:t>
      </w:r>
      <w:r w:rsidRPr="00AC0D7C">
        <w:rPr>
          <w:rFonts w:hint="eastAsia"/>
          <w:lang w:eastAsia="zh-CN"/>
        </w:rPr>
        <w:t>鼓励</w:t>
      </w:r>
      <w:r w:rsidRPr="0076292A">
        <w:rPr>
          <w:lang w:eastAsia="zh-CN"/>
        </w:rPr>
        <w:t>ITU-T</w:t>
      </w:r>
      <w:r>
        <w:rPr>
          <w:rFonts w:hint="eastAsia"/>
          <w:lang w:eastAsia="zh-CN"/>
        </w:rPr>
        <w:t>制定</w:t>
      </w:r>
      <w:r w:rsidRPr="00AC0D7C">
        <w:rPr>
          <w:rFonts w:hint="eastAsia"/>
          <w:lang w:eastAsia="zh-CN"/>
        </w:rPr>
        <w:t>并</w:t>
      </w:r>
      <w:r>
        <w:rPr>
          <w:rFonts w:hint="eastAsia"/>
          <w:lang w:eastAsia="zh-CN"/>
        </w:rPr>
        <w:t>实施</w:t>
      </w:r>
      <w:r w:rsidRPr="00AC0D7C">
        <w:rPr>
          <w:rFonts w:hint="eastAsia"/>
          <w:lang w:eastAsia="zh-CN"/>
        </w:rPr>
        <w:t>符合</w:t>
      </w:r>
      <w:r w:rsidRPr="0076292A">
        <w:rPr>
          <w:lang w:eastAsia="zh-CN"/>
        </w:rPr>
        <w:t>ITU-T</w:t>
      </w:r>
      <w:r w:rsidRPr="00AC0D7C">
        <w:rPr>
          <w:rFonts w:hint="eastAsia"/>
          <w:lang w:eastAsia="zh-CN"/>
        </w:rPr>
        <w:t>建议书的测试实验室</w:t>
      </w:r>
      <w:r>
        <w:rPr>
          <w:rFonts w:hint="eastAsia"/>
          <w:lang w:eastAsia="zh-CN"/>
        </w:rPr>
        <w:t>认可</w:t>
      </w:r>
      <w:r w:rsidRPr="00AC0D7C">
        <w:rPr>
          <w:rFonts w:hint="eastAsia"/>
          <w:lang w:eastAsia="zh-CN"/>
        </w:rPr>
        <w:t>方案和</w:t>
      </w:r>
      <w:r>
        <w:rPr>
          <w:rFonts w:hint="eastAsia"/>
          <w:lang w:eastAsia="zh-CN"/>
        </w:rPr>
        <w:t>国际电</w:t>
      </w:r>
      <w:proofErr w:type="gramStart"/>
      <w:r>
        <w:rPr>
          <w:rFonts w:hint="eastAsia"/>
          <w:lang w:eastAsia="zh-CN"/>
        </w:rPr>
        <w:t>联品牌</w:t>
      </w:r>
      <w:proofErr w:type="gramEnd"/>
      <w:r>
        <w:rPr>
          <w:rFonts w:hint="eastAsia"/>
          <w:lang w:eastAsia="zh-CN"/>
        </w:rPr>
        <w:t>非常重要。</w:t>
      </w:r>
    </w:p>
    <w:p w:rsidR="000C03E0" w:rsidRPr="004719DF" w:rsidRDefault="000C03E0" w:rsidP="000C03E0">
      <w:pPr>
        <w:pStyle w:val="Headingb"/>
        <w:rPr>
          <w:i/>
          <w:lang w:eastAsia="zh-CN"/>
        </w:rPr>
      </w:pPr>
      <w:r>
        <w:rPr>
          <w:rFonts w:hint="eastAsia"/>
          <w:lang w:eastAsia="zh-CN"/>
        </w:rPr>
        <w:t>提案</w:t>
      </w:r>
    </w:p>
    <w:p w:rsidR="000C03E0" w:rsidRDefault="000C03E0" w:rsidP="000C03E0">
      <w:pPr>
        <w:ind w:firstLineChars="200" w:firstLine="480"/>
        <w:rPr>
          <w:i/>
          <w:lang w:eastAsia="zh-CN"/>
        </w:rPr>
      </w:pPr>
      <w:r>
        <w:rPr>
          <w:lang w:eastAsia="zh-CN"/>
        </w:rPr>
        <w:t>APT</w:t>
      </w:r>
      <w:r>
        <w:rPr>
          <w:rFonts w:hint="eastAsia"/>
          <w:lang w:eastAsia="zh-CN"/>
        </w:rPr>
        <w:t>各成员主管部门在此提议修改</w:t>
      </w:r>
      <w:r w:rsidRPr="00CB52E0">
        <w:rPr>
          <w:rFonts w:ascii="STKaiti" w:eastAsia="STKaiti" w:hAnsi="STKaiti" w:hint="eastAsia"/>
          <w:lang w:eastAsia="zh-CN"/>
        </w:rPr>
        <w:t>第</w:t>
      </w:r>
      <w:r w:rsidRPr="00CB52E0">
        <w:rPr>
          <w:rFonts w:eastAsia="STKaiti" w:cs="Calibri"/>
          <w:lang w:eastAsia="zh-CN"/>
        </w:rPr>
        <w:t>177</w:t>
      </w:r>
      <w:r w:rsidRPr="00CB52E0">
        <w:rPr>
          <w:rFonts w:ascii="STKaiti" w:eastAsia="STKaiti" w:hAnsi="STKaiti" w:hint="eastAsia"/>
          <w:lang w:eastAsia="zh-CN"/>
        </w:rPr>
        <w:t>号决议“一致性和互操作性”</w:t>
      </w:r>
      <w:r>
        <w:rPr>
          <w:rFonts w:hint="eastAsia"/>
          <w:lang w:eastAsia="zh-CN"/>
        </w:rPr>
        <w:t>。</w:t>
      </w:r>
    </w:p>
    <w:p w:rsidR="000C03E0" w:rsidRDefault="000C03E0" w:rsidP="000C03E0">
      <w:pPr>
        <w:pStyle w:val="Proposal"/>
        <w:rPr>
          <w:lang w:eastAsia="zh-CN"/>
        </w:rPr>
      </w:pPr>
      <w:r>
        <w:rPr>
          <w:lang w:eastAsia="zh-CN"/>
        </w:rPr>
        <w:t>MOD</w:t>
      </w:r>
      <w:r>
        <w:rPr>
          <w:lang w:eastAsia="zh-CN"/>
        </w:rPr>
        <w:tab/>
        <w:t>ACP/64A1/18</w:t>
      </w:r>
    </w:p>
    <w:p w:rsidR="000C03E0" w:rsidRDefault="000C03E0" w:rsidP="000C03E0">
      <w:pPr>
        <w:pStyle w:val="ResNo"/>
        <w:rPr>
          <w:lang w:eastAsia="zh-CN"/>
        </w:rPr>
      </w:pPr>
      <w:bookmarkStart w:id="2203" w:name="_Toc407024835"/>
      <w:bookmarkStart w:id="2204" w:name="_Toc413838482"/>
      <w:r w:rsidRPr="00051B8A">
        <w:rPr>
          <w:rStyle w:val="href"/>
          <w:rFonts w:hint="eastAsia"/>
        </w:rPr>
        <w:t>第</w:t>
      </w:r>
      <w:r>
        <w:rPr>
          <w:rStyle w:val="href"/>
          <w:rFonts w:hint="eastAsia"/>
        </w:rPr>
        <w:t xml:space="preserve"> </w:t>
      </w:r>
      <w:r w:rsidRPr="00051B8A">
        <w:rPr>
          <w:rStyle w:val="href"/>
        </w:rPr>
        <w:t>177</w:t>
      </w:r>
      <w:r>
        <w:rPr>
          <w:rStyle w:val="href"/>
        </w:rPr>
        <w:t xml:space="preserve"> </w:t>
      </w:r>
      <w:r w:rsidRPr="00051B8A">
        <w:rPr>
          <w:rStyle w:val="href"/>
          <w:rFonts w:hint="eastAsia"/>
        </w:rPr>
        <w:t>号决议</w:t>
      </w:r>
      <w:r>
        <w:rPr>
          <w:rFonts w:hint="eastAsia"/>
          <w:lang w:eastAsia="zh-CN"/>
        </w:rPr>
        <w:t>（</w:t>
      </w:r>
      <w:del w:id="2205" w:author="Zhang, Lin" w:date="2018-10-16T15:59:00Z">
        <w:r w:rsidDel="00053E64">
          <w:rPr>
            <w:rFonts w:hint="eastAsia"/>
            <w:lang w:eastAsia="zh-CN"/>
          </w:rPr>
          <w:delText>2014</w:delText>
        </w:r>
      </w:del>
      <w:ins w:id="2206" w:author="Zhang, Lin" w:date="2018-10-16T15:59:00Z">
        <w:r>
          <w:rPr>
            <w:rFonts w:hint="eastAsia"/>
            <w:lang w:eastAsia="zh-CN"/>
          </w:rPr>
          <w:t>201</w:t>
        </w:r>
        <w:r>
          <w:rPr>
            <w:lang w:eastAsia="zh-CN"/>
          </w:rPr>
          <w:t>8</w:t>
        </w:r>
      </w:ins>
      <w:r>
        <w:rPr>
          <w:rFonts w:hint="eastAsia"/>
          <w:lang w:eastAsia="zh-CN"/>
        </w:rPr>
        <w:t>年，</w:t>
      </w:r>
      <w:del w:id="2207" w:author="Zhang, Lin" w:date="2018-10-16T15:59:00Z">
        <w:r w:rsidDel="00053E64">
          <w:rPr>
            <w:rFonts w:hint="eastAsia"/>
            <w:lang w:eastAsia="zh-CN"/>
          </w:rPr>
          <w:delText>釜山</w:delText>
        </w:r>
      </w:del>
      <w:ins w:id="2208" w:author="Zhang, Lin" w:date="2018-10-16T15:59:00Z">
        <w:r>
          <w:rPr>
            <w:rFonts w:hint="eastAsia"/>
            <w:lang w:eastAsia="zh-CN"/>
          </w:rPr>
          <w:t>迪拜</w:t>
        </w:r>
      </w:ins>
      <w:r>
        <w:rPr>
          <w:rFonts w:hint="eastAsia"/>
          <w:lang w:eastAsia="zh-CN"/>
        </w:rPr>
        <w:t>，修订版）</w:t>
      </w:r>
      <w:bookmarkEnd w:id="2203"/>
      <w:bookmarkEnd w:id="2204"/>
    </w:p>
    <w:p w:rsidR="000C03E0" w:rsidRDefault="000C03E0" w:rsidP="000C03E0">
      <w:pPr>
        <w:pStyle w:val="Restitle"/>
        <w:rPr>
          <w:lang w:eastAsia="zh-CN"/>
        </w:rPr>
      </w:pPr>
      <w:bookmarkStart w:id="2209" w:name="_Toc407024836"/>
      <w:bookmarkStart w:id="2210" w:name="_Toc413838483"/>
      <w:r>
        <w:rPr>
          <w:rFonts w:hint="eastAsia"/>
          <w:lang w:eastAsia="zh-CN"/>
        </w:rPr>
        <w:t>一致</w:t>
      </w:r>
      <w:r w:rsidRPr="00950120">
        <w:rPr>
          <w:rFonts w:hint="eastAsia"/>
          <w:lang w:eastAsia="zh-CN"/>
        </w:rPr>
        <w:t>性和互操作性</w:t>
      </w:r>
      <w:bookmarkEnd w:id="2209"/>
      <w:bookmarkEnd w:id="2210"/>
    </w:p>
    <w:p w:rsidR="000C03E0" w:rsidRPr="00145B5A" w:rsidRDefault="000C03E0" w:rsidP="000C03E0">
      <w:pPr>
        <w:pStyle w:val="Normalaftertitle"/>
        <w:rPr>
          <w:lang w:eastAsia="zh-CN"/>
        </w:rPr>
      </w:pPr>
      <w:r w:rsidRPr="007518E9">
        <w:rPr>
          <w:rFonts w:hint="eastAsia"/>
          <w:lang w:eastAsia="zh-CN"/>
        </w:rPr>
        <w:t>国际电信联盟全权代表大会（</w:t>
      </w:r>
      <w:del w:id="2211" w:author="Zhang, Lin" w:date="2018-10-16T15:59:00Z">
        <w:r w:rsidDel="00B52BBD">
          <w:rPr>
            <w:rFonts w:hint="eastAsia"/>
            <w:lang w:eastAsia="zh-CN"/>
          </w:rPr>
          <w:delText>2014</w:delText>
        </w:r>
      </w:del>
      <w:ins w:id="2212" w:author="Zhong, Wen" w:date="2018-10-23T16:07:00Z">
        <w:r>
          <w:rPr>
            <w:lang w:val="en-US" w:eastAsia="zh-CN"/>
          </w:rPr>
          <w:t>2018</w:t>
        </w:r>
      </w:ins>
      <w:r>
        <w:rPr>
          <w:rFonts w:hint="eastAsia"/>
          <w:lang w:eastAsia="zh-CN"/>
        </w:rPr>
        <w:t>年，</w:t>
      </w:r>
      <w:del w:id="2213" w:author="Zhang, Lin" w:date="2018-10-16T15:59:00Z">
        <w:r w:rsidDel="00B52BBD">
          <w:rPr>
            <w:rFonts w:hint="eastAsia"/>
            <w:lang w:eastAsia="zh-CN"/>
          </w:rPr>
          <w:delText>釜山</w:delText>
        </w:r>
      </w:del>
      <w:ins w:id="2214" w:author="Zhong, Wen" w:date="2018-10-23T16:07:00Z">
        <w:r>
          <w:rPr>
            <w:rFonts w:hint="eastAsia"/>
            <w:lang w:eastAsia="zh-CN"/>
          </w:rPr>
          <w:t>迪拜</w:t>
        </w:r>
      </w:ins>
      <w:r w:rsidRPr="007518E9">
        <w:rPr>
          <w:rFonts w:hint="eastAsia"/>
          <w:lang w:eastAsia="zh-CN"/>
        </w:rPr>
        <w:t>）</w:t>
      </w:r>
      <w:r>
        <w:rPr>
          <w:rFonts w:hint="eastAsia"/>
          <w:lang w:eastAsia="zh-CN"/>
        </w:rPr>
        <w:t>，</w:t>
      </w:r>
    </w:p>
    <w:p w:rsidR="000C03E0" w:rsidRPr="00950120" w:rsidRDefault="000C03E0" w:rsidP="000C03E0">
      <w:pPr>
        <w:pStyle w:val="Call"/>
        <w:rPr>
          <w:lang w:eastAsia="zh-CN"/>
        </w:rPr>
      </w:pPr>
      <w:r w:rsidRPr="00950120">
        <w:rPr>
          <w:rFonts w:hint="eastAsia"/>
          <w:lang w:eastAsia="zh-CN"/>
        </w:rPr>
        <w:t>认识到</w:t>
      </w:r>
    </w:p>
    <w:p w:rsidR="000C03E0" w:rsidRDefault="000C03E0" w:rsidP="000C03E0">
      <w:pPr>
        <w:rPr>
          <w:lang w:eastAsia="zh-CN"/>
        </w:rPr>
      </w:pPr>
      <w:r w:rsidRPr="0063590C">
        <w:rPr>
          <w:rFonts w:hint="eastAsia"/>
          <w:i/>
          <w:iCs/>
          <w:lang w:eastAsia="zh-CN"/>
        </w:rPr>
        <w:t>a)</w:t>
      </w:r>
      <w:r>
        <w:rPr>
          <w:rFonts w:hint="eastAsia"/>
          <w:lang w:eastAsia="zh-CN"/>
        </w:rPr>
        <w:tab/>
      </w:r>
      <w:r>
        <w:rPr>
          <w:rFonts w:hint="eastAsia"/>
          <w:lang w:eastAsia="zh-CN"/>
        </w:rPr>
        <w:t>世界电信标准化全会第</w:t>
      </w:r>
      <w:r>
        <w:rPr>
          <w:rFonts w:hint="eastAsia"/>
          <w:lang w:eastAsia="zh-CN"/>
        </w:rPr>
        <w:t>76</w:t>
      </w:r>
      <w:r>
        <w:rPr>
          <w:rFonts w:hint="eastAsia"/>
          <w:lang w:eastAsia="zh-CN"/>
        </w:rPr>
        <w:t>号决议（</w:t>
      </w:r>
      <w:del w:id="2215" w:author="Zhang, Lin" w:date="2018-10-16T15:59:00Z">
        <w:r w:rsidDel="00B52BBD">
          <w:rPr>
            <w:rFonts w:hint="eastAsia"/>
            <w:lang w:eastAsia="zh-CN"/>
          </w:rPr>
          <w:delText>2012</w:delText>
        </w:r>
      </w:del>
      <w:ins w:id="2216" w:author="Zhong, Wen" w:date="2018-10-23T16:09:00Z">
        <w:r w:rsidRPr="003F6E9E">
          <w:rPr>
            <w:rFonts w:asciiTheme="minorHAnsi" w:hAnsiTheme="minorHAnsi"/>
            <w:lang w:eastAsia="zh-CN"/>
          </w:rPr>
          <w:t>2016</w:t>
        </w:r>
      </w:ins>
      <w:r>
        <w:rPr>
          <w:rFonts w:hint="eastAsia"/>
          <w:lang w:eastAsia="zh-CN"/>
        </w:rPr>
        <w:t>年，</w:t>
      </w:r>
      <w:del w:id="2217" w:author="Zhang, Lin" w:date="2018-10-16T15:59:00Z">
        <w:r w:rsidDel="00B52BBD">
          <w:rPr>
            <w:rFonts w:hint="eastAsia"/>
            <w:lang w:eastAsia="zh-CN"/>
          </w:rPr>
          <w:delText>迪拜</w:delText>
        </w:r>
      </w:del>
      <w:ins w:id="2218" w:author="Zhong, Wen" w:date="2018-10-23T16:10:00Z">
        <w:r w:rsidRPr="000835F2">
          <w:rPr>
            <w:rFonts w:hint="eastAsia"/>
            <w:lang w:eastAsia="zh-CN"/>
          </w:rPr>
          <w:t>哈马马特</w:t>
        </w:r>
      </w:ins>
      <w:r>
        <w:rPr>
          <w:rFonts w:hint="eastAsia"/>
          <w:lang w:eastAsia="zh-CN"/>
        </w:rPr>
        <w:t>，修订版）；</w:t>
      </w:r>
    </w:p>
    <w:p w:rsidR="000C03E0" w:rsidRDefault="000C03E0" w:rsidP="000C03E0">
      <w:pPr>
        <w:rPr>
          <w:lang w:eastAsia="zh-CN"/>
        </w:rPr>
      </w:pPr>
      <w:r w:rsidRPr="0063590C">
        <w:rPr>
          <w:rFonts w:hint="eastAsia"/>
          <w:i/>
          <w:iCs/>
          <w:lang w:eastAsia="zh-CN"/>
        </w:rPr>
        <w:t>b)</w:t>
      </w:r>
      <w:r>
        <w:rPr>
          <w:rFonts w:hint="eastAsia"/>
          <w:lang w:eastAsia="zh-CN"/>
        </w:rPr>
        <w:tab/>
      </w:r>
      <w:r>
        <w:rPr>
          <w:rFonts w:hint="eastAsia"/>
          <w:lang w:eastAsia="zh-CN"/>
        </w:rPr>
        <w:t>世界电信发展大会第</w:t>
      </w:r>
      <w:r>
        <w:rPr>
          <w:rFonts w:hint="eastAsia"/>
          <w:lang w:eastAsia="zh-CN"/>
        </w:rPr>
        <w:t>47</w:t>
      </w:r>
      <w:r>
        <w:rPr>
          <w:rFonts w:hint="eastAsia"/>
          <w:lang w:eastAsia="zh-CN"/>
        </w:rPr>
        <w:t>号决议（</w:t>
      </w:r>
      <w:del w:id="2219" w:author="Zhong, Wen" w:date="2018-10-23T16:11:00Z">
        <w:r w:rsidDel="000835F2">
          <w:rPr>
            <w:rFonts w:hint="eastAsia"/>
            <w:lang w:eastAsia="zh-CN"/>
          </w:rPr>
          <w:delText>2014</w:delText>
        </w:r>
      </w:del>
      <w:ins w:id="2220" w:author="Zhong, Wen" w:date="2018-10-23T16:13:00Z">
        <w:r w:rsidRPr="003F6E9E">
          <w:rPr>
            <w:rFonts w:asciiTheme="minorHAnsi" w:hAnsiTheme="minorHAnsi"/>
            <w:lang w:eastAsia="zh-CN"/>
          </w:rPr>
          <w:t>2017</w:t>
        </w:r>
      </w:ins>
      <w:r>
        <w:rPr>
          <w:rFonts w:hint="eastAsia"/>
          <w:lang w:eastAsia="zh-CN"/>
        </w:rPr>
        <w:t>年，</w:t>
      </w:r>
      <w:del w:id="2221" w:author="Zhong, Wen" w:date="2018-10-23T16:12:00Z">
        <w:r w:rsidDel="000835F2">
          <w:rPr>
            <w:rFonts w:hint="eastAsia"/>
            <w:lang w:eastAsia="zh-CN"/>
          </w:rPr>
          <w:delText>迪拜</w:delText>
        </w:r>
      </w:del>
      <w:ins w:id="2222" w:author="Zhong, Wen" w:date="2018-10-23T16:12:00Z">
        <w:r w:rsidRPr="000835F2">
          <w:rPr>
            <w:rFonts w:hint="eastAsia"/>
            <w:lang w:eastAsia="zh-CN"/>
          </w:rPr>
          <w:t>布宜诺斯艾利斯</w:t>
        </w:r>
      </w:ins>
      <w:r>
        <w:rPr>
          <w:rFonts w:hint="eastAsia"/>
          <w:lang w:eastAsia="zh-CN"/>
        </w:rPr>
        <w:t>，修订版）；</w:t>
      </w:r>
    </w:p>
    <w:p w:rsidR="000C03E0" w:rsidRDefault="000C03E0" w:rsidP="000C03E0">
      <w:pPr>
        <w:rPr>
          <w:lang w:eastAsia="zh-CN"/>
        </w:rPr>
      </w:pPr>
      <w:r w:rsidRPr="0063590C">
        <w:rPr>
          <w:rFonts w:hint="eastAsia"/>
          <w:i/>
          <w:iCs/>
          <w:lang w:eastAsia="zh-CN"/>
        </w:rPr>
        <w:t>c)</w:t>
      </w:r>
      <w:r>
        <w:rPr>
          <w:rFonts w:hint="eastAsia"/>
          <w:lang w:eastAsia="zh-CN"/>
        </w:rPr>
        <w:tab/>
      </w:r>
      <w:r w:rsidRPr="006A1170">
        <w:rPr>
          <w:rFonts w:hint="eastAsia"/>
          <w:lang w:eastAsia="zh-CN"/>
        </w:rPr>
        <w:t>无线</w:t>
      </w:r>
      <w:r>
        <w:rPr>
          <w:rFonts w:hint="eastAsia"/>
          <w:lang w:eastAsia="zh-CN"/>
        </w:rPr>
        <w:t>电</w:t>
      </w:r>
      <w:r w:rsidRPr="006A1170">
        <w:rPr>
          <w:rFonts w:hint="eastAsia"/>
          <w:lang w:eastAsia="zh-CN"/>
        </w:rPr>
        <w:t>通信全会</w:t>
      </w:r>
      <w:r>
        <w:rPr>
          <w:rFonts w:hint="eastAsia"/>
          <w:lang w:eastAsia="zh-CN"/>
        </w:rPr>
        <w:t>第</w:t>
      </w:r>
      <w:r w:rsidRPr="00A2755D">
        <w:rPr>
          <w:lang w:eastAsia="zh-CN"/>
        </w:rPr>
        <w:t>62</w:t>
      </w:r>
      <w:r>
        <w:rPr>
          <w:rFonts w:hint="eastAsia"/>
          <w:lang w:eastAsia="zh-CN"/>
        </w:rPr>
        <w:t>号决议（</w:t>
      </w:r>
      <w:del w:id="2223" w:author="Zhang, Lin" w:date="2018-10-16T15:59:00Z">
        <w:r w:rsidRPr="00A2755D" w:rsidDel="00B52BBD">
          <w:rPr>
            <w:lang w:eastAsia="zh-CN"/>
          </w:rPr>
          <w:delText>2012</w:delText>
        </w:r>
      </w:del>
      <w:ins w:id="2224" w:author="Zhang, Lin" w:date="2018-10-16T15:59:00Z">
        <w:r w:rsidRPr="00A2755D">
          <w:rPr>
            <w:lang w:eastAsia="zh-CN"/>
          </w:rPr>
          <w:t>201</w:t>
        </w:r>
        <w:r>
          <w:rPr>
            <w:lang w:eastAsia="zh-CN"/>
          </w:rPr>
          <w:t>5</w:t>
        </w:r>
      </w:ins>
      <w:r>
        <w:rPr>
          <w:rFonts w:hint="eastAsia"/>
          <w:lang w:eastAsia="zh-CN"/>
        </w:rPr>
        <w:t>年，日内瓦</w:t>
      </w:r>
      <w:ins w:id="2225" w:author="Zhang, Lin" w:date="2018-10-16T15:59:00Z">
        <w:r>
          <w:rPr>
            <w:rFonts w:hint="eastAsia"/>
            <w:lang w:eastAsia="zh-CN"/>
          </w:rPr>
          <w:t>，</w:t>
        </w:r>
        <w:r>
          <w:rPr>
            <w:lang w:eastAsia="zh-CN"/>
          </w:rPr>
          <w:t>修订版</w:t>
        </w:r>
      </w:ins>
      <w:r>
        <w:rPr>
          <w:rFonts w:hint="eastAsia"/>
          <w:lang w:eastAsia="zh-CN"/>
        </w:rPr>
        <w:t>）；</w:t>
      </w:r>
    </w:p>
    <w:p w:rsidR="000C03E0" w:rsidRDefault="000C03E0" w:rsidP="000C03E0">
      <w:pPr>
        <w:rPr>
          <w:lang w:eastAsia="zh-CN"/>
        </w:rPr>
      </w:pPr>
      <w:r w:rsidRPr="0011182C">
        <w:rPr>
          <w:rFonts w:hint="eastAsia"/>
          <w:i/>
          <w:iCs/>
          <w:lang w:eastAsia="zh-CN"/>
        </w:rPr>
        <w:t>d)</w:t>
      </w:r>
      <w:r>
        <w:rPr>
          <w:rFonts w:hint="eastAsia"/>
          <w:i/>
          <w:iCs/>
          <w:lang w:eastAsia="zh-CN"/>
        </w:rPr>
        <w:tab/>
      </w:r>
      <w:r>
        <w:rPr>
          <w:rFonts w:hint="eastAsia"/>
          <w:lang w:eastAsia="zh-CN"/>
        </w:rPr>
        <w:t>国际电联理事会</w:t>
      </w:r>
      <w:r>
        <w:rPr>
          <w:lang w:eastAsia="zh-CN"/>
        </w:rPr>
        <w:t>2013</w:t>
      </w:r>
      <w:r>
        <w:rPr>
          <w:rFonts w:hint="eastAsia"/>
          <w:lang w:eastAsia="zh-CN"/>
        </w:rPr>
        <w:t>年会议更</w:t>
      </w:r>
      <w:r>
        <w:rPr>
          <w:lang w:eastAsia="zh-CN"/>
        </w:rPr>
        <w:t>新了最初于</w:t>
      </w:r>
      <w:r>
        <w:rPr>
          <w:rFonts w:hint="eastAsia"/>
          <w:lang w:eastAsia="zh-CN"/>
        </w:rPr>
        <w:t>2012</w:t>
      </w:r>
      <w:r>
        <w:rPr>
          <w:rFonts w:hint="eastAsia"/>
          <w:lang w:eastAsia="zh-CN"/>
        </w:rPr>
        <w:t>年</w:t>
      </w:r>
      <w:r>
        <w:rPr>
          <w:lang w:eastAsia="zh-CN"/>
        </w:rPr>
        <w:t>制定的一致性和互操作性（</w:t>
      </w:r>
      <w:r>
        <w:rPr>
          <w:lang w:val="en-US" w:eastAsia="zh-CN"/>
        </w:rPr>
        <w:t>C&amp;I</w:t>
      </w:r>
      <w:r>
        <w:rPr>
          <w:lang w:eastAsia="zh-CN"/>
        </w:rPr>
        <w:t>）</w:t>
      </w:r>
      <w:r>
        <w:rPr>
          <w:rFonts w:hint="eastAsia"/>
          <w:lang w:eastAsia="zh-CN"/>
        </w:rPr>
        <w:t>项目的行动</w:t>
      </w:r>
      <w:r>
        <w:rPr>
          <w:lang w:eastAsia="zh-CN"/>
        </w:rPr>
        <w:t>计划</w:t>
      </w:r>
      <w:r>
        <w:rPr>
          <w:rFonts w:hint="eastAsia"/>
          <w:lang w:eastAsia="zh-CN"/>
        </w:rPr>
        <w:t>，</w:t>
      </w:r>
      <w:r>
        <w:rPr>
          <w:lang w:eastAsia="zh-CN"/>
        </w:rPr>
        <w:t>其支柱</w:t>
      </w:r>
      <w:r>
        <w:rPr>
          <w:rFonts w:hint="eastAsia"/>
          <w:lang w:eastAsia="zh-CN"/>
        </w:rPr>
        <w:t>为</w:t>
      </w:r>
      <w:r>
        <w:rPr>
          <w:lang w:eastAsia="zh-CN"/>
        </w:rPr>
        <w:t>：</w:t>
      </w:r>
      <w:r>
        <w:rPr>
          <w:rFonts w:hint="eastAsia"/>
          <w:lang w:eastAsia="zh-CN"/>
        </w:rPr>
        <w:t>1)</w:t>
      </w:r>
      <w:r>
        <w:rPr>
          <w:lang w:val="ru-RU" w:eastAsia="zh-CN"/>
        </w:rPr>
        <w:t xml:space="preserve"> </w:t>
      </w:r>
      <w:r>
        <w:rPr>
          <w:rFonts w:hint="eastAsia"/>
          <w:lang w:val="en-US" w:eastAsia="zh-CN"/>
        </w:rPr>
        <w:t>一致性</w:t>
      </w:r>
      <w:r>
        <w:rPr>
          <w:lang w:val="en-US" w:eastAsia="zh-CN"/>
        </w:rPr>
        <w:t>评估</w:t>
      </w:r>
      <w:r>
        <w:rPr>
          <w:rFonts w:hint="eastAsia"/>
          <w:lang w:val="en-US" w:eastAsia="zh-CN"/>
        </w:rPr>
        <w:t>，</w:t>
      </w:r>
      <w:r>
        <w:rPr>
          <w:rFonts w:hint="eastAsia"/>
          <w:lang w:eastAsia="zh-CN"/>
        </w:rPr>
        <w:t>2)</w:t>
      </w:r>
      <w:r>
        <w:rPr>
          <w:lang w:val="ru-RU" w:eastAsia="zh-CN"/>
        </w:rPr>
        <w:t xml:space="preserve"> </w:t>
      </w:r>
      <w:r>
        <w:rPr>
          <w:rFonts w:hint="eastAsia"/>
          <w:lang w:eastAsia="zh-CN"/>
        </w:rPr>
        <w:t>互</w:t>
      </w:r>
      <w:r>
        <w:rPr>
          <w:lang w:eastAsia="zh-CN"/>
        </w:rPr>
        <w:t>操作性活动</w:t>
      </w:r>
      <w:r>
        <w:rPr>
          <w:rFonts w:hint="eastAsia"/>
          <w:lang w:eastAsia="zh-CN"/>
        </w:rPr>
        <w:t>，</w:t>
      </w:r>
      <w:r>
        <w:rPr>
          <w:rFonts w:hint="eastAsia"/>
          <w:lang w:eastAsia="zh-CN"/>
        </w:rPr>
        <w:t>3)</w:t>
      </w:r>
      <w:r>
        <w:rPr>
          <w:lang w:val="ru-RU" w:eastAsia="zh-CN"/>
        </w:rPr>
        <w:t xml:space="preserve"> </w:t>
      </w:r>
      <w:r>
        <w:rPr>
          <w:rFonts w:hint="eastAsia"/>
          <w:lang w:eastAsia="zh-CN"/>
        </w:rPr>
        <w:t>人力资源能力建设，</w:t>
      </w:r>
      <w:r>
        <w:rPr>
          <w:rFonts w:hint="eastAsia"/>
          <w:lang w:eastAsia="zh-CN"/>
        </w:rPr>
        <w:t>4)</w:t>
      </w:r>
      <w:r>
        <w:rPr>
          <w:lang w:val="ru-RU" w:eastAsia="zh-CN"/>
        </w:rPr>
        <w:t xml:space="preserve"> </w:t>
      </w:r>
      <w:r>
        <w:rPr>
          <w:rFonts w:hint="eastAsia"/>
          <w:lang w:eastAsia="zh-CN"/>
        </w:rPr>
        <w:t>帮助发展中国家</w:t>
      </w:r>
      <w:r>
        <w:rPr>
          <w:rStyle w:val="FootnoteReference"/>
          <w:lang w:eastAsia="zh-CN"/>
        </w:rPr>
        <w:footnoteReference w:customMarkFollows="1" w:id="36"/>
        <w:t>1</w:t>
      </w:r>
      <w:r>
        <w:rPr>
          <w:rFonts w:hint="eastAsia"/>
          <w:lang w:eastAsia="zh-CN"/>
        </w:rPr>
        <w:t>建立测试中</w:t>
      </w:r>
      <w:r>
        <w:rPr>
          <w:lang w:eastAsia="zh-CN"/>
        </w:rPr>
        <w:t>心和</w:t>
      </w:r>
      <w:r>
        <w:rPr>
          <w:lang w:val="en-US" w:eastAsia="zh-CN"/>
        </w:rPr>
        <w:t>C&amp;I</w:t>
      </w:r>
      <w:r>
        <w:rPr>
          <w:rFonts w:hint="eastAsia"/>
          <w:lang w:eastAsia="zh-CN"/>
        </w:rPr>
        <w:t>项目；</w:t>
      </w:r>
    </w:p>
    <w:p w:rsidR="000C03E0" w:rsidRDefault="000C03E0" w:rsidP="000C03E0">
      <w:pPr>
        <w:rPr>
          <w:lang w:eastAsia="zh-CN"/>
        </w:rPr>
      </w:pPr>
      <w:r>
        <w:rPr>
          <w:i/>
          <w:iCs/>
          <w:lang w:val="en-US" w:eastAsia="zh-CN"/>
        </w:rPr>
        <w:t>e</w:t>
      </w:r>
      <w:r w:rsidRPr="0011182C">
        <w:rPr>
          <w:rFonts w:hint="eastAsia"/>
          <w:i/>
          <w:iCs/>
          <w:lang w:eastAsia="zh-CN"/>
        </w:rPr>
        <w:t>)</w:t>
      </w:r>
      <w:r>
        <w:rPr>
          <w:rFonts w:hint="eastAsia"/>
          <w:i/>
          <w:iCs/>
          <w:lang w:eastAsia="zh-CN"/>
        </w:rPr>
        <w:tab/>
      </w:r>
      <w:r w:rsidRPr="0011182C">
        <w:rPr>
          <w:rFonts w:hint="eastAsia"/>
          <w:lang w:eastAsia="zh-CN"/>
        </w:rPr>
        <w:t>电信标准化局主任</w:t>
      </w:r>
      <w:r>
        <w:rPr>
          <w:rFonts w:hint="eastAsia"/>
          <w:lang w:eastAsia="zh-CN"/>
        </w:rPr>
        <w:t>提交</w:t>
      </w:r>
      <w:r w:rsidRPr="0011182C">
        <w:rPr>
          <w:rFonts w:hint="eastAsia"/>
          <w:lang w:eastAsia="zh-CN"/>
        </w:rPr>
        <w:t>理事会</w:t>
      </w:r>
      <w:r>
        <w:rPr>
          <w:lang w:eastAsia="zh-CN"/>
        </w:rPr>
        <w:t>2011</w:t>
      </w:r>
      <w:r>
        <w:rPr>
          <w:rFonts w:hint="eastAsia"/>
          <w:lang w:eastAsia="zh-CN"/>
        </w:rPr>
        <w:t>、</w:t>
      </w:r>
      <w:r>
        <w:rPr>
          <w:rFonts w:hint="eastAsia"/>
          <w:lang w:eastAsia="zh-CN"/>
        </w:rPr>
        <w:t>2012</w:t>
      </w:r>
      <w:r>
        <w:rPr>
          <w:rFonts w:hint="eastAsia"/>
          <w:lang w:eastAsia="zh-CN"/>
        </w:rPr>
        <w:t>、</w:t>
      </w:r>
      <w:r>
        <w:rPr>
          <w:rFonts w:hint="eastAsia"/>
          <w:lang w:eastAsia="zh-CN"/>
        </w:rPr>
        <w:t>2013</w:t>
      </w:r>
      <w:r>
        <w:rPr>
          <w:rFonts w:hint="eastAsia"/>
          <w:lang w:eastAsia="zh-CN"/>
        </w:rPr>
        <w:t>和</w:t>
      </w:r>
      <w:r>
        <w:rPr>
          <w:lang w:eastAsia="zh-CN"/>
        </w:rPr>
        <w:t>2014</w:t>
      </w:r>
      <w:r w:rsidRPr="0011182C">
        <w:rPr>
          <w:rFonts w:hint="eastAsia"/>
          <w:lang w:eastAsia="zh-CN"/>
        </w:rPr>
        <w:t>年会议</w:t>
      </w:r>
      <w:r>
        <w:rPr>
          <w:rFonts w:hint="eastAsia"/>
          <w:lang w:eastAsia="zh-CN"/>
        </w:rPr>
        <w:t>以及</w:t>
      </w:r>
      <w:r>
        <w:rPr>
          <w:lang w:eastAsia="zh-CN"/>
        </w:rPr>
        <w:t>2014</w:t>
      </w:r>
      <w:r w:rsidRPr="0011182C">
        <w:rPr>
          <w:rFonts w:hint="eastAsia"/>
          <w:lang w:eastAsia="zh-CN"/>
        </w:rPr>
        <w:t>年全权代表大会的进展报告</w:t>
      </w:r>
      <w:r>
        <w:rPr>
          <w:rFonts w:hint="eastAsia"/>
          <w:lang w:eastAsia="zh-CN"/>
        </w:rPr>
        <w:t>，</w:t>
      </w:r>
    </w:p>
    <w:p w:rsidR="000C03E0" w:rsidRDefault="000C03E0" w:rsidP="000C03E0">
      <w:pPr>
        <w:pStyle w:val="Call"/>
        <w:rPr>
          <w:lang w:eastAsia="zh-CN"/>
        </w:rPr>
      </w:pPr>
      <w:r>
        <w:rPr>
          <w:rFonts w:hint="eastAsia"/>
          <w:lang w:eastAsia="zh-CN"/>
        </w:rPr>
        <w:t>注意到</w:t>
      </w:r>
    </w:p>
    <w:p w:rsidR="000C03E0" w:rsidRDefault="000C03E0" w:rsidP="000C03E0">
      <w:pPr>
        <w:overflowPunct/>
        <w:autoSpaceDE/>
        <w:autoSpaceDN/>
        <w:adjustRightInd/>
        <w:ind w:firstLineChars="200" w:firstLine="480"/>
        <w:textAlignment w:val="auto"/>
        <w:rPr>
          <w:lang w:val="en-US" w:eastAsia="zh-CN"/>
        </w:rPr>
      </w:pPr>
      <w:r w:rsidRPr="005E56C7">
        <w:rPr>
          <w:rFonts w:hint="eastAsia"/>
          <w:lang w:eastAsia="zh-CN"/>
        </w:rPr>
        <w:t>若干</w:t>
      </w:r>
      <w:r>
        <w:rPr>
          <w:rFonts w:hint="eastAsia"/>
          <w:lang w:eastAsia="zh-CN"/>
        </w:rPr>
        <w:t>电信标准化</w:t>
      </w:r>
      <w:r>
        <w:rPr>
          <w:lang w:eastAsia="zh-CN"/>
        </w:rPr>
        <w:t>部门（</w:t>
      </w:r>
      <w:r w:rsidRPr="005E56C7">
        <w:rPr>
          <w:lang w:val="en-US" w:eastAsia="zh-CN"/>
        </w:rPr>
        <w:t>ITU-T</w:t>
      </w:r>
      <w:r>
        <w:rPr>
          <w:rFonts w:hint="eastAsia"/>
          <w:lang w:val="en-US" w:eastAsia="zh-CN"/>
        </w:rPr>
        <w:t>）</w:t>
      </w:r>
      <w:r w:rsidRPr="005E56C7">
        <w:rPr>
          <w:rFonts w:hint="eastAsia"/>
          <w:lang w:val="en-US" w:eastAsia="zh-CN"/>
        </w:rPr>
        <w:t>研究</w:t>
      </w:r>
      <w:r w:rsidRPr="005E56C7">
        <w:rPr>
          <w:lang w:val="en-US" w:eastAsia="zh-CN"/>
        </w:rPr>
        <w:t>组已</w:t>
      </w:r>
      <w:r w:rsidRPr="005E56C7">
        <w:rPr>
          <w:rFonts w:hint="eastAsia"/>
          <w:lang w:val="en-US" w:eastAsia="zh-CN"/>
        </w:rPr>
        <w:t>开</w:t>
      </w:r>
      <w:r w:rsidRPr="005E56C7">
        <w:rPr>
          <w:lang w:val="en-US" w:eastAsia="zh-CN"/>
        </w:rPr>
        <w:t>始</w:t>
      </w:r>
      <w:r>
        <w:rPr>
          <w:rFonts w:hint="eastAsia"/>
          <w:lang w:val="en-US" w:eastAsia="zh-CN"/>
        </w:rPr>
        <w:t>实施</w:t>
      </w:r>
      <w:r w:rsidRPr="005E56C7">
        <w:rPr>
          <w:lang w:val="en-US" w:eastAsia="zh-CN"/>
        </w:rPr>
        <w:t>ITU-T</w:t>
      </w:r>
      <w:r w:rsidRPr="005E56C7">
        <w:rPr>
          <w:rFonts w:hint="eastAsia"/>
          <w:lang w:val="en-US" w:eastAsia="zh-CN"/>
        </w:rPr>
        <w:t>建议</w:t>
      </w:r>
      <w:r w:rsidRPr="005E56C7">
        <w:rPr>
          <w:lang w:val="en-US" w:eastAsia="zh-CN"/>
        </w:rPr>
        <w:t>书</w:t>
      </w:r>
      <w:r>
        <w:rPr>
          <w:rFonts w:hint="eastAsia"/>
          <w:lang w:val="en-US" w:eastAsia="zh-CN"/>
        </w:rPr>
        <w:t>一致</w:t>
      </w:r>
      <w:r w:rsidRPr="005E56C7">
        <w:rPr>
          <w:lang w:val="en-US" w:eastAsia="zh-CN"/>
        </w:rPr>
        <w:t>性试点项目，</w:t>
      </w:r>
    </w:p>
    <w:p w:rsidR="000C03E0" w:rsidRPr="00590D61" w:rsidRDefault="000C03E0" w:rsidP="000C03E0">
      <w:pPr>
        <w:pStyle w:val="Call"/>
        <w:rPr>
          <w:lang w:eastAsia="zh-CN"/>
        </w:rPr>
      </w:pPr>
      <w:r>
        <w:rPr>
          <w:rFonts w:hint="eastAsia"/>
          <w:lang w:eastAsia="zh-CN"/>
        </w:rPr>
        <w:t>进一步</w:t>
      </w:r>
      <w:r w:rsidRPr="00590D61">
        <w:rPr>
          <w:rFonts w:hint="eastAsia"/>
          <w:lang w:eastAsia="zh-CN"/>
        </w:rPr>
        <w:t>认识到</w:t>
      </w:r>
    </w:p>
    <w:p w:rsidR="000C03E0" w:rsidRDefault="000C03E0" w:rsidP="000C03E0">
      <w:pPr>
        <w:rPr>
          <w:lang w:eastAsia="zh-CN"/>
        </w:rPr>
      </w:pPr>
      <w:r w:rsidRPr="00590D61">
        <w:rPr>
          <w:i/>
          <w:szCs w:val="24"/>
          <w:lang w:eastAsia="ja-JP"/>
        </w:rPr>
        <w:t>a)</w:t>
      </w:r>
      <w:r w:rsidRPr="005E56C7">
        <w:rPr>
          <w:szCs w:val="24"/>
          <w:lang w:eastAsia="ja-JP"/>
        </w:rPr>
        <w:tab/>
      </w:r>
      <w:r w:rsidRPr="005E56C7">
        <w:rPr>
          <w:lang w:eastAsia="zh-CN"/>
        </w:rPr>
        <w:t>通过落实相关项目、政策和决定</w:t>
      </w:r>
      <w:r>
        <w:rPr>
          <w:rFonts w:hint="eastAsia"/>
          <w:lang w:eastAsia="zh-CN"/>
        </w:rPr>
        <w:t>而</w:t>
      </w:r>
      <w:r>
        <w:rPr>
          <w:lang w:eastAsia="zh-CN"/>
        </w:rPr>
        <w:t>广泛</w:t>
      </w:r>
      <w:r w:rsidRPr="005E56C7">
        <w:rPr>
          <w:lang w:eastAsia="zh-CN"/>
        </w:rPr>
        <w:t>实现的电信</w:t>
      </w:r>
      <w:r w:rsidRPr="005E56C7">
        <w:rPr>
          <w:lang w:eastAsia="zh-CN"/>
        </w:rPr>
        <w:t>/</w:t>
      </w:r>
      <w:r>
        <w:rPr>
          <w:rFonts w:hint="eastAsia"/>
          <w:lang w:eastAsia="zh-CN"/>
        </w:rPr>
        <w:t>信息通信技术</w:t>
      </w:r>
      <w:r>
        <w:rPr>
          <w:lang w:eastAsia="zh-CN"/>
        </w:rPr>
        <w:t>（</w:t>
      </w:r>
      <w:r w:rsidRPr="005E56C7">
        <w:rPr>
          <w:lang w:eastAsia="zh-CN"/>
        </w:rPr>
        <w:t>ICT</w:t>
      </w:r>
      <w:r>
        <w:rPr>
          <w:rFonts w:hint="eastAsia"/>
          <w:lang w:eastAsia="zh-CN"/>
        </w:rPr>
        <w:t>）</w:t>
      </w:r>
      <w:r w:rsidRPr="005E56C7">
        <w:rPr>
          <w:lang w:eastAsia="zh-CN"/>
        </w:rPr>
        <w:t>设备和系统的广泛一致性和互操作性能够增加市场机遇，提高可靠性，</w:t>
      </w:r>
      <w:ins w:id="2226" w:author="Zhong, Wen" w:date="2018-10-22T15:56:00Z">
        <w:r>
          <w:rPr>
            <w:rFonts w:hint="eastAsia"/>
            <w:lang w:eastAsia="zh-CN"/>
          </w:rPr>
          <w:t>通过无缝</w:t>
        </w:r>
      </w:ins>
      <w:ins w:id="2227" w:author="Zhong, Wen" w:date="2018-10-22T15:57:00Z">
        <w:r>
          <w:rPr>
            <w:rFonts w:hint="eastAsia"/>
            <w:lang w:eastAsia="zh-CN"/>
          </w:rPr>
          <w:t>数据流</w:t>
        </w:r>
      </w:ins>
      <w:r w:rsidRPr="005E56C7">
        <w:rPr>
          <w:lang w:eastAsia="zh-CN"/>
        </w:rPr>
        <w:t>促进全球一体化和贸易活动；</w:t>
      </w:r>
    </w:p>
    <w:p w:rsidR="000C03E0" w:rsidRPr="005E56C7" w:rsidRDefault="000C03E0" w:rsidP="000C03E0">
      <w:pPr>
        <w:rPr>
          <w:lang w:eastAsia="zh-CN"/>
        </w:rPr>
      </w:pPr>
      <w:r w:rsidRPr="00590D61">
        <w:rPr>
          <w:i/>
          <w:szCs w:val="24"/>
          <w:lang w:eastAsia="ja-JP"/>
        </w:rPr>
        <w:t>b)</w:t>
      </w:r>
      <w:r w:rsidRPr="005E56C7">
        <w:rPr>
          <w:szCs w:val="24"/>
          <w:lang w:eastAsia="ja-JP"/>
        </w:rPr>
        <w:tab/>
      </w:r>
      <w:r w:rsidRPr="005E56C7">
        <w:rPr>
          <w:rFonts w:hint="eastAsia"/>
          <w:lang w:eastAsia="zh-CN"/>
        </w:rPr>
        <w:t>测试与一致性方面的</w:t>
      </w:r>
      <w:r w:rsidRPr="005E56C7">
        <w:rPr>
          <w:lang w:eastAsia="zh-CN"/>
        </w:rPr>
        <w:t>技术培训和机构能力建设是</w:t>
      </w:r>
      <w:r w:rsidRPr="005E56C7">
        <w:rPr>
          <w:rFonts w:hint="eastAsia"/>
          <w:lang w:eastAsia="zh-CN"/>
        </w:rPr>
        <w:t>各</w:t>
      </w:r>
      <w:r w:rsidRPr="005E56C7">
        <w:rPr>
          <w:lang w:eastAsia="zh-CN"/>
        </w:rPr>
        <w:t>国促进全球连通性</w:t>
      </w:r>
      <w:r w:rsidRPr="005E56C7">
        <w:rPr>
          <w:rFonts w:hint="eastAsia"/>
          <w:lang w:eastAsia="zh-CN"/>
        </w:rPr>
        <w:t>的关键工具；</w:t>
      </w:r>
    </w:p>
    <w:p w:rsidR="000C03E0" w:rsidRPr="00590D61" w:rsidRDefault="000C03E0" w:rsidP="000C03E0">
      <w:pPr>
        <w:rPr>
          <w:szCs w:val="24"/>
          <w:lang w:eastAsia="zh-CN"/>
        </w:rPr>
      </w:pPr>
      <w:r w:rsidRPr="00590D61">
        <w:rPr>
          <w:i/>
          <w:szCs w:val="24"/>
          <w:lang w:eastAsia="ja-JP"/>
        </w:rPr>
        <w:t>c)</w:t>
      </w:r>
      <w:r w:rsidRPr="005E56C7">
        <w:rPr>
          <w:szCs w:val="24"/>
          <w:lang w:eastAsia="ja-JP"/>
        </w:rPr>
        <w:tab/>
      </w:r>
      <w:r>
        <w:rPr>
          <w:rFonts w:hint="eastAsia"/>
          <w:szCs w:val="24"/>
          <w:lang w:eastAsia="zh-CN"/>
        </w:rPr>
        <w:t>国际电联成员可</w:t>
      </w:r>
      <w:r w:rsidRPr="005E56C7">
        <w:rPr>
          <w:rFonts w:hint="eastAsia"/>
          <w:szCs w:val="24"/>
          <w:lang w:eastAsia="zh-CN"/>
        </w:rPr>
        <w:t>通过与区域</w:t>
      </w:r>
      <w:r>
        <w:rPr>
          <w:rFonts w:hint="eastAsia"/>
          <w:szCs w:val="24"/>
          <w:lang w:eastAsia="zh-CN"/>
        </w:rPr>
        <w:t>性</w:t>
      </w:r>
      <w:r w:rsidRPr="005E56C7">
        <w:rPr>
          <w:rFonts w:hint="eastAsia"/>
          <w:szCs w:val="24"/>
          <w:lang w:eastAsia="zh-CN"/>
        </w:rPr>
        <w:t>和国家标准机构的</w:t>
      </w:r>
      <w:r>
        <w:rPr>
          <w:rFonts w:hint="eastAsia"/>
          <w:szCs w:val="24"/>
          <w:lang w:eastAsia="zh-CN"/>
        </w:rPr>
        <w:t>协</w:t>
      </w:r>
      <w:r w:rsidRPr="005E56C7">
        <w:rPr>
          <w:rFonts w:hint="eastAsia"/>
          <w:szCs w:val="24"/>
          <w:lang w:eastAsia="zh-CN"/>
        </w:rPr>
        <w:t>作机制使用这些机构已经提供的一致性评估，因此受益；</w:t>
      </w:r>
    </w:p>
    <w:p w:rsidR="000C03E0" w:rsidRDefault="000C03E0" w:rsidP="000C03E0">
      <w:pPr>
        <w:rPr>
          <w:ins w:id="2228" w:author="Zhang, Lin" w:date="2018-10-16T16:01:00Z"/>
          <w:rFonts w:eastAsiaTheme="minorEastAsia"/>
          <w:szCs w:val="24"/>
          <w:lang w:eastAsia="zh-CN"/>
        </w:rPr>
      </w:pPr>
      <w:r w:rsidRPr="00C7701B">
        <w:rPr>
          <w:rFonts w:eastAsia="MS Mincho"/>
          <w:i/>
          <w:iCs/>
          <w:szCs w:val="24"/>
          <w:lang w:eastAsia="ja-JP"/>
        </w:rPr>
        <w:t>d)</w:t>
      </w:r>
      <w:r>
        <w:rPr>
          <w:rFonts w:eastAsia="MS Mincho"/>
          <w:szCs w:val="24"/>
          <w:lang w:eastAsia="ja-JP"/>
        </w:rPr>
        <w:tab/>
      </w:r>
      <w:r>
        <w:rPr>
          <w:rFonts w:eastAsiaTheme="minorEastAsia" w:hint="eastAsia"/>
          <w:szCs w:val="24"/>
          <w:lang w:eastAsia="zh-CN"/>
        </w:rPr>
        <w:t>将</w:t>
      </w:r>
      <w:r>
        <w:rPr>
          <w:rFonts w:eastAsiaTheme="minorEastAsia"/>
          <w:szCs w:val="24"/>
          <w:lang w:eastAsia="zh-CN"/>
        </w:rPr>
        <w:t>一项</w:t>
      </w:r>
      <w:r>
        <w:rPr>
          <w:rFonts w:eastAsiaTheme="minorEastAsia" w:hint="eastAsia"/>
          <w:szCs w:val="24"/>
          <w:lang w:eastAsia="zh-CN"/>
        </w:rPr>
        <w:t>有关</w:t>
      </w:r>
      <w:r>
        <w:rPr>
          <w:rFonts w:hint="eastAsia"/>
          <w:lang w:eastAsia="zh-CN"/>
        </w:rPr>
        <w:t>采用</w:t>
      </w:r>
      <w:r w:rsidRPr="006A1170">
        <w:rPr>
          <w:rFonts w:eastAsia="MS Mincho" w:hint="eastAsia"/>
          <w:szCs w:val="24"/>
          <w:lang w:eastAsia="ja-JP"/>
        </w:rPr>
        <w:t>国</w:t>
      </w:r>
      <w:r w:rsidRPr="006A1170">
        <w:rPr>
          <w:rFonts w:ascii="SimSun" w:hAnsi="SimSun" w:cs="SimSun" w:hint="eastAsia"/>
          <w:szCs w:val="24"/>
          <w:lang w:eastAsia="ja-JP"/>
        </w:rPr>
        <w:t>际电联标</w:t>
      </w:r>
      <w:r w:rsidRPr="006A1170">
        <w:rPr>
          <w:rFonts w:ascii="MS Mincho" w:eastAsia="MS Mincho" w:hAnsi="MS Mincho" w:cs="MS Mincho" w:hint="eastAsia"/>
          <w:szCs w:val="24"/>
          <w:lang w:eastAsia="ja-JP"/>
        </w:rPr>
        <w:t>志</w:t>
      </w:r>
      <w:r>
        <w:rPr>
          <w:rFonts w:ascii="SimSun" w:hAnsi="SimSun" w:cs="SimSun" w:hint="eastAsia"/>
          <w:szCs w:val="24"/>
          <w:lang w:eastAsia="zh-CN"/>
        </w:rPr>
        <w:t>的决定推迟至《行动计划》</w:t>
      </w:r>
      <w:r w:rsidRPr="00CE4100">
        <w:rPr>
          <w:rFonts w:asciiTheme="minorBidi" w:hAnsiTheme="minorBidi" w:cstheme="minorBidi"/>
          <w:szCs w:val="24"/>
          <w:lang w:eastAsia="zh-CN"/>
        </w:rPr>
        <w:t>支柱</w:t>
      </w:r>
      <w:r w:rsidRPr="00CE4100">
        <w:rPr>
          <w:rFonts w:asciiTheme="minorBidi" w:hAnsiTheme="minorBidi" w:cstheme="minorBidi"/>
          <w:szCs w:val="24"/>
          <w:lang w:eastAsia="zh-CN"/>
        </w:rPr>
        <w:t>1</w:t>
      </w:r>
      <w:r w:rsidRPr="00CE4100">
        <w:rPr>
          <w:rFonts w:asciiTheme="minorBidi" w:hAnsiTheme="minorBidi" w:cstheme="minorBidi"/>
          <w:szCs w:val="24"/>
          <w:lang w:eastAsia="zh-CN"/>
        </w:rPr>
        <w:t>（一致性</w:t>
      </w:r>
      <w:r w:rsidRPr="003855D6">
        <w:rPr>
          <w:rFonts w:ascii="SimSun" w:hAnsi="SimSun" w:cs="SimSun" w:hint="eastAsia"/>
          <w:szCs w:val="24"/>
          <w:lang w:eastAsia="zh-CN"/>
        </w:rPr>
        <w:t>评估</w:t>
      </w:r>
      <w:r>
        <w:rPr>
          <w:rFonts w:ascii="SimSun" w:hAnsi="SimSun" w:cs="SimSun" w:hint="eastAsia"/>
          <w:szCs w:val="24"/>
          <w:lang w:eastAsia="zh-CN"/>
        </w:rPr>
        <w:t>）达到更为成熟的发展阶段（理事会</w:t>
      </w:r>
      <w:r w:rsidRPr="00C7701B">
        <w:rPr>
          <w:rFonts w:eastAsia="MS Mincho"/>
          <w:szCs w:val="24"/>
          <w:lang w:eastAsia="ja-JP"/>
        </w:rPr>
        <w:t>2012</w:t>
      </w:r>
      <w:r>
        <w:rPr>
          <w:rFonts w:eastAsiaTheme="minorEastAsia" w:hint="eastAsia"/>
          <w:szCs w:val="24"/>
          <w:lang w:eastAsia="zh-CN"/>
        </w:rPr>
        <w:t>年会议）后</w:t>
      </w:r>
      <w:r>
        <w:rPr>
          <w:rFonts w:eastAsiaTheme="minorEastAsia"/>
          <w:szCs w:val="24"/>
          <w:lang w:eastAsia="zh-CN"/>
        </w:rPr>
        <w:t>做出</w:t>
      </w:r>
      <w:del w:id="2229" w:author="Zhang, Lin" w:date="2018-10-16T16:01:00Z">
        <w:r w:rsidDel="00B52BBD">
          <w:rPr>
            <w:rFonts w:eastAsiaTheme="minorEastAsia" w:hint="eastAsia"/>
            <w:szCs w:val="24"/>
            <w:lang w:eastAsia="zh-CN"/>
          </w:rPr>
          <w:delText>，</w:delText>
        </w:r>
      </w:del>
      <w:ins w:id="2230" w:author="Zhang, Lin" w:date="2018-10-16T16:01:00Z">
        <w:r>
          <w:rPr>
            <w:rFonts w:eastAsiaTheme="minorEastAsia" w:hint="eastAsia"/>
            <w:szCs w:val="24"/>
            <w:lang w:eastAsia="zh-CN"/>
          </w:rPr>
          <w:t>；</w:t>
        </w:r>
      </w:ins>
    </w:p>
    <w:p w:rsidR="000C03E0" w:rsidRPr="00CB52E0" w:rsidRDefault="000C03E0" w:rsidP="000C03E0">
      <w:pPr>
        <w:rPr>
          <w:rFonts w:ascii="SimSun" w:hAnsi="SimSun"/>
          <w:szCs w:val="24"/>
          <w:lang w:eastAsia="zh-CN"/>
          <w:rPrChange w:id="2231" w:author="Wen ZHONG" w:date="2018-10-20T18:30:00Z">
            <w:rPr>
              <w:rFonts w:eastAsiaTheme="minorEastAsia"/>
              <w:szCs w:val="24"/>
              <w:lang w:eastAsia="zh-CN"/>
            </w:rPr>
          </w:rPrChange>
        </w:rPr>
      </w:pPr>
      <w:ins w:id="2232" w:author="Zhang, Lin" w:date="2018-10-16T16:01:00Z">
        <w:r w:rsidRPr="007272F4">
          <w:rPr>
            <w:rFonts w:eastAsia="MS Mincho"/>
            <w:i/>
            <w:iCs/>
            <w:lang w:val="en-US" w:eastAsia="zh-CN"/>
            <w:rPrChange w:id="2233" w:author="APT Fujitsu" w:date="2018-09-04T22:15:00Z">
              <w:rPr>
                <w:rFonts w:eastAsia="MS Mincho"/>
                <w:lang w:val="en-US"/>
              </w:rPr>
            </w:rPrChange>
          </w:rPr>
          <w:t>e)</w:t>
        </w:r>
        <w:r>
          <w:rPr>
            <w:rFonts w:eastAsia="MS Mincho"/>
            <w:lang w:val="en-US" w:eastAsia="zh-CN"/>
          </w:rPr>
          <w:tab/>
        </w:r>
      </w:ins>
      <w:ins w:id="2234" w:author="Wen ZHONG" w:date="2018-10-20T18:30:00Z">
        <w:r w:rsidRPr="00CB52E0">
          <w:rPr>
            <w:rFonts w:ascii="SimSun" w:hAnsi="SimSun" w:hint="eastAsia"/>
            <w:lang w:val="en-US" w:eastAsia="zh-CN"/>
            <w:rPrChange w:id="2235" w:author="Wen ZHONG" w:date="2018-10-20T18:30:00Z">
              <w:rPr>
                <w:rFonts w:eastAsia="MS Mincho" w:hint="eastAsia"/>
                <w:lang w:val="en-US"/>
              </w:rPr>
            </w:rPrChange>
          </w:rPr>
          <w:t>国</w:t>
        </w:r>
        <w:r w:rsidRPr="00CB52E0">
          <w:rPr>
            <w:rFonts w:ascii="SimSun" w:hAnsi="SimSun" w:cs="Microsoft YaHei" w:hint="eastAsia"/>
            <w:lang w:val="en-US" w:eastAsia="zh-CN"/>
            <w:rPrChange w:id="2236" w:author="Wen ZHONG" w:date="2018-10-20T18:30:00Z">
              <w:rPr>
                <w:rFonts w:ascii="Microsoft YaHei" w:eastAsia="Microsoft YaHei" w:hAnsi="Microsoft YaHei" w:cs="Microsoft YaHei" w:hint="eastAsia"/>
                <w:lang w:val="en-US"/>
              </w:rPr>
            </w:rPrChange>
          </w:rPr>
          <w:t>际电联</w:t>
        </w:r>
        <w:r w:rsidRPr="00CB52E0">
          <w:rPr>
            <w:rFonts w:ascii="SimSun" w:hAnsi="SimSun" w:cs="MS Mincho" w:hint="eastAsia"/>
            <w:lang w:val="en-US" w:eastAsia="zh-CN"/>
            <w:rPrChange w:id="2237" w:author="Wen ZHONG" w:date="2018-10-20T18:30:00Z">
              <w:rPr>
                <w:rFonts w:ascii="MS Mincho" w:eastAsia="MS Mincho" w:hAnsi="MS Mincho" w:cs="MS Mincho" w:hint="eastAsia"/>
                <w:lang w:val="en-US"/>
              </w:rPr>
            </w:rPrChange>
          </w:rPr>
          <w:t>成</w:t>
        </w:r>
        <w:r w:rsidRPr="00CB52E0">
          <w:rPr>
            <w:rFonts w:ascii="SimSun" w:hAnsi="SimSun" w:cs="Microsoft YaHei" w:hint="eastAsia"/>
            <w:lang w:val="en-US" w:eastAsia="zh-CN"/>
            <w:rPrChange w:id="2238" w:author="Wen ZHONG" w:date="2018-10-20T18:30:00Z">
              <w:rPr>
                <w:rFonts w:ascii="Microsoft YaHei" w:eastAsia="Microsoft YaHei" w:hAnsi="Microsoft YaHei" w:cs="Microsoft YaHei" w:hint="eastAsia"/>
                <w:lang w:val="en-US"/>
              </w:rPr>
            </w:rPrChange>
          </w:rPr>
          <w:t>员</w:t>
        </w:r>
        <w:r w:rsidRPr="00CB52E0">
          <w:rPr>
            <w:rFonts w:ascii="SimSun" w:hAnsi="SimSun" w:cs="MS Mincho" w:hint="eastAsia"/>
            <w:lang w:val="en-US" w:eastAsia="zh-CN"/>
            <w:rPrChange w:id="2239" w:author="Wen ZHONG" w:date="2018-10-20T18:30:00Z">
              <w:rPr>
                <w:rFonts w:ascii="MS Mincho" w:eastAsia="MS Mincho" w:hAnsi="MS Mincho" w:cs="MS Mincho" w:hint="eastAsia"/>
                <w:lang w:val="en-US"/>
              </w:rPr>
            </w:rPrChange>
          </w:rPr>
          <w:t>国的</w:t>
        </w:r>
      </w:ins>
      <w:ins w:id="2240" w:author="Wen ZHONG" w:date="2018-10-20T19:00:00Z">
        <w:r>
          <w:rPr>
            <w:rFonts w:ascii="SimSun" w:hAnsi="SimSun" w:cs="MS Mincho" w:hint="eastAsia"/>
            <w:lang w:val="en-US" w:eastAsia="zh-CN"/>
          </w:rPr>
          <w:t>中小</w:t>
        </w:r>
      </w:ins>
      <w:ins w:id="2241" w:author="Wen ZHONG" w:date="2018-10-20T18:30:00Z">
        <w:r w:rsidRPr="00CB52E0">
          <w:rPr>
            <w:rFonts w:ascii="SimSun" w:hAnsi="SimSun" w:cs="MS Mincho" w:hint="eastAsia"/>
            <w:lang w:val="en-US" w:eastAsia="zh-CN"/>
            <w:rPrChange w:id="2242" w:author="Wen ZHONG" w:date="2018-10-20T18:30:00Z">
              <w:rPr>
                <w:rFonts w:ascii="MS Mincho" w:eastAsia="MS Mincho" w:hAnsi="MS Mincho" w:cs="MS Mincho" w:hint="eastAsia"/>
                <w:lang w:val="en-US"/>
              </w:rPr>
            </w:rPrChange>
          </w:rPr>
          <w:t>微企</w:t>
        </w:r>
        <w:r w:rsidRPr="00CB52E0">
          <w:rPr>
            <w:rFonts w:ascii="SimSun" w:hAnsi="SimSun" w:cs="Microsoft YaHei" w:hint="eastAsia"/>
            <w:lang w:val="en-US" w:eastAsia="zh-CN"/>
            <w:rPrChange w:id="2243" w:author="Wen ZHONG" w:date="2018-10-20T18:30:00Z">
              <w:rPr>
                <w:rFonts w:ascii="Microsoft YaHei" w:eastAsia="Microsoft YaHei" w:hAnsi="Microsoft YaHei" w:cs="Microsoft YaHei" w:hint="eastAsia"/>
                <w:lang w:val="en-US"/>
              </w:rPr>
            </w:rPrChange>
          </w:rPr>
          <w:t>业</w:t>
        </w:r>
      </w:ins>
      <w:ins w:id="2244" w:author="Wen ZHONG" w:date="2018-10-20T19:00:00Z">
        <w:r>
          <w:rPr>
            <w:rFonts w:ascii="SimSun" w:hAnsi="SimSun" w:cs="Microsoft YaHei" w:hint="eastAsia"/>
            <w:lang w:val="en-US" w:eastAsia="zh-CN"/>
          </w:rPr>
          <w:t>（</w:t>
        </w:r>
        <w:r w:rsidRPr="007272F4">
          <w:rPr>
            <w:rFonts w:eastAsia="MS Mincho"/>
            <w:lang w:val="en-US" w:eastAsia="zh-CN"/>
          </w:rPr>
          <w:t>MSME</w:t>
        </w:r>
        <w:r>
          <w:rPr>
            <w:rFonts w:ascii="SimSun" w:hAnsi="SimSun" w:cs="Microsoft YaHei" w:hint="eastAsia"/>
            <w:lang w:val="en-US" w:eastAsia="zh-CN"/>
          </w:rPr>
          <w:t>）</w:t>
        </w:r>
      </w:ins>
      <w:ins w:id="2245" w:author="Wen ZHONG" w:date="2018-10-20T18:30:00Z">
        <w:r w:rsidRPr="00CB52E0">
          <w:rPr>
            <w:rFonts w:ascii="SimSun" w:hAnsi="SimSun" w:cs="MS Mincho" w:hint="eastAsia"/>
            <w:lang w:val="en-US" w:eastAsia="zh-CN"/>
            <w:rPrChange w:id="2246" w:author="Wen ZHONG" w:date="2018-10-20T18:30:00Z">
              <w:rPr>
                <w:rFonts w:ascii="MS Mincho" w:eastAsia="MS Mincho" w:hAnsi="MS Mincho" w:cs="MS Mincho" w:hint="eastAsia"/>
                <w:lang w:val="en-US"/>
              </w:rPr>
            </w:rPrChange>
          </w:rPr>
          <w:t>需要</w:t>
        </w:r>
        <w:r w:rsidRPr="00CB52E0">
          <w:rPr>
            <w:rFonts w:ascii="SimSun" w:hAnsi="SimSun" w:cs="Microsoft YaHei" w:hint="eastAsia"/>
            <w:lang w:val="en-US" w:eastAsia="zh-CN"/>
            <w:rPrChange w:id="2247" w:author="Wen ZHONG" w:date="2018-10-20T18:30:00Z">
              <w:rPr>
                <w:rFonts w:ascii="Microsoft YaHei" w:eastAsia="Microsoft YaHei" w:hAnsi="Microsoft YaHei" w:cs="Microsoft YaHei" w:hint="eastAsia"/>
                <w:lang w:val="en-US"/>
              </w:rPr>
            </w:rPrChange>
          </w:rPr>
          <w:t>获</w:t>
        </w:r>
        <w:r w:rsidRPr="00CB52E0">
          <w:rPr>
            <w:rFonts w:ascii="SimSun" w:hAnsi="SimSun" w:cs="MS Mincho" w:hint="eastAsia"/>
            <w:lang w:val="en-US" w:eastAsia="zh-CN"/>
            <w:rPrChange w:id="2248" w:author="Wen ZHONG" w:date="2018-10-20T18:30:00Z">
              <w:rPr>
                <w:rFonts w:ascii="MS Mincho" w:eastAsia="MS Mincho" w:hAnsi="MS Mincho" w:cs="MS Mincho" w:hint="eastAsia"/>
                <w:lang w:val="en-US"/>
              </w:rPr>
            </w:rPrChange>
          </w:rPr>
          <w:t>得</w:t>
        </w:r>
      </w:ins>
      <w:ins w:id="2249" w:author="Wen ZHONG" w:date="2018-10-20T19:00:00Z">
        <w:r>
          <w:rPr>
            <w:rFonts w:ascii="SimSun" w:hAnsi="SimSun" w:cs="MS Mincho" w:hint="eastAsia"/>
            <w:lang w:val="en-US" w:eastAsia="zh-CN"/>
          </w:rPr>
          <w:t>价格可承受</w:t>
        </w:r>
      </w:ins>
      <w:ins w:id="2250" w:author="Wen ZHONG" w:date="2018-10-20T18:30:00Z">
        <w:r w:rsidRPr="00CB52E0">
          <w:rPr>
            <w:rFonts w:ascii="SimSun" w:hAnsi="SimSun" w:cs="MS Mincho" w:hint="eastAsia"/>
            <w:lang w:val="en-US" w:eastAsia="zh-CN"/>
            <w:rPrChange w:id="2251" w:author="Wen ZHONG" w:date="2018-10-20T18:30:00Z">
              <w:rPr>
                <w:rFonts w:ascii="MS Mincho" w:eastAsia="MS Mincho" w:hAnsi="MS Mincho" w:cs="MS Mincho" w:hint="eastAsia"/>
                <w:lang w:val="en-US"/>
              </w:rPr>
            </w:rPrChange>
          </w:rPr>
          <w:t>的可互操作技</w:t>
        </w:r>
        <w:r w:rsidRPr="00CB52E0">
          <w:rPr>
            <w:rFonts w:ascii="SimSun" w:hAnsi="SimSun" w:cs="Microsoft YaHei" w:hint="eastAsia"/>
            <w:lang w:val="en-US" w:eastAsia="zh-CN"/>
            <w:rPrChange w:id="2252" w:author="Wen ZHONG" w:date="2018-10-20T18:30:00Z">
              <w:rPr>
                <w:rFonts w:ascii="Microsoft YaHei" w:eastAsia="Microsoft YaHei" w:hAnsi="Microsoft YaHei" w:cs="Microsoft YaHei" w:hint="eastAsia"/>
                <w:lang w:val="en-US"/>
              </w:rPr>
            </w:rPrChange>
          </w:rPr>
          <w:t>术</w:t>
        </w:r>
      </w:ins>
      <w:ins w:id="2253" w:author="Wen ZHONG" w:date="2018-10-20T19:00:00Z">
        <w:r>
          <w:rPr>
            <w:rFonts w:ascii="SimSun" w:hAnsi="SimSun" w:cs="Microsoft YaHei" w:hint="eastAsia"/>
            <w:lang w:val="en-US" w:eastAsia="zh-CN"/>
          </w:rPr>
          <w:t>，</w:t>
        </w:r>
      </w:ins>
      <w:ins w:id="2254" w:author="Wen ZHONG" w:date="2018-10-20T18:30:00Z">
        <w:r w:rsidRPr="00CB52E0">
          <w:rPr>
            <w:rFonts w:ascii="SimSun" w:hAnsi="SimSun" w:cs="MS Mincho" w:hint="eastAsia"/>
            <w:lang w:val="en-US" w:eastAsia="zh-CN"/>
            <w:rPrChange w:id="2255" w:author="Wen ZHONG" w:date="2018-10-20T18:30:00Z">
              <w:rPr>
                <w:rFonts w:ascii="MS Mincho" w:eastAsia="MS Mincho" w:hAnsi="MS Mincho" w:cs="MS Mincho" w:hint="eastAsia"/>
                <w:lang w:val="en-US"/>
              </w:rPr>
            </w:rPrChange>
          </w:rPr>
          <w:t>以促</w:t>
        </w:r>
        <w:r w:rsidRPr="00CB52E0">
          <w:rPr>
            <w:rFonts w:ascii="SimSun" w:hAnsi="SimSun" w:cs="Microsoft YaHei" w:hint="eastAsia"/>
            <w:lang w:val="en-US" w:eastAsia="zh-CN"/>
            <w:rPrChange w:id="2256" w:author="Wen ZHONG" w:date="2018-10-20T18:30:00Z">
              <w:rPr>
                <w:rFonts w:ascii="Microsoft YaHei" w:eastAsia="Microsoft YaHei" w:hAnsi="Microsoft YaHei" w:cs="Microsoft YaHei" w:hint="eastAsia"/>
                <w:lang w:val="en-US"/>
              </w:rPr>
            </w:rPrChange>
          </w:rPr>
          <w:t>进</w:t>
        </w:r>
        <w:r w:rsidRPr="00CB52E0">
          <w:rPr>
            <w:rFonts w:ascii="SimSun" w:hAnsi="SimSun" w:cs="MS Mincho" w:hint="eastAsia"/>
            <w:lang w:val="en-US" w:eastAsia="zh-CN"/>
            <w:rPrChange w:id="2257" w:author="Wen ZHONG" w:date="2018-10-20T18:30:00Z">
              <w:rPr>
                <w:rFonts w:ascii="MS Mincho" w:eastAsia="MS Mincho" w:hAnsi="MS Mincho" w:cs="MS Mincho" w:hint="eastAsia"/>
                <w:lang w:val="en-US"/>
              </w:rPr>
            </w:rPrChange>
          </w:rPr>
          <w:t>其</w:t>
        </w:r>
      </w:ins>
      <w:ins w:id="2258" w:author="Wen ZHONG" w:date="2018-10-20T19:01:00Z">
        <w:r>
          <w:rPr>
            <w:rFonts w:ascii="SimSun" w:hAnsi="SimSun" w:cs="MS Mincho" w:hint="eastAsia"/>
            <w:lang w:val="en-US" w:eastAsia="zh-CN"/>
          </w:rPr>
          <w:t>对</w:t>
        </w:r>
      </w:ins>
      <w:ins w:id="2259" w:author="Wen ZHONG" w:date="2018-10-20T18:30:00Z">
        <w:r w:rsidRPr="00CB52E0">
          <w:rPr>
            <w:rFonts w:ascii="SimSun" w:hAnsi="SimSun" w:cs="MS Mincho" w:hint="eastAsia"/>
            <w:lang w:val="en-US" w:eastAsia="zh-CN"/>
            <w:rPrChange w:id="2260" w:author="Wen ZHONG" w:date="2018-10-20T18:30:00Z">
              <w:rPr>
                <w:rFonts w:ascii="MS Mincho" w:eastAsia="MS Mincho" w:hAnsi="MS Mincho" w:cs="MS Mincho" w:hint="eastAsia"/>
                <w:lang w:val="en-US"/>
              </w:rPr>
            </w:rPrChange>
          </w:rPr>
          <w:t>数字</w:t>
        </w:r>
        <w:r w:rsidRPr="00CB52E0">
          <w:rPr>
            <w:rFonts w:ascii="SimSun" w:hAnsi="SimSun" w:cs="Microsoft YaHei" w:hint="eastAsia"/>
            <w:lang w:val="en-US" w:eastAsia="zh-CN"/>
            <w:rPrChange w:id="2261" w:author="Wen ZHONG" w:date="2018-10-20T18:30:00Z">
              <w:rPr>
                <w:rFonts w:ascii="Microsoft YaHei" w:eastAsia="Microsoft YaHei" w:hAnsi="Microsoft YaHei" w:cs="Microsoft YaHei" w:hint="eastAsia"/>
                <w:lang w:val="en-US"/>
              </w:rPr>
            </w:rPrChange>
          </w:rPr>
          <w:t>经济</w:t>
        </w:r>
      </w:ins>
      <w:ins w:id="2262" w:author="Wen ZHONG" w:date="2018-10-20T19:01:00Z">
        <w:r>
          <w:rPr>
            <w:rFonts w:ascii="SimSun" w:hAnsi="SimSun" w:cs="Microsoft YaHei" w:hint="eastAsia"/>
            <w:lang w:val="en-US" w:eastAsia="zh-CN"/>
          </w:rPr>
          <w:t>的参与，</w:t>
        </w:r>
      </w:ins>
    </w:p>
    <w:p w:rsidR="000C03E0" w:rsidRPr="002D18A2" w:rsidRDefault="000C03E0" w:rsidP="000C03E0">
      <w:pPr>
        <w:pStyle w:val="Call"/>
        <w:rPr>
          <w:lang w:eastAsia="zh-CN"/>
        </w:rPr>
      </w:pPr>
      <w:r w:rsidRPr="002D18A2">
        <w:rPr>
          <w:rFonts w:hint="eastAsia"/>
          <w:lang w:eastAsia="zh-CN"/>
        </w:rPr>
        <w:lastRenderedPageBreak/>
        <w:t>考虑到</w:t>
      </w:r>
    </w:p>
    <w:p w:rsidR="000C03E0" w:rsidRPr="005E56C7" w:rsidRDefault="000C03E0" w:rsidP="000C03E0">
      <w:pPr>
        <w:rPr>
          <w:szCs w:val="24"/>
          <w:lang w:eastAsia="ja-JP"/>
        </w:rPr>
      </w:pPr>
      <w:r w:rsidRPr="00590D61">
        <w:rPr>
          <w:i/>
          <w:szCs w:val="24"/>
          <w:lang w:eastAsia="ja-JP"/>
        </w:rPr>
        <w:t>a)</w:t>
      </w:r>
      <w:r w:rsidRPr="005E56C7">
        <w:rPr>
          <w:szCs w:val="24"/>
          <w:lang w:eastAsia="ja-JP"/>
        </w:rPr>
        <w:tab/>
      </w:r>
      <w:r w:rsidRPr="005E56C7">
        <w:rPr>
          <w:rFonts w:hint="eastAsia"/>
          <w:lang w:val="en-US" w:eastAsia="zh-CN"/>
        </w:rPr>
        <w:t>一些国家，特别是发展中国家，尚</w:t>
      </w:r>
      <w:r>
        <w:rPr>
          <w:rFonts w:hint="eastAsia"/>
          <w:lang w:val="en-US" w:eastAsia="zh-CN"/>
        </w:rPr>
        <w:t>未获得</w:t>
      </w:r>
      <w:r w:rsidRPr="005E56C7">
        <w:rPr>
          <w:rFonts w:hint="eastAsia"/>
          <w:lang w:val="en-US" w:eastAsia="zh-CN"/>
        </w:rPr>
        <w:t>对设备进行测试并向本国消费者提供保证的能力；</w:t>
      </w:r>
    </w:p>
    <w:p w:rsidR="000C03E0" w:rsidRPr="00590D61" w:rsidRDefault="000C03E0" w:rsidP="000C03E0">
      <w:pPr>
        <w:rPr>
          <w:szCs w:val="24"/>
          <w:lang w:eastAsia="zh-CN"/>
        </w:rPr>
      </w:pPr>
      <w:r w:rsidRPr="00590D61">
        <w:rPr>
          <w:i/>
          <w:szCs w:val="24"/>
          <w:lang w:eastAsia="ja-JP"/>
        </w:rPr>
        <w:t>b)</w:t>
      </w:r>
      <w:r w:rsidRPr="005E56C7">
        <w:rPr>
          <w:szCs w:val="24"/>
          <w:lang w:eastAsia="ja-JP"/>
        </w:rPr>
        <w:tab/>
      </w:r>
      <w:r w:rsidRPr="005E56C7">
        <w:rPr>
          <w:rFonts w:hint="eastAsia"/>
          <w:lang w:val="en-US" w:eastAsia="zh-CN"/>
        </w:rPr>
        <w:t>提高人们对电信</w:t>
      </w:r>
      <w:r w:rsidRPr="005E56C7">
        <w:rPr>
          <w:rFonts w:hint="eastAsia"/>
          <w:lang w:val="en-US" w:eastAsia="zh-CN"/>
        </w:rPr>
        <w:t>/ICT</w:t>
      </w:r>
      <w:r w:rsidRPr="005E56C7">
        <w:rPr>
          <w:rFonts w:hint="eastAsia"/>
          <w:lang w:val="en-US" w:eastAsia="zh-CN"/>
        </w:rPr>
        <w:t>设备与已制定规则和标准一致性的信心，可提高不同制造商设备间的互操作性，减少通信系统间的干扰，并帮助发展中国家选择优质产品</w:t>
      </w:r>
      <w:r>
        <w:rPr>
          <w:rFonts w:hint="eastAsia"/>
          <w:lang w:val="en-US" w:eastAsia="zh-CN"/>
        </w:rPr>
        <w:t>，</w:t>
      </w:r>
    </w:p>
    <w:p w:rsidR="000C03E0" w:rsidRDefault="000C03E0" w:rsidP="000C03E0">
      <w:pPr>
        <w:pStyle w:val="Call"/>
        <w:rPr>
          <w:lang w:eastAsia="zh-CN"/>
        </w:rPr>
      </w:pPr>
      <w:r>
        <w:rPr>
          <w:rFonts w:hint="eastAsia"/>
          <w:lang w:eastAsia="zh-CN"/>
        </w:rPr>
        <w:t>做出决议</w:t>
      </w:r>
    </w:p>
    <w:p w:rsidR="000C03E0" w:rsidRDefault="000C03E0" w:rsidP="000C03E0">
      <w:pPr>
        <w:rPr>
          <w:lang w:eastAsia="zh-CN"/>
        </w:rPr>
      </w:pPr>
      <w:r>
        <w:rPr>
          <w:rFonts w:hint="eastAsia"/>
          <w:lang w:eastAsia="zh-CN"/>
        </w:rPr>
        <w:t>1</w:t>
      </w:r>
      <w:r>
        <w:rPr>
          <w:rFonts w:hint="eastAsia"/>
          <w:lang w:eastAsia="zh-CN"/>
        </w:rPr>
        <w:tab/>
      </w:r>
      <w:r>
        <w:rPr>
          <w:rFonts w:hint="eastAsia"/>
          <w:lang w:eastAsia="zh-CN"/>
        </w:rPr>
        <w:t>赞同第</w:t>
      </w:r>
      <w:r w:rsidRPr="00E83937">
        <w:rPr>
          <w:rFonts w:hint="eastAsia"/>
          <w:lang w:eastAsia="zh-CN"/>
        </w:rPr>
        <w:t>76</w:t>
      </w:r>
      <w:r>
        <w:rPr>
          <w:rFonts w:hint="eastAsia"/>
          <w:lang w:eastAsia="zh-CN"/>
        </w:rPr>
        <w:t>号决议</w:t>
      </w:r>
      <w:r w:rsidRPr="00E83937">
        <w:rPr>
          <w:rFonts w:hint="eastAsia"/>
          <w:lang w:eastAsia="zh-CN"/>
        </w:rPr>
        <w:t>（</w:t>
      </w:r>
      <w:del w:id="2263" w:author="Zhang, Lin" w:date="2018-10-16T16:01:00Z">
        <w:r w:rsidDel="00D644C3">
          <w:rPr>
            <w:rFonts w:hint="eastAsia"/>
            <w:lang w:eastAsia="zh-CN"/>
          </w:rPr>
          <w:delText>2012</w:delText>
        </w:r>
      </w:del>
      <w:ins w:id="2264" w:author="Zhang, Lin" w:date="2018-10-16T16:01:00Z">
        <w:r>
          <w:rPr>
            <w:rFonts w:hint="eastAsia"/>
            <w:lang w:eastAsia="zh-CN"/>
          </w:rPr>
          <w:t>201</w:t>
        </w:r>
        <w:r>
          <w:rPr>
            <w:lang w:eastAsia="zh-CN"/>
          </w:rPr>
          <w:t>6</w:t>
        </w:r>
      </w:ins>
      <w:r>
        <w:rPr>
          <w:rFonts w:hint="eastAsia"/>
          <w:lang w:eastAsia="zh-CN"/>
        </w:rPr>
        <w:t>年，</w:t>
      </w:r>
      <w:del w:id="2265" w:author="Zhang, Lin" w:date="2018-10-16T16:01:00Z">
        <w:r w:rsidDel="00D644C3">
          <w:rPr>
            <w:rFonts w:hint="eastAsia"/>
            <w:lang w:eastAsia="zh-CN"/>
          </w:rPr>
          <w:delText>迪拜</w:delText>
        </w:r>
      </w:del>
      <w:ins w:id="2266" w:author="Zhang, Lin" w:date="2018-10-16T16:01:00Z">
        <w:r>
          <w:rPr>
            <w:rFonts w:hint="eastAsia"/>
            <w:lang w:eastAsia="zh-CN"/>
          </w:rPr>
          <w:t>哈马马特</w:t>
        </w:r>
      </w:ins>
      <w:r>
        <w:rPr>
          <w:rFonts w:hint="eastAsia"/>
          <w:lang w:eastAsia="zh-CN"/>
        </w:rPr>
        <w:t>，修订版</w:t>
      </w:r>
      <w:r w:rsidRPr="00E83937">
        <w:rPr>
          <w:rFonts w:hint="eastAsia"/>
          <w:lang w:eastAsia="zh-CN"/>
        </w:rPr>
        <w:t>）</w:t>
      </w:r>
      <w:r>
        <w:rPr>
          <w:rFonts w:hint="eastAsia"/>
          <w:lang w:eastAsia="zh-CN"/>
        </w:rPr>
        <w:t>、第</w:t>
      </w:r>
      <w:r>
        <w:rPr>
          <w:rFonts w:hint="eastAsia"/>
          <w:lang w:eastAsia="zh-CN"/>
        </w:rPr>
        <w:t>62</w:t>
      </w:r>
      <w:r>
        <w:rPr>
          <w:rFonts w:hint="eastAsia"/>
          <w:lang w:eastAsia="zh-CN"/>
        </w:rPr>
        <w:t>号</w:t>
      </w:r>
      <w:r>
        <w:rPr>
          <w:lang w:eastAsia="zh-CN"/>
        </w:rPr>
        <w:t>决议（</w:t>
      </w:r>
      <w:del w:id="2267" w:author="Zhang, Lin" w:date="2018-10-16T16:01:00Z">
        <w:r w:rsidDel="00D644C3">
          <w:rPr>
            <w:rFonts w:hint="eastAsia"/>
            <w:lang w:eastAsia="zh-CN"/>
          </w:rPr>
          <w:delText>2012</w:delText>
        </w:r>
      </w:del>
      <w:ins w:id="2268" w:author="Zhang, Lin" w:date="2018-10-16T16:01:00Z">
        <w:r>
          <w:rPr>
            <w:rFonts w:hint="eastAsia"/>
            <w:lang w:eastAsia="zh-CN"/>
          </w:rPr>
          <w:t>201</w:t>
        </w:r>
        <w:r>
          <w:rPr>
            <w:lang w:eastAsia="zh-CN"/>
          </w:rPr>
          <w:t>5</w:t>
        </w:r>
      </w:ins>
      <w:r>
        <w:rPr>
          <w:rFonts w:hint="eastAsia"/>
          <w:lang w:eastAsia="zh-CN"/>
        </w:rPr>
        <w:t>年</w:t>
      </w:r>
      <w:r>
        <w:rPr>
          <w:lang w:eastAsia="zh-CN"/>
        </w:rPr>
        <w:t>，日内瓦</w:t>
      </w:r>
      <w:ins w:id="2269" w:author="Zhang, Lin" w:date="2018-10-16T16:02:00Z">
        <w:r>
          <w:rPr>
            <w:rFonts w:hint="eastAsia"/>
            <w:lang w:eastAsia="zh-CN"/>
          </w:rPr>
          <w:t>，</w:t>
        </w:r>
        <w:r>
          <w:rPr>
            <w:lang w:eastAsia="zh-CN"/>
          </w:rPr>
          <w:t>修订版</w:t>
        </w:r>
      </w:ins>
      <w:r>
        <w:rPr>
          <w:lang w:eastAsia="zh-CN"/>
        </w:rPr>
        <w:t>）</w:t>
      </w:r>
      <w:r>
        <w:rPr>
          <w:rFonts w:hint="eastAsia"/>
          <w:lang w:eastAsia="zh-CN"/>
        </w:rPr>
        <w:t>和第</w:t>
      </w:r>
      <w:r>
        <w:rPr>
          <w:rFonts w:hint="eastAsia"/>
          <w:lang w:eastAsia="zh-CN"/>
        </w:rPr>
        <w:t>47</w:t>
      </w:r>
      <w:r>
        <w:rPr>
          <w:rFonts w:hint="eastAsia"/>
          <w:lang w:eastAsia="zh-CN"/>
        </w:rPr>
        <w:t>号决议（</w:t>
      </w:r>
      <w:del w:id="2270" w:author="Zhang, Lin" w:date="2018-10-16T16:02:00Z">
        <w:r w:rsidDel="00D644C3">
          <w:rPr>
            <w:rFonts w:hint="eastAsia"/>
            <w:lang w:eastAsia="zh-CN"/>
          </w:rPr>
          <w:delText>2014</w:delText>
        </w:r>
      </w:del>
      <w:ins w:id="2271" w:author="Zhang, Lin" w:date="2018-10-16T16:02:00Z">
        <w:r>
          <w:rPr>
            <w:rFonts w:hint="eastAsia"/>
            <w:lang w:eastAsia="zh-CN"/>
          </w:rPr>
          <w:t>201</w:t>
        </w:r>
        <w:r>
          <w:rPr>
            <w:lang w:eastAsia="zh-CN"/>
          </w:rPr>
          <w:t>7</w:t>
        </w:r>
      </w:ins>
      <w:r>
        <w:rPr>
          <w:rFonts w:hint="eastAsia"/>
          <w:lang w:eastAsia="zh-CN"/>
        </w:rPr>
        <w:t>年，</w:t>
      </w:r>
      <w:del w:id="2272" w:author="Zhang, Lin" w:date="2018-10-16T16:02:00Z">
        <w:r w:rsidDel="00D644C3">
          <w:rPr>
            <w:rFonts w:hint="eastAsia"/>
            <w:lang w:eastAsia="zh-CN"/>
          </w:rPr>
          <w:delText>迪拜</w:delText>
        </w:r>
      </w:del>
      <w:ins w:id="2273" w:author="Zhang, Lin" w:date="2018-10-16T16:02:00Z">
        <w:r>
          <w:rPr>
            <w:rFonts w:hint="eastAsia"/>
            <w:lang w:eastAsia="zh-CN"/>
          </w:rPr>
          <w:t>布宜诺斯艾利斯</w:t>
        </w:r>
      </w:ins>
      <w:r>
        <w:rPr>
          <w:rFonts w:hint="eastAsia"/>
          <w:lang w:eastAsia="zh-CN"/>
        </w:rPr>
        <w:t>，修订版）的目标，以及理事会</w:t>
      </w:r>
      <w:r>
        <w:rPr>
          <w:lang w:eastAsia="zh-CN"/>
        </w:rPr>
        <w:t>2014</w:t>
      </w:r>
      <w:r>
        <w:rPr>
          <w:rFonts w:hint="eastAsia"/>
          <w:lang w:eastAsia="zh-CN"/>
        </w:rPr>
        <w:t>年会议审议的</w:t>
      </w:r>
      <w:r>
        <w:rPr>
          <w:lang w:val="en-US" w:eastAsia="zh-CN"/>
        </w:rPr>
        <w:t>C&amp;I</w:t>
      </w:r>
      <w:r>
        <w:rPr>
          <w:rFonts w:hint="eastAsia"/>
          <w:lang w:eastAsia="zh-CN"/>
        </w:rPr>
        <w:t>项目的行动</w:t>
      </w:r>
      <w:r>
        <w:rPr>
          <w:lang w:eastAsia="zh-CN"/>
        </w:rPr>
        <w:t>计划</w:t>
      </w:r>
      <w:r>
        <w:rPr>
          <w:rFonts w:hint="eastAsia"/>
          <w:lang w:eastAsia="zh-CN"/>
        </w:rPr>
        <w:t>（</w:t>
      </w:r>
      <w:r>
        <w:rPr>
          <w:rFonts w:hint="eastAsia"/>
          <w:lang w:eastAsia="zh-CN"/>
        </w:rPr>
        <w:t>C</w:t>
      </w:r>
      <w:r>
        <w:rPr>
          <w:lang w:eastAsia="zh-CN"/>
        </w:rPr>
        <w:t>14</w:t>
      </w:r>
      <w:r>
        <w:rPr>
          <w:lang w:val="en-US" w:eastAsia="zh-CN"/>
        </w:rPr>
        <w:t>/24</w:t>
      </w:r>
      <w:r>
        <w:rPr>
          <w:rFonts w:hint="eastAsia"/>
          <w:lang w:val="en-US" w:eastAsia="zh-CN"/>
        </w:rPr>
        <w:t>（</w:t>
      </w:r>
      <w:r>
        <w:rPr>
          <w:lang w:val="en-US" w:eastAsia="zh-CN"/>
        </w:rPr>
        <w:t>Rev.1</w:t>
      </w:r>
      <w:r>
        <w:rPr>
          <w:lang w:eastAsia="zh-CN"/>
        </w:rPr>
        <w:t>）</w:t>
      </w:r>
      <w:r>
        <w:rPr>
          <w:rFonts w:hint="eastAsia"/>
          <w:lang w:eastAsia="zh-CN"/>
        </w:rPr>
        <w:t>号</w:t>
      </w:r>
      <w:r>
        <w:rPr>
          <w:lang w:eastAsia="zh-CN"/>
        </w:rPr>
        <w:t>文件</w:t>
      </w:r>
      <w:r>
        <w:rPr>
          <w:rFonts w:hint="eastAsia"/>
          <w:lang w:eastAsia="zh-CN"/>
        </w:rPr>
        <w:t>；</w:t>
      </w:r>
    </w:p>
    <w:p w:rsidR="000C03E0" w:rsidRDefault="000C03E0" w:rsidP="000C03E0">
      <w:pPr>
        <w:rPr>
          <w:lang w:eastAsia="zh-CN"/>
        </w:rPr>
      </w:pPr>
      <w:r>
        <w:rPr>
          <w:rFonts w:hint="eastAsia"/>
          <w:lang w:eastAsia="zh-CN"/>
        </w:rPr>
        <w:t>2</w:t>
      </w:r>
      <w:r>
        <w:rPr>
          <w:rFonts w:hint="eastAsia"/>
          <w:lang w:eastAsia="zh-CN"/>
        </w:rPr>
        <w:tab/>
      </w:r>
      <w:r>
        <w:rPr>
          <w:rFonts w:hint="eastAsia"/>
          <w:lang w:eastAsia="zh-CN"/>
        </w:rPr>
        <w:t>在与</w:t>
      </w:r>
      <w:r>
        <w:rPr>
          <w:lang w:eastAsia="zh-CN"/>
        </w:rPr>
        <w:t>每个区域协商的基础上，继续开展</w:t>
      </w:r>
      <w:r>
        <w:rPr>
          <w:rFonts w:hint="eastAsia"/>
          <w:lang w:eastAsia="zh-CN"/>
        </w:rPr>
        <w:t>本项目的工作，包括旨在提供资料的一致性试点数据库并将其建成一个功能全面的数据库的工作，同时考虑到</w:t>
      </w:r>
      <w:r>
        <w:rPr>
          <w:rFonts w:hint="eastAsia"/>
          <w:lang w:eastAsia="zh-CN"/>
        </w:rPr>
        <w:t>a)</w:t>
      </w:r>
      <w:r>
        <w:rPr>
          <w:rFonts w:hint="eastAsia"/>
          <w:lang w:eastAsia="zh-CN"/>
        </w:rPr>
        <w:t>一致性试点数据库的成果及其可能对成员国、部门成员和利益攸关方（如，其他标准制定组织（</w:t>
      </w:r>
      <w:r>
        <w:rPr>
          <w:rFonts w:hint="eastAsia"/>
          <w:lang w:eastAsia="zh-CN"/>
        </w:rPr>
        <w:t>SDO</w:t>
      </w:r>
      <w:r>
        <w:rPr>
          <w:rFonts w:hint="eastAsia"/>
          <w:lang w:eastAsia="zh-CN"/>
        </w:rPr>
        <w:t>））产生的影响；</w:t>
      </w:r>
      <w:r>
        <w:rPr>
          <w:rFonts w:hint="eastAsia"/>
          <w:lang w:eastAsia="zh-CN"/>
        </w:rPr>
        <w:t>b)</w:t>
      </w:r>
      <w:r>
        <w:rPr>
          <w:rFonts w:hint="eastAsia"/>
          <w:lang w:eastAsia="zh-CN"/>
        </w:rPr>
        <w:t>该数据库将在缩小标准化差距上对每个区域的影响；</w:t>
      </w:r>
      <w:r>
        <w:rPr>
          <w:rFonts w:hint="eastAsia"/>
          <w:lang w:eastAsia="zh-CN"/>
        </w:rPr>
        <w:t>c)</w:t>
      </w:r>
      <w:r>
        <w:rPr>
          <w:rFonts w:hint="eastAsia"/>
          <w:lang w:eastAsia="zh-CN"/>
        </w:rPr>
        <w:t>对国际电联、成员国、部门成员和利益攸关方的潜在责任问题；同时考虑到国际电联的区域性一致性和互操作性磋商结果；</w:t>
      </w:r>
    </w:p>
    <w:p w:rsidR="000C03E0" w:rsidRDefault="000C03E0" w:rsidP="000C03E0">
      <w:pPr>
        <w:rPr>
          <w:lang w:val="en-US" w:eastAsia="zh-CN"/>
        </w:rPr>
      </w:pPr>
      <w:r>
        <w:rPr>
          <w:rFonts w:hint="eastAsia"/>
          <w:lang w:eastAsia="zh-CN"/>
        </w:rPr>
        <w:t>3</w:t>
      </w:r>
      <w:r>
        <w:rPr>
          <w:rFonts w:hint="eastAsia"/>
          <w:lang w:eastAsia="zh-CN"/>
        </w:rPr>
        <w:tab/>
      </w:r>
      <w:r>
        <w:rPr>
          <w:rFonts w:hint="eastAsia"/>
          <w:lang w:eastAsia="zh-CN"/>
        </w:rPr>
        <w:t>根据</w:t>
      </w:r>
      <w:r w:rsidRPr="004A1E2F">
        <w:rPr>
          <w:lang w:eastAsia="zh-CN"/>
        </w:rPr>
        <w:t>发展中国家</w:t>
      </w:r>
      <w:r>
        <w:rPr>
          <w:rFonts w:hint="eastAsia"/>
          <w:lang w:eastAsia="zh-CN"/>
        </w:rPr>
        <w:t>的</w:t>
      </w:r>
      <w:r>
        <w:rPr>
          <w:lang w:eastAsia="zh-CN"/>
        </w:rPr>
        <w:t>需求</w:t>
      </w:r>
      <w:r>
        <w:rPr>
          <w:rFonts w:hint="eastAsia"/>
          <w:lang w:eastAsia="zh-CN"/>
        </w:rPr>
        <w:t>酌情</w:t>
      </w:r>
      <w:r w:rsidRPr="004A1E2F">
        <w:rPr>
          <w:lang w:eastAsia="zh-CN"/>
        </w:rPr>
        <w:t>协助</w:t>
      </w:r>
      <w:r>
        <w:rPr>
          <w:rFonts w:hint="eastAsia"/>
          <w:lang w:eastAsia="zh-CN"/>
        </w:rPr>
        <w:t>他们成立适于开展一致</w:t>
      </w:r>
      <w:r>
        <w:rPr>
          <w:lang w:eastAsia="zh-CN"/>
        </w:rPr>
        <w:t>性和</w:t>
      </w:r>
      <w:r w:rsidRPr="004A1E2F">
        <w:rPr>
          <w:lang w:eastAsia="zh-CN"/>
        </w:rPr>
        <w:t>互操作性测试</w:t>
      </w:r>
      <w:r>
        <w:rPr>
          <w:rFonts w:hint="eastAsia"/>
          <w:lang w:eastAsia="zh-CN"/>
        </w:rPr>
        <w:t>的</w:t>
      </w:r>
      <w:r w:rsidRPr="004A1E2F">
        <w:rPr>
          <w:lang w:eastAsia="zh-CN"/>
        </w:rPr>
        <w:t>区域或次区域</w:t>
      </w:r>
      <w:r>
        <w:rPr>
          <w:rFonts w:hint="eastAsia"/>
          <w:lang w:eastAsia="zh-CN"/>
        </w:rPr>
        <w:t>一致性和互操作性中心，</w:t>
      </w:r>
    </w:p>
    <w:p w:rsidR="000C03E0" w:rsidRDefault="000C03E0" w:rsidP="000C03E0">
      <w:pPr>
        <w:pStyle w:val="Call"/>
        <w:rPr>
          <w:lang w:eastAsia="zh-CN"/>
        </w:rPr>
      </w:pPr>
      <w:r>
        <w:rPr>
          <w:rFonts w:hint="eastAsia"/>
          <w:lang w:eastAsia="zh-CN"/>
        </w:rPr>
        <w:t>责成电信标准化局主任</w:t>
      </w:r>
    </w:p>
    <w:p w:rsidR="000C03E0" w:rsidRPr="007224F5" w:rsidRDefault="000C03E0" w:rsidP="000C03E0">
      <w:pPr>
        <w:pStyle w:val="enumlev1"/>
        <w:ind w:left="0" w:firstLine="0"/>
        <w:rPr>
          <w:lang w:val="en-US" w:eastAsia="zh-CN"/>
        </w:rPr>
      </w:pPr>
      <w:r w:rsidRPr="006B1403">
        <w:rPr>
          <w:lang w:val="en-US" w:eastAsia="zh-CN"/>
        </w:rPr>
        <w:t>1</w:t>
      </w:r>
      <w:r w:rsidRPr="006B1403">
        <w:rPr>
          <w:lang w:val="en-US" w:eastAsia="zh-CN"/>
        </w:rPr>
        <w:tab/>
      </w:r>
      <w:r>
        <w:rPr>
          <w:rFonts w:hint="eastAsia"/>
          <w:lang w:val="en-US" w:eastAsia="zh-CN"/>
        </w:rPr>
        <w:t>就理事会通过的行动</w:t>
      </w:r>
      <w:r>
        <w:rPr>
          <w:lang w:val="en-US" w:eastAsia="zh-CN"/>
        </w:rPr>
        <w:t>计划</w:t>
      </w:r>
      <w:r>
        <w:rPr>
          <w:rFonts w:hint="eastAsia"/>
          <w:lang w:val="en-US" w:eastAsia="zh-CN"/>
        </w:rPr>
        <w:t>的落实工作，包括与电信发展局（</w:t>
      </w:r>
      <w:r>
        <w:rPr>
          <w:lang w:val="en-US" w:eastAsia="zh-CN"/>
        </w:rPr>
        <w:t>BDT</w:t>
      </w:r>
      <w:r>
        <w:rPr>
          <w:lang w:val="en-US" w:eastAsia="zh-CN"/>
        </w:rPr>
        <w:t>）</w:t>
      </w:r>
      <w:r>
        <w:rPr>
          <w:rFonts w:hint="eastAsia"/>
          <w:lang w:val="en-US" w:eastAsia="zh-CN"/>
        </w:rPr>
        <w:t>主任合作落实关于人才建设和帮助发展中国家建设测试设施的建议书问题上，继续在所有区域开展协商和</w:t>
      </w:r>
      <w:r>
        <w:rPr>
          <w:lang w:val="en-US" w:eastAsia="zh-CN"/>
        </w:rPr>
        <w:t>评估研究</w:t>
      </w:r>
      <w:r>
        <w:rPr>
          <w:rFonts w:hint="eastAsia"/>
          <w:lang w:val="en-US" w:eastAsia="zh-CN"/>
        </w:rPr>
        <w:t>，并考虑到每个区域的需求；</w:t>
      </w:r>
    </w:p>
    <w:p w:rsidR="000C03E0" w:rsidRDefault="000C03E0" w:rsidP="000C03E0">
      <w:pPr>
        <w:pStyle w:val="enumlev1"/>
        <w:ind w:left="0" w:firstLine="0"/>
        <w:rPr>
          <w:lang w:val="en-US" w:eastAsia="zh-CN"/>
        </w:rPr>
      </w:pPr>
      <w:r>
        <w:rPr>
          <w:rFonts w:hint="eastAsia"/>
          <w:lang w:val="en-US" w:eastAsia="zh-CN"/>
        </w:rPr>
        <w:t>2</w:t>
      </w:r>
      <w:r>
        <w:rPr>
          <w:rFonts w:hint="eastAsia"/>
          <w:lang w:val="en-US" w:eastAsia="zh-CN"/>
        </w:rPr>
        <w:tab/>
      </w:r>
      <w:r>
        <w:rPr>
          <w:rFonts w:hint="eastAsia"/>
          <w:lang w:val="en-US" w:eastAsia="zh-CN"/>
        </w:rPr>
        <w:t>根据行动计划，</w:t>
      </w:r>
      <w:r w:rsidRPr="005E56C7">
        <w:rPr>
          <w:rFonts w:asciiTheme="majorEastAsia" w:eastAsiaTheme="majorEastAsia" w:hAnsiTheme="majorEastAsia" w:hint="eastAsia"/>
          <w:lang w:val="en-US" w:eastAsia="zh-CN"/>
        </w:rPr>
        <w:t>继续</w:t>
      </w:r>
      <w:r w:rsidRPr="0043058B">
        <w:rPr>
          <w:rFonts w:asciiTheme="minorHAnsi" w:eastAsiaTheme="majorEastAsia" w:hAnsiTheme="minorHAnsi"/>
          <w:lang w:val="en-US" w:eastAsia="zh-CN"/>
        </w:rPr>
        <w:t>开展</w:t>
      </w:r>
      <w:r w:rsidRPr="0043058B">
        <w:rPr>
          <w:rFonts w:asciiTheme="minorHAnsi" w:eastAsiaTheme="majorEastAsia" w:hAnsiTheme="minorHAnsi"/>
          <w:lang w:val="en-US" w:eastAsia="zh-CN"/>
        </w:rPr>
        <w:t>ITU-T</w:t>
      </w:r>
      <w:r w:rsidRPr="0043058B">
        <w:rPr>
          <w:rFonts w:asciiTheme="minorHAnsi" w:eastAsiaTheme="majorEastAsia" w:hAnsiTheme="minorHAnsi"/>
          <w:lang w:val="en-US" w:eastAsia="zh-CN"/>
        </w:rPr>
        <w:t>建议书</w:t>
      </w:r>
      <w:r w:rsidRPr="005E56C7">
        <w:rPr>
          <w:rFonts w:asciiTheme="majorEastAsia" w:eastAsiaTheme="majorEastAsia" w:hAnsiTheme="majorEastAsia" w:hint="eastAsia"/>
          <w:lang w:val="en-US" w:eastAsia="zh-CN"/>
        </w:rPr>
        <w:t>的</w:t>
      </w:r>
      <w:r>
        <w:rPr>
          <w:rFonts w:asciiTheme="majorEastAsia" w:eastAsiaTheme="majorEastAsia" w:hAnsiTheme="majorEastAsia" w:hint="eastAsia"/>
          <w:lang w:val="en-US" w:eastAsia="zh-CN"/>
        </w:rPr>
        <w:t>一致</w:t>
      </w:r>
      <w:r w:rsidRPr="005E56C7">
        <w:rPr>
          <w:rFonts w:asciiTheme="majorEastAsia" w:eastAsiaTheme="majorEastAsia" w:hAnsiTheme="majorEastAsia"/>
          <w:lang w:val="en-US" w:eastAsia="zh-CN"/>
        </w:rPr>
        <w:t>性试点项目</w:t>
      </w:r>
      <w:r w:rsidRPr="005E56C7">
        <w:rPr>
          <w:rFonts w:asciiTheme="majorEastAsia" w:eastAsiaTheme="majorEastAsia" w:hAnsiTheme="majorEastAsia" w:hint="eastAsia"/>
          <w:lang w:val="en-US" w:eastAsia="zh-CN"/>
        </w:rPr>
        <w:t>，</w:t>
      </w:r>
      <w:r>
        <w:rPr>
          <w:rFonts w:asciiTheme="majorEastAsia" w:eastAsiaTheme="majorEastAsia" w:hAnsiTheme="majorEastAsia" w:hint="eastAsia"/>
          <w:lang w:val="en-US" w:eastAsia="zh-CN"/>
        </w:rPr>
        <w:t>提高互操作概率；</w:t>
      </w:r>
    </w:p>
    <w:p w:rsidR="000C03E0" w:rsidRPr="007224F5" w:rsidRDefault="000C03E0" w:rsidP="000C03E0">
      <w:pPr>
        <w:pStyle w:val="enumlev1"/>
        <w:ind w:left="0" w:firstLine="0"/>
        <w:rPr>
          <w:lang w:val="en-US" w:eastAsia="zh-CN"/>
        </w:rPr>
      </w:pPr>
      <w:r>
        <w:rPr>
          <w:lang w:val="en-US" w:eastAsia="zh-CN"/>
        </w:rPr>
        <w:t>3</w:t>
      </w:r>
      <w:r>
        <w:rPr>
          <w:lang w:val="en-US" w:eastAsia="zh-CN"/>
        </w:rPr>
        <w:tab/>
      </w:r>
      <w:r>
        <w:rPr>
          <w:rFonts w:hint="eastAsia"/>
          <w:lang w:val="en-US" w:eastAsia="zh-CN"/>
        </w:rPr>
        <w:t>加强</w:t>
      </w:r>
      <w:r>
        <w:rPr>
          <w:lang w:val="en-US" w:eastAsia="zh-CN"/>
        </w:rPr>
        <w:t>并完善</w:t>
      </w:r>
      <w:r>
        <w:rPr>
          <w:rFonts w:hint="eastAsia"/>
          <w:lang w:val="en-US" w:eastAsia="zh-CN"/>
        </w:rPr>
        <w:t>标准制定过程，通过一致性来提升互操作性；</w:t>
      </w:r>
    </w:p>
    <w:p w:rsidR="000C03E0" w:rsidRPr="007224F5" w:rsidRDefault="000C03E0" w:rsidP="000C03E0">
      <w:pPr>
        <w:pStyle w:val="enumlev1"/>
        <w:ind w:left="0" w:firstLine="0"/>
        <w:rPr>
          <w:lang w:val="en-US" w:eastAsia="zh-CN"/>
        </w:rPr>
      </w:pPr>
      <w:r>
        <w:rPr>
          <w:lang w:val="en-US" w:eastAsia="zh-CN"/>
        </w:rPr>
        <w:t>4</w:t>
      </w:r>
      <w:r w:rsidRPr="007224F5">
        <w:rPr>
          <w:lang w:val="en-US" w:eastAsia="zh-CN"/>
        </w:rPr>
        <w:tab/>
      </w:r>
      <w:r>
        <w:rPr>
          <w:rFonts w:hint="eastAsia"/>
          <w:lang w:val="en-US" w:eastAsia="zh-CN"/>
        </w:rPr>
        <w:t>为本决议的长期实施</w:t>
      </w:r>
      <w:r w:rsidRPr="005E56C7">
        <w:rPr>
          <w:rFonts w:asciiTheme="majorEastAsia" w:eastAsiaTheme="majorEastAsia" w:hAnsiTheme="majorEastAsia" w:hint="eastAsia"/>
          <w:lang w:val="en-US" w:eastAsia="zh-CN"/>
        </w:rPr>
        <w:t>不</w:t>
      </w:r>
      <w:r w:rsidRPr="005E56C7">
        <w:rPr>
          <w:rFonts w:asciiTheme="majorEastAsia" w:eastAsiaTheme="majorEastAsia" w:hAnsiTheme="majorEastAsia"/>
          <w:lang w:val="en-US" w:eastAsia="zh-CN"/>
        </w:rPr>
        <w:t>断更新</w:t>
      </w:r>
      <w:r>
        <w:rPr>
          <w:rFonts w:asciiTheme="majorEastAsia" w:eastAsiaTheme="majorEastAsia" w:hAnsiTheme="majorEastAsia" w:hint="eastAsia"/>
          <w:lang w:val="en-US" w:eastAsia="zh-CN"/>
        </w:rPr>
        <w:t>行动</w:t>
      </w:r>
      <w:r>
        <w:rPr>
          <w:rFonts w:asciiTheme="majorEastAsia" w:eastAsiaTheme="majorEastAsia" w:hAnsiTheme="majorEastAsia"/>
          <w:lang w:val="en-US" w:eastAsia="zh-CN"/>
        </w:rPr>
        <w:t>计划</w:t>
      </w:r>
      <w:r w:rsidRPr="005E56C7">
        <w:rPr>
          <w:rFonts w:asciiTheme="majorEastAsia" w:eastAsiaTheme="majorEastAsia" w:hAnsiTheme="majorEastAsia" w:hint="eastAsia"/>
          <w:lang w:val="en-US" w:eastAsia="zh-CN"/>
        </w:rPr>
        <w:t>；</w:t>
      </w:r>
    </w:p>
    <w:p w:rsidR="000C03E0" w:rsidRDefault="000C03E0" w:rsidP="000C03E0">
      <w:pPr>
        <w:spacing w:before="86"/>
        <w:rPr>
          <w:lang w:val="en-US" w:eastAsia="zh-CN"/>
        </w:rPr>
      </w:pPr>
      <w:r>
        <w:rPr>
          <w:lang w:val="en-US" w:eastAsia="zh-CN"/>
        </w:rPr>
        <w:t>5</w:t>
      </w:r>
      <w:r w:rsidRPr="007224F5">
        <w:rPr>
          <w:lang w:val="en-US" w:eastAsia="zh-CN"/>
        </w:rPr>
        <w:tab/>
      </w:r>
      <w:r>
        <w:rPr>
          <w:rFonts w:hint="eastAsia"/>
          <w:lang w:val="en-US" w:eastAsia="zh-CN"/>
        </w:rPr>
        <w:t>就本决议的实施向理事会提交一份包括研究结果的进展报告；</w:t>
      </w:r>
    </w:p>
    <w:p w:rsidR="000C03E0" w:rsidRPr="007224F5" w:rsidRDefault="000C03E0" w:rsidP="000C03E0">
      <w:pPr>
        <w:rPr>
          <w:lang w:val="en-US" w:eastAsia="zh-CN"/>
        </w:rPr>
      </w:pPr>
      <w:r>
        <w:rPr>
          <w:lang w:val="en-US" w:eastAsia="zh-CN"/>
        </w:rPr>
        <w:t>6</w:t>
      </w:r>
      <w:r>
        <w:rPr>
          <w:lang w:val="en-US" w:eastAsia="zh-CN"/>
        </w:rPr>
        <w:tab/>
      </w:r>
      <w:r w:rsidRPr="005E56C7">
        <w:rPr>
          <w:rFonts w:hint="eastAsia"/>
          <w:lang w:val="en-US" w:eastAsia="zh-CN"/>
        </w:rPr>
        <w:t>与</w:t>
      </w:r>
      <w:r w:rsidRPr="005E56C7">
        <w:rPr>
          <w:lang w:val="en-US" w:eastAsia="zh-CN"/>
        </w:rPr>
        <w:t>电信发展局主任</w:t>
      </w:r>
      <w:r w:rsidRPr="005E56C7">
        <w:rPr>
          <w:rFonts w:hint="eastAsia"/>
          <w:lang w:val="en-US" w:eastAsia="zh-CN"/>
        </w:rPr>
        <w:t>合作</w:t>
      </w:r>
      <w:r w:rsidRPr="005E56C7">
        <w:rPr>
          <w:lang w:val="en-US" w:eastAsia="zh-CN"/>
        </w:rPr>
        <w:t>并根据上述</w:t>
      </w:r>
      <w:r w:rsidRPr="00590D61">
        <w:rPr>
          <w:rFonts w:ascii="STKaiti" w:eastAsia="STKaiti" w:hAnsi="STKaiti" w:hint="eastAsia"/>
          <w:lang w:val="en-US" w:eastAsia="zh-CN"/>
        </w:rPr>
        <w:t>责成电信标准化局主任</w:t>
      </w:r>
      <w:r w:rsidRPr="005E56C7">
        <w:rPr>
          <w:rFonts w:hint="eastAsia"/>
          <w:lang w:val="en-US" w:eastAsia="zh-CN"/>
        </w:rPr>
        <w:t>1</w:t>
      </w:r>
      <w:r w:rsidRPr="005E56C7">
        <w:rPr>
          <w:rFonts w:hint="eastAsia"/>
          <w:lang w:val="en-US" w:eastAsia="zh-CN"/>
        </w:rPr>
        <w:t>的</w:t>
      </w:r>
      <w:r w:rsidRPr="005E56C7">
        <w:rPr>
          <w:lang w:val="en-US" w:eastAsia="zh-CN"/>
        </w:rPr>
        <w:t>磋商情况，实施理事会</w:t>
      </w:r>
      <w:r w:rsidRPr="005E56C7">
        <w:rPr>
          <w:rFonts w:hint="eastAsia"/>
          <w:lang w:val="en-US" w:eastAsia="zh-CN"/>
        </w:rPr>
        <w:t>2012</w:t>
      </w:r>
      <w:r w:rsidRPr="005E56C7">
        <w:rPr>
          <w:rFonts w:hint="eastAsia"/>
          <w:lang w:val="en-US" w:eastAsia="zh-CN"/>
        </w:rPr>
        <w:t>年</w:t>
      </w:r>
      <w:r w:rsidRPr="005E56C7">
        <w:rPr>
          <w:lang w:val="en-US" w:eastAsia="zh-CN"/>
        </w:rPr>
        <w:t>会议认可并</w:t>
      </w:r>
      <w:r>
        <w:rPr>
          <w:rFonts w:hint="eastAsia"/>
          <w:lang w:val="en-US" w:eastAsia="zh-CN"/>
        </w:rPr>
        <w:t>经</w:t>
      </w:r>
      <w:r w:rsidRPr="005E56C7">
        <w:rPr>
          <w:rFonts w:hint="eastAsia"/>
          <w:lang w:val="en-US" w:eastAsia="zh-CN"/>
        </w:rPr>
        <w:t>理事会</w:t>
      </w:r>
      <w:r w:rsidRPr="005E56C7">
        <w:rPr>
          <w:rFonts w:hint="eastAsia"/>
          <w:lang w:val="en-US" w:eastAsia="zh-CN"/>
        </w:rPr>
        <w:t>2013</w:t>
      </w:r>
      <w:r w:rsidRPr="005E56C7">
        <w:rPr>
          <w:rFonts w:hint="eastAsia"/>
          <w:lang w:val="en-US" w:eastAsia="zh-CN"/>
        </w:rPr>
        <w:t>年</w:t>
      </w:r>
      <w:r w:rsidRPr="005E56C7">
        <w:rPr>
          <w:lang w:val="en-US" w:eastAsia="zh-CN"/>
        </w:rPr>
        <w:t>会议修订的行动计划</w:t>
      </w:r>
      <w:r w:rsidRPr="005E56C7">
        <w:rPr>
          <w:rFonts w:hint="eastAsia"/>
          <w:lang w:val="en-US" w:eastAsia="zh-CN"/>
        </w:rPr>
        <w:t>，</w:t>
      </w:r>
    </w:p>
    <w:p w:rsidR="000C03E0" w:rsidRPr="004C54F0" w:rsidRDefault="000C03E0" w:rsidP="000C03E0">
      <w:pPr>
        <w:pStyle w:val="Call"/>
        <w:rPr>
          <w:lang w:eastAsia="zh-CN"/>
        </w:rPr>
      </w:pPr>
      <w:r w:rsidRPr="004C54F0">
        <w:rPr>
          <w:rFonts w:hint="eastAsia"/>
          <w:lang w:eastAsia="zh-CN"/>
        </w:rPr>
        <w:t>责成电信发展局主任与无线电通信局主任和电信标准化局主任紧密协作</w:t>
      </w:r>
    </w:p>
    <w:p w:rsidR="000C03E0" w:rsidRDefault="000C03E0" w:rsidP="000C03E0">
      <w:pPr>
        <w:pStyle w:val="enumlev1"/>
        <w:ind w:left="0" w:firstLine="0"/>
        <w:rPr>
          <w:lang w:val="en-US" w:eastAsia="zh-CN"/>
        </w:rPr>
      </w:pPr>
      <w:r>
        <w:rPr>
          <w:lang w:val="en-US" w:eastAsia="zh-CN"/>
        </w:rPr>
        <w:t>1</w:t>
      </w:r>
      <w:r>
        <w:rPr>
          <w:lang w:val="en-US" w:eastAsia="zh-CN"/>
        </w:rPr>
        <w:tab/>
      </w:r>
      <w:r>
        <w:rPr>
          <w:rFonts w:hint="eastAsia"/>
          <w:lang w:val="en-US" w:eastAsia="zh-CN"/>
        </w:rPr>
        <w:t>推进第</w:t>
      </w:r>
      <w:r>
        <w:rPr>
          <w:rFonts w:hint="eastAsia"/>
          <w:lang w:val="en-US" w:eastAsia="zh-CN"/>
        </w:rPr>
        <w:t>47</w:t>
      </w:r>
      <w:r>
        <w:rPr>
          <w:rFonts w:hint="eastAsia"/>
          <w:lang w:val="en-US" w:eastAsia="zh-CN"/>
        </w:rPr>
        <w:t>号决议（</w:t>
      </w:r>
      <w:del w:id="2274" w:author="Zhang, Lin" w:date="2018-10-16T16:02:00Z">
        <w:r w:rsidDel="00D644C3">
          <w:rPr>
            <w:rFonts w:hint="eastAsia"/>
            <w:lang w:val="en-US" w:eastAsia="zh-CN"/>
          </w:rPr>
          <w:delText>201</w:delText>
        </w:r>
        <w:r w:rsidDel="00D644C3">
          <w:rPr>
            <w:lang w:val="en-US" w:eastAsia="zh-CN"/>
          </w:rPr>
          <w:delText>4</w:delText>
        </w:r>
      </w:del>
      <w:ins w:id="2275" w:author="Zhang, Lin" w:date="2018-10-16T16:02:00Z">
        <w:r>
          <w:rPr>
            <w:rFonts w:hint="eastAsia"/>
            <w:lang w:val="en-US" w:eastAsia="zh-CN"/>
          </w:rPr>
          <w:t>201</w:t>
        </w:r>
        <w:r>
          <w:rPr>
            <w:lang w:val="en-US" w:eastAsia="zh-CN"/>
          </w:rPr>
          <w:t>7</w:t>
        </w:r>
      </w:ins>
      <w:r>
        <w:rPr>
          <w:rFonts w:hint="eastAsia"/>
          <w:lang w:val="en-US" w:eastAsia="zh-CN"/>
        </w:rPr>
        <w:t>年，</w:t>
      </w:r>
      <w:del w:id="2276" w:author="Zhang, Lin" w:date="2018-10-16T16:02:00Z">
        <w:r w:rsidDel="00D644C3">
          <w:rPr>
            <w:rFonts w:hint="eastAsia"/>
            <w:lang w:val="en-US" w:eastAsia="zh-CN"/>
          </w:rPr>
          <w:delText>迪拜</w:delText>
        </w:r>
      </w:del>
      <w:ins w:id="2277" w:author="Zhang, Lin" w:date="2018-10-16T16:02:00Z">
        <w:r>
          <w:rPr>
            <w:rFonts w:hint="eastAsia"/>
            <w:lang w:val="en-US" w:eastAsia="zh-CN"/>
          </w:rPr>
          <w:t>布宜诺斯艾利斯</w:t>
        </w:r>
      </w:ins>
      <w:r>
        <w:rPr>
          <w:rFonts w:hint="eastAsia"/>
          <w:lang w:val="en-US" w:eastAsia="zh-CN"/>
        </w:rPr>
        <w:t>，修订版）和行动</w:t>
      </w:r>
      <w:r>
        <w:rPr>
          <w:lang w:val="en-US" w:eastAsia="zh-CN"/>
        </w:rPr>
        <w:t>计划</w:t>
      </w:r>
      <w:r>
        <w:rPr>
          <w:rFonts w:hint="eastAsia"/>
          <w:lang w:val="en-US" w:eastAsia="zh-CN"/>
        </w:rPr>
        <w:t>相关</w:t>
      </w:r>
      <w:r>
        <w:rPr>
          <w:lang w:val="en-US" w:eastAsia="zh-CN"/>
        </w:rPr>
        <w:t>部分</w:t>
      </w:r>
      <w:r>
        <w:rPr>
          <w:rFonts w:hint="eastAsia"/>
          <w:lang w:val="en-US" w:eastAsia="zh-CN"/>
        </w:rPr>
        <w:t>的实施并向理事会做出汇报；</w:t>
      </w:r>
    </w:p>
    <w:p w:rsidR="000C03E0" w:rsidRDefault="000C03E0" w:rsidP="000C03E0">
      <w:pPr>
        <w:rPr>
          <w:lang w:val="en-US" w:eastAsia="zh-CN"/>
        </w:rPr>
      </w:pPr>
      <w:r w:rsidRPr="008A1D27">
        <w:rPr>
          <w:lang w:val="en-US" w:eastAsia="zh-CN"/>
        </w:rPr>
        <w:t>2</w:t>
      </w:r>
      <w:r w:rsidRPr="008A1D27">
        <w:rPr>
          <w:lang w:val="en-US" w:eastAsia="zh-CN"/>
        </w:rPr>
        <w:tab/>
      </w:r>
      <w:r>
        <w:rPr>
          <w:rFonts w:hint="eastAsia"/>
          <w:lang w:val="en-US" w:eastAsia="zh-CN"/>
        </w:rPr>
        <w:t>协助成员国研究解决与不</w:t>
      </w:r>
      <w:r>
        <w:rPr>
          <w:lang w:val="en-US" w:eastAsia="zh-CN"/>
        </w:rPr>
        <w:t>一致</w:t>
      </w:r>
      <w:r>
        <w:rPr>
          <w:rFonts w:hint="eastAsia"/>
          <w:lang w:val="en-US" w:eastAsia="zh-CN"/>
        </w:rPr>
        <w:t>设备相关的关切；</w:t>
      </w:r>
    </w:p>
    <w:p w:rsidR="000C03E0" w:rsidRDefault="000C03E0" w:rsidP="000C03E0">
      <w:pPr>
        <w:rPr>
          <w:lang w:eastAsia="zh-CN"/>
        </w:rPr>
      </w:pPr>
      <w:r w:rsidRPr="005E56C7">
        <w:rPr>
          <w:lang w:eastAsia="zh-CN"/>
        </w:rPr>
        <w:t>3</w:t>
      </w:r>
      <w:r w:rsidRPr="005E56C7">
        <w:rPr>
          <w:lang w:eastAsia="zh-CN"/>
        </w:rPr>
        <w:tab/>
      </w:r>
      <w:r w:rsidRPr="005E56C7">
        <w:rPr>
          <w:rFonts w:hint="eastAsia"/>
          <w:lang w:eastAsia="zh-CN"/>
        </w:rPr>
        <w:t>继续与经认可的机构</w:t>
      </w:r>
      <w:r>
        <w:rPr>
          <w:rFonts w:hint="eastAsia"/>
          <w:lang w:eastAsia="zh-CN"/>
        </w:rPr>
        <w:t>协作</w:t>
      </w:r>
      <w:r w:rsidRPr="005E56C7">
        <w:rPr>
          <w:rFonts w:hint="eastAsia"/>
          <w:lang w:eastAsia="zh-CN"/>
        </w:rPr>
        <w:t>开展在职能力建设活动，并继续利用国际电联学院生态系统，包括与防范</w:t>
      </w:r>
      <w:r w:rsidRPr="005E56C7">
        <w:rPr>
          <w:rFonts w:hint="eastAsia"/>
          <w:lang w:eastAsia="zh-CN"/>
        </w:rPr>
        <w:t>ICT</w:t>
      </w:r>
      <w:r w:rsidRPr="005E56C7">
        <w:rPr>
          <w:rFonts w:hint="eastAsia"/>
          <w:lang w:eastAsia="zh-CN"/>
        </w:rPr>
        <w:t>设备造成或受到无线电通信干扰相关系统</w:t>
      </w:r>
      <w:r>
        <w:rPr>
          <w:rFonts w:hint="eastAsia"/>
          <w:lang w:eastAsia="zh-CN"/>
        </w:rPr>
        <w:t>的</w:t>
      </w:r>
      <w:r>
        <w:rPr>
          <w:lang w:eastAsia="zh-CN"/>
        </w:rPr>
        <w:t>活动</w:t>
      </w:r>
      <w:r>
        <w:rPr>
          <w:rFonts w:hint="eastAsia"/>
          <w:lang w:eastAsia="zh-CN"/>
        </w:rPr>
        <w:t>，</w:t>
      </w:r>
    </w:p>
    <w:p w:rsidR="000C03E0" w:rsidRDefault="000C03E0" w:rsidP="000C03E0">
      <w:pPr>
        <w:pStyle w:val="Call"/>
        <w:rPr>
          <w:lang w:eastAsia="zh-CN"/>
        </w:rPr>
      </w:pPr>
      <w:r>
        <w:rPr>
          <w:rFonts w:hint="eastAsia"/>
          <w:lang w:eastAsia="zh-CN"/>
        </w:rPr>
        <w:t>请理事会</w:t>
      </w:r>
    </w:p>
    <w:p w:rsidR="000C03E0" w:rsidRPr="00872F02" w:rsidRDefault="000C03E0" w:rsidP="000C03E0">
      <w:pPr>
        <w:rPr>
          <w:lang w:eastAsia="zh-CN"/>
        </w:rPr>
      </w:pPr>
      <w:r>
        <w:rPr>
          <w:rFonts w:hint="eastAsia"/>
          <w:lang w:eastAsia="zh-CN"/>
        </w:rPr>
        <w:t>1</w:t>
      </w:r>
      <w:r>
        <w:rPr>
          <w:rFonts w:hint="eastAsia"/>
          <w:lang w:eastAsia="zh-CN"/>
        </w:rPr>
        <w:tab/>
      </w:r>
      <w:r w:rsidRPr="00872F02">
        <w:rPr>
          <w:rFonts w:hint="eastAsia"/>
          <w:lang w:eastAsia="zh-CN"/>
        </w:rPr>
        <w:t>审议</w:t>
      </w:r>
      <w:r>
        <w:rPr>
          <w:rFonts w:hint="eastAsia"/>
          <w:lang w:eastAsia="zh-CN"/>
        </w:rPr>
        <w:t>三</w:t>
      </w:r>
      <w:r>
        <w:rPr>
          <w:lang w:eastAsia="zh-CN"/>
        </w:rPr>
        <w:t>个局</w:t>
      </w:r>
      <w:r w:rsidRPr="00872F02">
        <w:rPr>
          <w:rFonts w:hint="eastAsia"/>
          <w:lang w:eastAsia="zh-CN"/>
        </w:rPr>
        <w:t>主任</w:t>
      </w:r>
      <w:r>
        <w:rPr>
          <w:rFonts w:hint="eastAsia"/>
          <w:lang w:eastAsia="zh-CN"/>
        </w:rPr>
        <w:t>的报告</w:t>
      </w:r>
      <w:r w:rsidRPr="00872F02">
        <w:rPr>
          <w:rFonts w:hint="eastAsia"/>
          <w:lang w:eastAsia="zh-CN"/>
        </w:rPr>
        <w:t>并采取一切必要措施</w:t>
      </w:r>
      <w:r>
        <w:rPr>
          <w:rFonts w:hint="eastAsia"/>
          <w:lang w:eastAsia="zh-CN"/>
        </w:rPr>
        <w:t>，促进</w:t>
      </w:r>
      <w:r w:rsidRPr="00872F02">
        <w:rPr>
          <w:rFonts w:hint="eastAsia"/>
          <w:lang w:eastAsia="zh-CN"/>
        </w:rPr>
        <w:t>本决议目标的实现；</w:t>
      </w:r>
    </w:p>
    <w:p w:rsidR="000C03E0" w:rsidRDefault="000C03E0" w:rsidP="000C03E0">
      <w:pPr>
        <w:rPr>
          <w:lang w:eastAsia="zh-CN"/>
        </w:rPr>
      </w:pPr>
      <w:r>
        <w:rPr>
          <w:rFonts w:hint="eastAsia"/>
          <w:lang w:eastAsia="zh-CN"/>
        </w:rPr>
        <w:t>2</w:t>
      </w:r>
      <w:r>
        <w:rPr>
          <w:rFonts w:hint="eastAsia"/>
          <w:lang w:eastAsia="zh-CN"/>
        </w:rPr>
        <w:tab/>
      </w:r>
      <w:r w:rsidRPr="00872F02">
        <w:rPr>
          <w:rFonts w:hint="eastAsia"/>
          <w:lang w:eastAsia="zh-CN"/>
        </w:rPr>
        <w:t>就本决议的落实进展向下届全权代表大会</w:t>
      </w:r>
      <w:r>
        <w:rPr>
          <w:rFonts w:hint="eastAsia"/>
          <w:lang w:eastAsia="zh-CN"/>
        </w:rPr>
        <w:t>做</w:t>
      </w:r>
      <w:r w:rsidRPr="00872F02">
        <w:rPr>
          <w:rFonts w:hint="eastAsia"/>
          <w:lang w:eastAsia="zh-CN"/>
        </w:rPr>
        <w:t>出报告</w:t>
      </w:r>
      <w:r>
        <w:rPr>
          <w:rFonts w:hint="eastAsia"/>
          <w:lang w:eastAsia="zh-CN"/>
        </w:rPr>
        <w:t>；</w:t>
      </w:r>
    </w:p>
    <w:p w:rsidR="000C03E0" w:rsidRDefault="000C03E0" w:rsidP="000C03E0">
      <w:pPr>
        <w:rPr>
          <w:lang w:eastAsia="zh-CN"/>
        </w:rPr>
      </w:pPr>
      <w:r w:rsidRPr="00C7701B">
        <w:rPr>
          <w:szCs w:val="24"/>
          <w:lang w:eastAsia="zh-CN"/>
        </w:rPr>
        <w:lastRenderedPageBreak/>
        <w:t>3</w:t>
      </w:r>
      <w:r w:rsidRPr="00C7701B">
        <w:rPr>
          <w:szCs w:val="24"/>
          <w:lang w:eastAsia="zh-CN"/>
        </w:rPr>
        <w:tab/>
      </w:r>
      <w:r>
        <w:rPr>
          <w:rFonts w:ascii="SimSun" w:hAnsi="SimSun" w:cs="SimSun" w:hint="eastAsia"/>
          <w:szCs w:val="24"/>
          <w:lang w:eastAsia="zh-CN"/>
        </w:rPr>
        <w:t>考虑</w:t>
      </w:r>
      <w:r>
        <w:rPr>
          <w:rFonts w:hint="eastAsia"/>
          <w:szCs w:val="24"/>
          <w:lang w:eastAsia="zh-CN"/>
        </w:rPr>
        <w:t>在</w:t>
      </w:r>
      <w:r>
        <w:rPr>
          <w:rFonts w:ascii="SimSun" w:hAnsi="SimSun" w:cs="SimSun" w:hint="eastAsia"/>
          <w:szCs w:val="24"/>
          <w:lang w:eastAsia="zh-CN"/>
        </w:rPr>
        <w:t>行动计划</w:t>
      </w:r>
      <w:r w:rsidRPr="003855D6">
        <w:rPr>
          <w:rFonts w:ascii="SimSun" w:hAnsi="SimSun" w:cs="SimSun" w:hint="eastAsia"/>
          <w:szCs w:val="24"/>
          <w:lang w:eastAsia="zh-CN"/>
        </w:rPr>
        <w:t>支柱</w:t>
      </w:r>
      <w:r w:rsidRPr="0043058B">
        <w:rPr>
          <w:rFonts w:asciiTheme="minorHAnsi" w:hAnsiTheme="minorHAnsi" w:cs="SimSun"/>
          <w:szCs w:val="24"/>
          <w:lang w:eastAsia="zh-CN"/>
        </w:rPr>
        <w:t>1</w:t>
      </w:r>
      <w:r w:rsidRPr="0043058B">
        <w:rPr>
          <w:rFonts w:asciiTheme="minorHAnsi" w:hAnsiTheme="minorHAnsi" w:cs="SimSun"/>
          <w:szCs w:val="24"/>
          <w:lang w:eastAsia="zh-CN"/>
        </w:rPr>
        <w:t>达到</w:t>
      </w:r>
      <w:r>
        <w:rPr>
          <w:rFonts w:ascii="SimSun" w:hAnsi="SimSun" w:cs="SimSun" w:hint="eastAsia"/>
          <w:szCs w:val="24"/>
          <w:lang w:eastAsia="zh-CN"/>
        </w:rPr>
        <w:t>更加成熟的发展阶段后引入国际电联标志的可能性，同时顾及技术、财务和法律方面的影响</w:t>
      </w:r>
      <w:del w:id="2278" w:author="Zhong, Wen" w:date="2018-10-23T16:30:00Z">
        <w:r w:rsidDel="003F69BE">
          <w:rPr>
            <w:rFonts w:ascii="SimSun" w:hAnsi="SimSun" w:cs="SimSun" w:hint="eastAsia"/>
            <w:szCs w:val="24"/>
            <w:lang w:eastAsia="zh-CN"/>
          </w:rPr>
          <w:delText>，</w:delText>
        </w:r>
      </w:del>
      <w:ins w:id="2279" w:author="Zhong, Wen" w:date="2018-10-23T16:30:00Z">
        <w:r>
          <w:rPr>
            <w:rFonts w:ascii="SimSun" w:hAnsi="SimSun" w:cs="SimSun" w:hint="eastAsia"/>
            <w:szCs w:val="24"/>
            <w:lang w:eastAsia="zh-CN"/>
          </w:rPr>
          <w:t>；</w:t>
        </w:r>
      </w:ins>
    </w:p>
    <w:p w:rsidR="000C03E0" w:rsidRDefault="000C03E0" w:rsidP="000C03E0">
      <w:pPr>
        <w:rPr>
          <w:ins w:id="2280" w:author="Tang, Ting" w:date="2018-10-24T17:12:00Z"/>
          <w:rFonts w:asciiTheme="minorHAnsi" w:hAnsiTheme="minorHAnsi"/>
          <w:szCs w:val="24"/>
          <w:lang w:eastAsia="zh-CN"/>
        </w:rPr>
      </w:pPr>
      <w:ins w:id="2281" w:author="Zhang, Lin" w:date="2018-10-16T16:02:00Z">
        <w:r w:rsidRPr="003F6E9E">
          <w:rPr>
            <w:rFonts w:asciiTheme="minorHAnsi" w:hAnsiTheme="minorHAnsi"/>
            <w:bCs/>
            <w:lang w:val="id-ID" w:eastAsia="zh-CN"/>
          </w:rPr>
          <w:t>4</w:t>
        </w:r>
        <w:r>
          <w:rPr>
            <w:rFonts w:asciiTheme="minorHAnsi" w:hAnsiTheme="minorHAnsi"/>
            <w:bCs/>
            <w:lang w:val="id-ID" w:eastAsia="zh-CN"/>
          </w:rPr>
          <w:tab/>
        </w:r>
      </w:ins>
      <w:ins w:id="2282" w:author="Wen ZHONG" w:date="2018-10-20T19:01:00Z">
        <w:r w:rsidRPr="006B0FFE">
          <w:rPr>
            <w:rFonts w:asciiTheme="minorHAnsi" w:hAnsiTheme="minorHAnsi" w:hint="eastAsia"/>
            <w:szCs w:val="24"/>
            <w:lang w:eastAsia="zh-CN"/>
          </w:rPr>
          <w:t>支持实施</w:t>
        </w:r>
      </w:ins>
      <w:ins w:id="2283" w:author="Zhang, Lin" w:date="2018-10-16T16:02:00Z">
        <w:r w:rsidRPr="003F6E9E">
          <w:rPr>
            <w:rFonts w:asciiTheme="minorHAnsi" w:hAnsiTheme="minorHAnsi"/>
            <w:lang w:eastAsia="zh-CN"/>
          </w:rPr>
          <w:t>ITU-T</w:t>
        </w:r>
      </w:ins>
      <w:ins w:id="2284" w:author="Wen ZHONG" w:date="2018-10-20T19:01:00Z">
        <w:r w:rsidRPr="006B0FFE">
          <w:rPr>
            <w:rFonts w:asciiTheme="minorHAnsi" w:hAnsiTheme="minorHAnsi" w:hint="eastAsia"/>
            <w:szCs w:val="24"/>
            <w:lang w:eastAsia="zh-CN"/>
          </w:rPr>
          <w:t>测试实验室认可程序，并向国际电联成员提供经认可的测试实验室</w:t>
        </w:r>
      </w:ins>
      <w:ins w:id="2285" w:author="Wen ZHONG" w:date="2018-10-20T19:02:00Z">
        <w:r w:rsidRPr="006B0FFE">
          <w:rPr>
            <w:rFonts w:asciiTheme="minorHAnsi" w:hAnsiTheme="minorHAnsi" w:hint="eastAsia"/>
            <w:szCs w:val="24"/>
            <w:lang w:eastAsia="zh-CN"/>
          </w:rPr>
          <w:t>清单，</w:t>
        </w:r>
      </w:ins>
    </w:p>
    <w:p w:rsidR="000C03E0" w:rsidRDefault="000C03E0" w:rsidP="000C03E0">
      <w:pPr>
        <w:pStyle w:val="Call"/>
        <w:rPr>
          <w:lang w:eastAsia="zh-CN"/>
        </w:rPr>
      </w:pPr>
      <w:r>
        <w:rPr>
          <w:rFonts w:hint="eastAsia"/>
          <w:lang w:eastAsia="zh-CN"/>
        </w:rPr>
        <w:t>请成员</w:t>
      </w:r>
    </w:p>
    <w:p w:rsidR="000C03E0" w:rsidRPr="007224F5" w:rsidRDefault="000C03E0" w:rsidP="000C03E0">
      <w:pPr>
        <w:rPr>
          <w:lang w:val="en-US" w:eastAsia="zh-CN"/>
        </w:rPr>
      </w:pPr>
      <w:r>
        <w:rPr>
          <w:rFonts w:hint="eastAsia"/>
          <w:lang w:val="en-US" w:eastAsia="zh-CN"/>
        </w:rPr>
        <w:t>1</w:t>
      </w:r>
      <w:r>
        <w:rPr>
          <w:rFonts w:hint="eastAsia"/>
          <w:lang w:val="en-US" w:eastAsia="zh-CN"/>
        </w:rPr>
        <w:tab/>
      </w:r>
      <w:r>
        <w:rPr>
          <w:rFonts w:hint="eastAsia"/>
          <w:lang w:val="en-US" w:eastAsia="zh-CN"/>
        </w:rPr>
        <w:t>普及</w:t>
      </w:r>
      <w:r>
        <w:rPr>
          <w:lang w:val="en-US" w:eastAsia="zh-CN"/>
        </w:rPr>
        <w:t>一致性数据库试点，在经认证的测试实验室（</w:t>
      </w:r>
      <w:r>
        <w:rPr>
          <w:rFonts w:hint="eastAsia"/>
          <w:lang w:val="en-US" w:eastAsia="zh-CN"/>
        </w:rPr>
        <w:t>第</w:t>
      </w:r>
      <w:r>
        <w:rPr>
          <w:rFonts w:hint="eastAsia"/>
          <w:lang w:val="en-US" w:eastAsia="zh-CN"/>
        </w:rPr>
        <w:t>1</w:t>
      </w:r>
      <w:r>
        <w:rPr>
          <w:rFonts w:hint="eastAsia"/>
          <w:lang w:val="en-US" w:eastAsia="zh-CN"/>
        </w:rPr>
        <w:t>方、第</w:t>
      </w:r>
      <w:r>
        <w:rPr>
          <w:rFonts w:hint="eastAsia"/>
          <w:lang w:val="en-US" w:eastAsia="zh-CN"/>
        </w:rPr>
        <w:t>2</w:t>
      </w:r>
      <w:r>
        <w:rPr>
          <w:rFonts w:hint="eastAsia"/>
          <w:lang w:val="en-US" w:eastAsia="zh-CN"/>
        </w:rPr>
        <w:t>方或第</w:t>
      </w:r>
      <w:r>
        <w:rPr>
          <w:rFonts w:hint="eastAsia"/>
          <w:lang w:val="en-US" w:eastAsia="zh-CN"/>
        </w:rPr>
        <w:t>3</w:t>
      </w:r>
      <w:r>
        <w:rPr>
          <w:rFonts w:hint="eastAsia"/>
          <w:lang w:val="en-US" w:eastAsia="zh-CN"/>
        </w:rPr>
        <w:t>方）利用适用</w:t>
      </w:r>
      <w:r>
        <w:rPr>
          <w:lang w:val="en-US" w:eastAsia="zh-CN"/>
        </w:rPr>
        <w:t>ITU-T</w:t>
      </w:r>
      <w:r>
        <w:rPr>
          <w:lang w:val="en-US" w:eastAsia="zh-CN"/>
        </w:rPr>
        <w:t>建议书或</w:t>
      </w:r>
      <w:r>
        <w:rPr>
          <w:rFonts w:hint="eastAsia"/>
          <w:lang w:val="en-US" w:eastAsia="zh-CN"/>
        </w:rPr>
        <w:t>由</w:t>
      </w:r>
      <w:r>
        <w:rPr>
          <w:lang w:val="en-US" w:eastAsia="zh-CN"/>
        </w:rPr>
        <w:t>经</w:t>
      </w:r>
      <w:r>
        <w:rPr>
          <w:rFonts w:hint="eastAsia"/>
          <w:lang w:val="en-US" w:eastAsia="zh-CN"/>
        </w:rPr>
        <w:t>认证的认证机构或达到</w:t>
      </w:r>
      <w:r>
        <w:rPr>
          <w:rFonts w:hint="eastAsia"/>
          <w:lang w:val="en-US" w:eastAsia="zh-CN"/>
        </w:rPr>
        <w:t>ITU-T A.5</w:t>
      </w:r>
      <w:r>
        <w:rPr>
          <w:rFonts w:hint="eastAsia"/>
          <w:lang w:val="en-US" w:eastAsia="zh-CN"/>
        </w:rPr>
        <w:t>建议书资质要求的标准制定组织</w:t>
      </w:r>
      <w:r>
        <w:rPr>
          <w:lang w:val="en-US" w:eastAsia="zh-CN"/>
        </w:rPr>
        <w:t>或</w:t>
      </w:r>
      <w:r>
        <w:rPr>
          <w:rFonts w:hint="eastAsia"/>
          <w:lang w:val="en-US" w:eastAsia="zh-CN"/>
        </w:rPr>
        <w:t>论坛采用的程序对产品细节进行</w:t>
      </w:r>
      <w:r>
        <w:rPr>
          <w:lang w:val="en-US" w:eastAsia="zh-CN"/>
        </w:rPr>
        <w:t>测试</w:t>
      </w:r>
      <w:r>
        <w:rPr>
          <w:rFonts w:hint="eastAsia"/>
          <w:lang w:val="en-US" w:eastAsia="zh-CN"/>
        </w:rPr>
        <w:t>；</w:t>
      </w:r>
    </w:p>
    <w:p w:rsidR="000C03E0" w:rsidRDefault="000C03E0" w:rsidP="000C03E0">
      <w:pPr>
        <w:rPr>
          <w:lang w:val="en-US" w:eastAsia="zh-CN"/>
        </w:rPr>
      </w:pPr>
      <w:r>
        <w:rPr>
          <w:rFonts w:hint="eastAsia"/>
          <w:lang w:eastAsia="zh-CN"/>
        </w:rPr>
        <w:t>2</w:t>
      </w:r>
      <w:r>
        <w:rPr>
          <w:rFonts w:hint="eastAsia"/>
          <w:lang w:eastAsia="zh-CN"/>
        </w:rPr>
        <w:tab/>
      </w:r>
      <w:r>
        <w:rPr>
          <w:rFonts w:hint="eastAsia"/>
          <w:lang w:val="en-US" w:eastAsia="zh-CN"/>
        </w:rPr>
        <w:t>参加国际电联</w:t>
      </w:r>
      <w:r>
        <w:rPr>
          <w:lang w:val="en-US" w:eastAsia="zh-CN"/>
        </w:rPr>
        <w:t>推进的互操作性活动以及</w:t>
      </w:r>
      <w:r>
        <w:rPr>
          <w:rFonts w:hint="eastAsia"/>
          <w:lang w:val="en-US" w:eastAsia="zh-CN"/>
        </w:rPr>
        <w:t>国际电联各研究</w:t>
      </w:r>
      <w:r>
        <w:rPr>
          <w:lang w:val="en-US" w:eastAsia="zh-CN"/>
        </w:rPr>
        <w:t>组有关一致性和</w:t>
      </w:r>
      <w:r>
        <w:rPr>
          <w:rFonts w:hint="eastAsia"/>
          <w:lang w:val="en-US" w:eastAsia="zh-CN"/>
        </w:rPr>
        <w:t>互操作性问题</w:t>
      </w:r>
      <w:r>
        <w:rPr>
          <w:lang w:val="en-US" w:eastAsia="zh-CN"/>
        </w:rPr>
        <w:t>的工作</w:t>
      </w:r>
      <w:r>
        <w:rPr>
          <w:rFonts w:hint="eastAsia"/>
          <w:lang w:val="en-US" w:eastAsia="zh-CN"/>
        </w:rPr>
        <w:t>；</w:t>
      </w:r>
    </w:p>
    <w:p w:rsidR="000C03E0" w:rsidRDefault="000C03E0" w:rsidP="000C03E0">
      <w:pPr>
        <w:rPr>
          <w:lang w:val="en-US" w:eastAsia="zh-CN"/>
        </w:rPr>
      </w:pPr>
      <w:r>
        <w:rPr>
          <w:rFonts w:hint="eastAsia"/>
          <w:lang w:val="en-US" w:eastAsia="zh-CN"/>
        </w:rPr>
        <w:t>3</w:t>
      </w:r>
      <w:r>
        <w:rPr>
          <w:rFonts w:hint="eastAsia"/>
          <w:lang w:val="en-US" w:eastAsia="zh-CN"/>
        </w:rPr>
        <w:tab/>
      </w:r>
      <w:r>
        <w:rPr>
          <w:rFonts w:hint="eastAsia"/>
          <w:lang w:val="en-US" w:eastAsia="zh-CN"/>
        </w:rPr>
        <w:t>在发展中国家一致性和互操作性测试领域的能力建设</w:t>
      </w:r>
      <w:r w:rsidRPr="007E30E7">
        <w:rPr>
          <w:rFonts w:hint="eastAsia"/>
          <w:lang w:eastAsia="zh-CN"/>
        </w:rPr>
        <w:t>（</w:t>
      </w:r>
      <w:r>
        <w:rPr>
          <w:rFonts w:hint="eastAsia"/>
          <w:lang w:val="en-US" w:eastAsia="zh-CN"/>
        </w:rPr>
        <w:t>包括在职培训</w:t>
      </w:r>
      <w:r w:rsidRPr="007E30E7">
        <w:rPr>
          <w:rFonts w:hint="eastAsia"/>
          <w:lang w:eastAsia="zh-CN"/>
        </w:rPr>
        <w:t>）</w:t>
      </w:r>
      <w:r>
        <w:rPr>
          <w:rFonts w:hint="eastAsia"/>
          <w:lang w:eastAsia="zh-CN"/>
        </w:rPr>
        <w:t>方面发挥积极作用，</w:t>
      </w:r>
      <w:r>
        <w:rPr>
          <w:rFonts w:hint="eastAsia"/>
          <w:lang w:val="en-US" w:eastAsia="zh-CN"/>
        </w:rPr>
        <w:t>通过</w:t>
      </w:r>
      <w:r>
        <w:rPr>
          <w:lang w:val="en-US" w:eastAsia="zh-CN"/>
        </w:rPr>
        <w:t>在职培训，尤其是</w:t>
      </w:r>
      <w:r>
        <w:rPr>
          <w:rFonts w:hint="eastAsia"/>
          <w:lang w:val="en-US" w:eastAsia="zh-CN"/>
        </w:rPr>
        <w:t>将此内容作为向发展中国家供应的电信设备、服务和系统的供应合同的一部分；</w:t>
      </w:r>
    </w:p>
    <w:p w:rsidR="000C03E0" w:rsidRDefault="000C03E0" w:rsidP="000C03E0">
      <w:pPr>
        <w:rPr>
          <w:lang w:val="en-US" w:eastAsia="zh-CN"/>
        </w:rPr>
      </w:pPr>
      <w:r>
        <w:rPr>
          <w:lang w:val="en-US" w:eastAsia="zh-CN"/>
        </w:rPr>
        <w:t>4</w:t>
      </w:r>
      <w:r>
        <w:rPr>
          <w:lang w:val="en-US" w:eastAsia="zh-CN"/>
        </w:rPr>
        <w:tab/>
      </w:r>
      <w:r>
        <w:rPr>
          <w:rFonts w:hint="eastAsia"/>
          <w:lang w:val="en-US" w:eastAsia="zh-CN"/>
        </w:rPr>
        <w:t>支持建设区域性一致性测试设施，重点放在发展中国家；</w:t>
      </w:r>
    </w:p>
    <w:p w:rsidR="000C03E0" w:rsidRDefault="000C03E0" w:rsidP="000C03E0">
      <w:pPr>
        <w:rPr>
          <w:lang w:val="en-US" w:eastAsia="zh-CN"/>
        </w:rPr>
      </w:pPr>
      <w:r>
        <w:rPr>
          <w:rFonts w:hint="eastAsia"/>
          <w:lang w:val="en-US" w:eastAsia="zh-CN"/>
        </w:rPr>
        <w:t>5</w:t>
      </w:r>
      <w:r>
        <w:rPr>
          <w:rFonts w:hint="eastAsia"/>
          <w:lang w:val="en-US" w:eastAsia="zh-CN"/>
        </w:rPr>
        <w:tab/>
      </w:r>
      <w:r w:rsidRPr="005E56C7">
        <w:rPr>
          <w:rFonts w:asciiTheme="majorEastAsia" w:eastAsiaTheme="majorEastAsia" w:hAnsiTheme="majorEastAsia" w:hint="eastAsia"/>
          <w:szCs w:val="24"/>
          <w:lang w:eastAsia="zh-CN"/>
        </w:rPr>
        <w:t>参与国际电联的评估研究工作，以促进在</w:t>
      </w:r>
      <w:r>
        <w:rPr>
          <w:rFonts w:asciiTheme="majorEastAsia" w:eastAsiaTheme="majorEastAsia" w:hAnsiTheme="majorEastAsia" w:hint="eastAsia"/>
          <w:szCs w:val="24"/>
          <w:lang w:eastAsia="zh-CN"/>
        </w:rPr>
        <w:t>各</w:t>
      </w:r>
      <w:r w:rsidRPr="005E56C7">
        <w:rPr>
          <w:rFonts w:asciiTheme="majorEastAsia" w:eastAsiaTheme="majorEastAsia" w:hAnsiTheme="majorEastAsia" w:hint="eastAsia"/>
          <w:szCs w:val="24"/>
          <w:lang w:eastAsia="zh-CN"/>
        </w:rPr>
        <w:t>区域建立协调的一致性和互操作性</w:t>
      </w:r>
      <w:r>
        <w:rPr>
          <w:rFonts w:asciiTheme="majorEastAsia" w:eastAsiaTheme="majorEastAsia" w:hAnsiTheme="majorEastAsia" w:hint="eastAsia"/>
          <w:szCs w:val="24"/>
          <w:lang w:eastAsia="zh-CN"/>
        </w:rPr>
        <w:t>框架</w:t>
      </w:r>
      <w:r w:rsidRPr="005E56C7">
        <w:rPr>
          <w:rFonts w:asciiTheme="majorEastAsia" w:eastAsiaTheme="majorEastAsia" w:hAnsiTheme="majorEastAsia" w:hint="eastAsia"/>
          <w:szCs w:val="24"/>
          <w:lang w:eastAsia="zh-CN"/>
        </w:rPr>
        <w:t>，</w:t>
      </w:r>
    </w:p>
    <w:p w:rsidR="000C03E0" w:rsidRPr="00796A1D" w:rsidRDefault="000C03E0" w:rsidP="000C03E0">
      <w:pPr>
        <w:pStyle w:val="Call"/>
        <w:rPr>
          <w:lang w:eastAsia="zh-CN"/>
        </w:rPr>
      </w:pPr>
      <w:r w:rsidRPr="00796A1D">
        <w:rPr>
          <w:rFonts w:hint="eastAsia"/>
          <w:lang w:eastAsia="zh-CN"/>
        </w:rPr>
        <w:t>请</w:t>
      </w:r>
      <w:r>
        <w:rPr>
          <w:rFonts w:hint="eastAsia"/>
          <w:lang w:eastAsia="zh-CN"/>
        </w:rPr>
        <w:t>达到</w:t>
      </w:r>
      <w:r w:rsidRPr="000E157B">
        <w:rPr>
          <w:rFonts w:asciiTheme="minorHAnsi" w:hAnsiTheme="minorHAnsi"/>
          <w:lang w:eastAsia="zh-CN"/>
        </w:rPr>
        <w:t>ITU-T A.5</w:t>
      </w:r>
      <w:r w:rsidRPr="00796A1D">
        <w:rPr>
          <w:rFonts w:hint="eastAsia"/>
          <w:lang w:eastAsia="zh-CN"/>
        </w:rPr>
        <w:t>建议书资</w:t>
      </w:r>
      <w:r>
        <w:rPr>
          <w:rFonts w:hint="eastAsia"/>
          <w:lang w:eastAsia="zh-CN"/>
        </w:rPr>
        <w:t>质要求</w:t>
      </w:r>
      <w:r w:rsidRPr="00796A1D">
        <w:rPr>
          <w:rFonts w:hint="eastAsia"/>
          <w:lang w:eastAsia="zh-CN"/>
        </w:rPr>
        <w:t>的组织</w:t>
      </w:r>
    </w:p>
    <w:p w:rsidR="000C03E0" w:rsidRPr="007523E9" w:rsidRDefault="000C03E0" w:rsidP="000C03E0">
      <w:pPr>
        <w:rPr>
          <w:lang w:val="en-US" w:eastAsia="zh-CN"/>
        </w:rPr>
      </w:pPr>
      <w:r>
        <w:rPr>
          <w:rFonts w:hint="eastAsia"/>
          <w:lang w:val="en-US" w:eastAsia="zh-CN"/>
        </w:rPr>
        <w:t>1</w:t>
      </w:r>
      <w:r>
        <w:rPr>
          <w:rFonts w:hint="eastAsia"/>
          <w:lang w:val="en-US" w:eastAsia="zh-CN"/>
        </w:rPr>
        <w:tab/>
      </w:r>
      <w:r>
        <w:rPr>
          <w:rFonts w:hint="eastAsia"/>
          <w:lang w:val="en-US" w:eastAsia="zh-CN"/>
        </w:rPr>
        <w:t>参与国际电联的一致性试点数据库活动，相互共享链接，通过让一个产品参引更多的建议书和标准丰富其内容，同时使厂商的产品有更多展示机会，并扩大用户的选择范围；</w:t>
      </w:r>
    </w:p>
    <w:p w:rsidR="000C03E0" w:rsidRPr="007523E9" w:rsidRDefault="000C03E0" w:rsidP="000C03E0">
      <w:pPr>
        <w:rPr>
          <w:lang w:val="en-US" w:eastAsia="zh-CN"/>
        </w:rPr>
      </w:pPr>
      <w:r>
        <w:rPr>
          <w:rFonts w:hint="eastAsia"/>
          <w:lang w:val="en-US" w:eastAsia="zh-CN"/>
        </w:rPr>
        <w:t>2</w:t>
      </w:r>
      <w:r>
        <w:rPr>
          <w:rFonts w:hint="eastAsia"/>
          <w:lang w:val="en-US" w:eastAsia="zh-CN"/>
        </w:rPr>
        <w:tab/>
      </w:r>
      <w:r>
        <w:rPr>
          <w:rFonts w:hint="eastAsia"/>
          <w:lang w:val="en-US" w:eastAsia="zh-CN"/>
        </w:rPr>
        <w:t>参加电信标准化局和电信发展局推动的发展中国家能力建设项目和活动，特别是由运营商为发展中国家的专家提供获得实地经验的机会，</w:t>
      </w:r>
    </w:p>
    <w:p w:rsidR="000C03E0" w:rsidRPr="00F94E8E" w:rsidRDefault="000C03E0" w:rsidP="000C03E0">
      <w:pPr>
        <w:pStyle w:val="Call"/>
        <w:rPr>
          <w:lang w:eastAsia="zh-CN"/>
        </w:rPr>
      </w:pPr>
      <w:r w:rsidRPr="00F94E8E">
        <w:rPr>
          <w:rFonts w:hint="eastAsia"/>
          <w:lang w:eastAsia="zh-CN"/>
        </w:rPr>
        <w:t>请成员国</w:t>
      </w:r>
    </w:p>
    <w:p w:rsidR="000C03E0" w:rsidRDefault="000C03E0" w:rsidP="000C03E0">
      <w:pPr>
        <w:rPr>
          <w:lang w:eastAsia="zh-CN"/>
        </w:rPr>
      </w:pPr>
      <w:r>
        <w:rPr>
          <w:rFonts w:hint="eastAsia"/>
          <w:lang w:val="en-US" w:eastAsia="zh-CN"/>
        </w:rPr>
        <w:t>1</w:t>
      </w:r>
      <w:r>
        <w:rPr>
          <w:rFonts w:hint="eastAsia"/>
          <w:lang w:val="en-US" w:eastAsia="zh-CN"/>
        </w:rPr>
        <w:tab/>
      </w:r>
      <w:r>
        <w:rPr>
          <w:rFonts w:hint="eastAsia"/>
          <w:lang w:eastAsia="zh-CN"/>
        </w:rPr>
        <w:t>为本决议的落实做出贡献；</w:t>
      </w:r>
    </w:p>
    <w:p w:rsidR="000C03E0" w:rsidRDefault="000C03E0" w:rsidP="000C03E0">
      <w:pPr>
        <w:rPr>
          <w:lang w:eastAsia="zh-CN"/>
        </w:rPr>
      </w:pPr>
      <w:r>
        <w:rPr>
          <w:lang w:eastAsia="zh-CN"/>
        </w:rPr>
        <w:t>2</w:t>
      </w:r>
      <w:r>
        <w:rPr>
          <w:lang w:eastAsia="zh-CN"/>
        </w:rPr>
        <w:tab/>
      </w:r>
      <w:r>
        <w:rPr>
          <w:rFonts w:hint="eastAsia"/>
          <w:lang w:eastAsia="zh-CN"/>
        </w:rPr>
        <w:t>鼓励国家和区域性测试实体协助国际电联落实本决议；</w:t>
      </w:r>
    </w:p>
    <w:p w:rsidR="000C03E0" w:rsidRDefault="000C03E0" w:rsidP="000C03E0">
      <w:pPr>
        <w:rPr>
          <w:lang w:val="en-US" w:eastAsia="zh-CN"/>
        </w:rPr>
      </w:pPr>
      <w:r>
        <w:rPr>
          <w:rFonts w:hint="eastAsia"/>
          <w:lang w:val="en-US" w:eastAsia="zh-CN"/>
        </w:rPr>
        <w:t>3</w:t>
      </w:r>
      <w:r>
        <w:rPr>
          <w:rFonts w:hint="eastAsia"/>
          <w:lang w:val="en-US" w:eastAsia="zh-CN"/>
        </w:rPr>
        <w:tab/>
      </w:r>
      <w:r>
        <w:rPr>
          <w:rFonts w:hint="eastAsia"/>
          <w:lang w:val="en-US" w:eastAsia="zh-CN"/>
        </w:rPr>
        <w:t>采用基于</w:t>
      </w:r>
      <w:r>
        <w:rPr>
          <w:rFonts w:hint="eastAsia"/>
          <w:lang w:val="en-US" w:eastAsia="zh-CN"/>
        </w:rPr>
        <w:t>ITU-T</w:t>
      </w:r>
      <w:r>
        <w:rPr>
          <w:rFonts w:hint="eastAsia"/>
          <w:lang w:val="en-US" w:eastAsia="zh-CN"/>
        </w:rPr>
        <w:t>建议书的一致性评估制度和程序，提高服务质量</w:t>
      </w:r>
      <w:r>
        <w:rPr>
          <w:rFonts w:hint="eastAsia"/>
          <w:lang w:val="en-US" w:eastAsia="zh-CN"/>
        </w:rPr>
        <w:t>/</w:t>
      </w:r>
      <w:r>
        <w:rPr>
          <w:rFonts w:hint="eastAsia"/>
          <w:lang w:val="en-US" w:eastAsia="zh-CN"/>
        </w:rPr>
        <w:t>体验质量，提高设备、服务和系统的互操作概率，</w:t>
      </w:r>
    </w:p>
    <w:p w:rsidR="000C03E0" w:rsidRPr="004C54F0" w:rsidRDefault="000C03E0" w:rsidP="000C03E0">
      <w:pPr>
        <w:pStyle w:val="Call"/>
        <w:rPr>
          <w:lang w:eastAsia="zh-CN"/>
        </w:rPr>
      </w:pPr>
      <w:r w:rsidRPr="00F50EEB">
        <w:rPr>
          <w:rFonts w:hint="eastAsia"/>
          <w:lang w:eastAsia="zh-CN"/>
        </w:rPr>
        <w:t>进一步</w:t>
      </w:r>
      <w:r>
        <w:rPr>
          <w:rFonts w:hint="eastAsia"/>
          <w:lang w:eastAsia="zh-CN"/>
        </w:rPr>
        <w:t>请</w:t>
      </w:r>
      <w:r w:rsidRPr="00F50EEB">
        <w:rPr>
          <w:rFonts w:hint="eastAsia"/>
          <w:lang w:eastAsia="zh-CN"/>
        </w:rPr>
        <w:t>成员国</w:t>
      </w:r>
    </w:p>
    <w:p w:rsidR="000C03E0" w:rsidRDefault="000C03E0" w:rsidP="000C03E0">
      <w:pPr>
        <w:ind w:firstLineChars="200" w:firstLine="480"/>
        <w:rPr>
          <w:lang w:eastAsia="zh-CN"/>
        </w:rPr>
      </w:pPr>
      <w:r>
        <w:rPr>
          <w:rFonts w:hint="eastAsia"/>
          <w:lang w:eastAsia="zh-CN"/>
        </w:rPr>
        <w:t>为下届无线电通信全会（</w:t>
      </w:r>
      <w:del w:id="2286" w:author="Zhang, Lin" w:date="2018-10-16T16:03:00Z">
        <w:r w:rsidDel="00D644C3">
          <w:rPr>
            <w:lang w:eastAsia="zh-CN"/>
          </w:rPr>
          <w:delText>2015</w:delText>
        </w:r>
      </w:del>
      <w:ins w:id="2287" w:author="Zhang, Lin" w:date="2018-10-16T16:03:00Z">
        <w:r>
          <w:rPr>
            <w:lang w:eastAsia="zh-CN"/>
          </w:rPr>
          <w:t>2019</w:t>
        </w:r>
      </w:ins>
      <w:r>
        <w:rPr>
          <w:rFonts w:hint="eastAsia"/>
          <w:lang w:eastAsia="zh-CN"/>
        </w:rPr>
        <w:t>年）做出贡献，使该</w:t>
      </w:r>
      <w:r w:rsidRPr="00F94E8E">
        <w:rPr>
          <w:rFonts w:hint="eastAsia"/>
          <w:lang w:eastAsia="zh-CN"/>
        </w:rPr>
        <w:t>全会</w:t>
      </w:r>
      <w:r>
        <w:rPr>
          <w:rFonts w:hint="eastAsia"/>
          <w:lang w:eastAsia="zh-CN"/>
        </w:rPr>
        <w:t>能够进行审议并采取其认为在</w:t>
      </w:r>
      <w:r>
        <w:rPr>
          <w:lang w:eastAsia="zh-CN"/>
        </w:rPr>
        <w:t>C&amp;I</w:t>
      </w:r>
      <w:r>
        <w:rPr>
          <w:rFonts w:hint="eastAsia"/>
          <w:lang w:eastAsia="zh-CN"/>
        </w:rPr>
        <w:t>方面必要的适当行动。</w:t>
      </w:r>
    </w:p>
    <w:p w:rsidR="000C03E0" w:rsidRDefault="000C03E0" w:rsidP="000C03E0">
      <w:pPr>
        <w:pStyle w:val="Reasons"/>
        <w:rPr>
          <w:lang w:val="en-US" w:eastAsia="zh-CN"/>
        </w:rPr>
      </w:pPr>
    </w:p>
    <w:p w:rsidR="000C03E0" w:rsidRDefault="000C03E0" w:rsidP="000C03E0">
      <w:pPr>
        <w:spacing w:before="360" w:after="360"/>
        <w:jc w:val="center"/>
        <w:rPr>
          <w:lang w:val="en-US"/>
        </w:rPr>
      </w:pPr>
      <w:r w:rsidRPr="0062415D">
        <w:rPr>
          <w:lang w:val="en-US"/>
        </w:rPr>
        <w:t>* * * * * * * * * *</w:t>
      </w:r>
    </w:p>
    <w:tbl>
      <w:tblPr>
        <w:tblStyle w:val="TableGrid"/>
        <w:tblW w:w="9402" w:type="dxa"/>
        <w:tblInd w:w="0" w:type="dxa"/>
        <w:tblLook w:val="04A0" w:firstRow="1" w:lastRow="0" w:firstColumn="1" w:lastColumn="0" w:noHBand="0" w:noVBand="1"/>
      </w:tblPr>
      <w:tblGrid>
        <w:gridCol w:w="9402"/>
      </w:tblGrid>
      <w:tr w:rsidR="000C03E0" w:rsidRPr="003F14CA" w:rsidTr="000C03E0">
        <w:trPr>
          <w:trHeight w:val="2117"/>
        </w:trPr>
        <w:tc>
          <w:tcPr>
            <w:tcW w:w="9402" w:type="dxa"/>
          </w:tcPr>
          <w:p w:rsidR="000C03E0" w:rsidRDefault="000C03E0" w:rsidP="000C03E0">
            <w:pPr>
              <w:jc w:val="both"/>
              <w:rPr>
                <w:b/>
                <w:bCs/>
                <w:lang w:eastAsia="zh-CN"/>
              </w:rPr>
            </w:pPr>
            <w:bookmarkStart w:id="2288" w:name="acp_19"/>
            <w:bookmarkEnd w:id="2288"/>
            <w:r>
              <w:rPr>
                <w:rFonts w:hint="eastAsia"/>
                <w:b/>
                <w:bCs/>
                <w:lang w:eastAsia="zh-CN"/>
              </w:rPr>
              <w:lastRenderedPageBreak/>
              <w:t>提案</w:t>
            </w:r>
            <w:r w:rsidRPr="00ED213B">
              <w:rPr>
                <w:b/>
                <w:bCs/>
                <w:lang w:eastAsia="zh-CN"/>
              </w:rPr>
              <w:t>ACP/64A1/1</w:t>
            </w:r>
            <w:r>
              <w:rPr>
                <w:b/>
                <w:bCs/>
                <w:lang w:eastAsia="zh-CN"/>
              </w:rPr>
              <w:t xml:space="preserve">9 </w:t>
            </w:r>
            <w:r w:rsidR="00A33CFB" w:rsidRPr="00A33CFB">
              <w:rPr>
                <w:b/>
                <w:bCs/>
                <w:lang w:eastAsia="zh-CN"/>
              </w:rPr>
              <w:t>–</w:t>
            </w:r>
            <w:r>
              <w:rPr>
                <w:b/>
                <w:bCs/>
                <w:lang w:eastAsia="zh-CN"/>
              </w:rPr>
              <w:t xml:space="preserve"> </w:t>
            </w:r>
            <w:r>
              <w:rPr>
                <w:rFonts w:hint="eastAsia"/>
                <w:b/>
                <w:bCs/>
                <w:lang w:eastAsia="zh-CN"/>
              </w:rPr>
              <w:t>概要：</w:t>
            </w:r>
          </w:p>
          <w:p w:rsidR="000C03E0" w:rsidRDefault="000C03E0" w:rsidP="000C03E0">
            <w:pPr>
              <w:ind w:firstLineChars="200" w:firstLine="480"/>
              <w:jc w:val="both"/>
              <w:rPr>
                <w:lang w:eastAsia="zh-CN"/>
              </w:rPr>
            </w:pPr>
            <w:r w:rsidRPr="006178CF">
              <w:rPr>
                <w:rFonts w:eastAsiaTheme="minorEastAsia" w:hint="eastAsia"/>
                <w:lang w:eastAsia="zh-CN"/>
              </w:rPr>
              <w:t>国际电联制定了</w:t>
            </w:r>
            <w:r>
              <w:rPr>
                <w:rFonts w:eastAsiaTheme="minorEastAsia" w:hint="eastAsia"/>
                <w:lang w:eastAsia="zh-CN"/>
              </w:rPr>
              <w:t>保护上网</w:t>
            </w:r>
            <w:r w:rsidRPr="006178CF">
              <w:rPr>
                <w:rFonts w:eastAsiaTheme="minorEastAsia" w:hint="eastAsia"/>
                <w:lang w:eastAsia="zh-CN"/>
              </w:rPr>
              <w:t>儿童</w:t>
            </w:r>
            <w:r>
              <w:rPr>
                <w:rFonts w:eastAsiaTheme="minorEastAsia" w:hint="eastAsia"/>
                <w:lang w:eastAsia="zh-CN"/>
              </w:rPr>
              <w:t>准则，</w:t>
            </w:r>
            <w:r w:rsidRPr="006178CF">
              <w:rPr>
                <w:rFonts w:eastAsiaTheme="minorEastAsia" w:hint="eastAsia"/>
                <w:lang w:eastAsia="zh-CN"/>
              </w:rPr>
              <w:t>为政府</w:t>
            </w:r>
            <w:r>
              <w:rPr>
                <w:rFonts w:eastAsiaTheme="minorEastAsia" w:hint="eastAsia"/>
                <w:lang w:eastAsia="zh-CN"/>
              </w:rPr>
              <w:t>、业界、</w:t>
            </w:r>
            <w:r w:rsidRPr="006178CF">
              <w:rPr>
                <w:rFonts w:eastAsiaTheme="minorEastAsia" w:hint="eastAsia"/>
                <w:lang w:eastAsia="zh-CN"/>
              </w:rPr>
              <w:t>教师</w:t>
            </w:r>
            <w:r>
              <w:rPr>
                <w:rFonts w:eastAsiaTheme="minorEastAsia" w:hint="eastAsia"/>
                <w:lang w:eastAsia="zh-CN"/>
              </w:rPr>
              <w:t>、</w:t>
            </w:r>
            <w:r w:rsidRPr="006178CF">
              <w:rPr>
                <w:rFonts w:eastAsiaTheme="minorEastAsia" w:hint="eastAsia"/>
                <w:lang w:eastAsia="zh-CN"/>
              </w:rPr>
              <w:t>家长在</w:t>
            </w:r>
            <w:r>
              <w:rPr>
                <w:rFonts w:eastAsiaTheme="minorEastAsia" w:hint="eastAsia"/>
                <w:lang w:eastAsia="zh-CN"/>
              </w:rPr>
              <w:t>保护上网</w:t>
            </w:r>
            <w:r w:rsidRPr="006178CF">
              <w:rPr>
                <w:rFonts w:eastAsiaTheme="minorEastAsia" w:hint="eastAsia"/>
                <w:lang w:eastAsia="zh-CN"/>
              </w:rPr>
              <w:t>儿童</w:t>
            </w:r>
            <w:r>
              <w:rPr>
                <w:rFonts w:eastAsiaTheme="minorEastAsia" w:hint="eastAsia"/>
                <w:lang w:eastAsia="zh-CN"/>
              </w:rPr>
              <w:t>方面发挥的</w:t>
            </w:r>
            <w:r w:rsidRPr="006178CF">
              <w:rPr>
                <w:rFonts w:eastAsiaTheme="minorEastAsia" w:hint="eastAsia"/>
                <w:lang w:eastAsia="zh-CN"/>
              </w:rPr>
              <w:t>作用提供</w:t>
            </w:r>
            <w:r>
              <w:rPr>
                <w:rFonts w:eastAsiaTheme="minorEastAsia" w:hint="eastAsia"/>
                <w:lang w:eastAsia="zh-CN"/>
              </w:rPr>
              <w:t>了</w:t>
            </w:r>
            <w:r w:rsidRPr="006178CF">
              <w:rPr>
                <w:rFonts w:eastAsiaTheme="minorEastAsia" w:hint="eastAsia"/>
                <w:lang w:eastAsia="zh-CN"/>
              </w:rPr>
              <w:t>重要建议</w:t>
            </w:r>
            <w:r>
              <w:rPr>
                <w:rFonts w:eastAsiaTheme="minorEastAsia" w:hint="eastAsia"/>
                <w:lang w:eastAsia="zh-CN"/>
              </w:rPr>
              <w:t>，而</w:t>
            </w:r>
            <w:r w:rsidRPr="006178CF">
              <w:rPr>
                <w:rFonts w:eastAsiaTheme="minorEastAsia" w:hint="eastAsia"/>
                <w:lang w:eastAsia="zh-CN"/>
              </w:rPr>
              <w:t>社区也应参与</w:t>
            </w:r>
            <w:r>
              <w:rPr>
                <w:rFonts w:eastAsiaTheme="minorEastAsia" w:hint="eastAsia"/>
                <w:lang w:eastAsia="zh-CN"/>
              </w:rPr>
              <w:t>保护上网</w:t>
            </w:r>
            <w:r w:rsidRPr="006178CF">
              <w:rPr>
                <w:rFonts w:eastAsiaTheme="minorEastAsia" w:hint="eastAsia"/>
                <w:lang w:eastAsia="zh-CN"/>
              </w:rPr>
              <w:t>儿童工作</w:t>
            </w:r>
            <w:r>
              <w:rPr>
                <w:rFonts w:eastAsiaTheme="minorEastAsia" w:hint="eastAsia"/>
                <w:lang w:eastAsia="zh-CN"/>
              </w:rPr>
              <w:t>，</w:t>
            </w:r>
            <w:r w:rsidRPr="006178CF">
              <w:rPr>
                <w:rFonts w:eastAsiaTheme="minorEastAsia" w:hint="eastAsia"/>
                <w:lang w:eastAsia="zh-CN"/>
              </w:rPr>
              <w:t>以确定新的威胁定义</w:t>
            </w:r>
            <w:r>
              <w:rPr>
                <w:rFonts w:eastAsiaTheme="minorEastAsia" w:hint="eastAsia"/>
                <w:lang w:eastAsia="zh-CN"/>
              </w:rPr>
              <w:t>。</w:t>
            </w:r>
          </w:p>
          <w:p w:rsidR="000C03E0" w:rsidRPr="003F14CA" w:rsidRDefault="000C03E0" w:rsidP="000C03E0">
            <w:pPr>
              <w:spacing w:after="120"/>
              <w:ind w:firstLineChars="200" w:firstLine="480"/>
              <w:jc w:val="both"/>
              <w:rPr>
                <w:lang w:eastAsia="zh-CN"/>
              </w:rPr>
            </w:pPr>
            <w:r w:rsidRPr="004C17F1">
              <w:rPr>
                <w:rFonts w:hint="eastAsia"/>
                <w:lang w:eastAsia="zh-CN"/>
              </w:rPr>
              <w:t>因此</w:t>
            </w:r>
            <w:r>
              <w:rPr>
                <w:rFonts w:hint="eastAsia"/>
                <w:lang w:eastAsia="zh-CN"/>
              </w:rPr>
              <w:t>，</w:t>
            </w:r>
            <w:r w:rsidRPr="004C17F1">
              <w:rPr>
                <w:rFonts w:hint="eastAsia"/>
                <w:lang w:eastAsia="zh-CN"/>
              </w:rPr>
              <w:t>本文稿旨在更新</w:t>
            </w:r>
            <w:r>
              <w:rPr>
                <w:rFonts w:hint="eastAsia"/>
                <w:lang w:eastAsia="zh-CN"/>
              </w:rPr>
              <w:t>并强化有关</w:t>
            </w:r>
            <w:r w:rsidRPr="004C17F1">
              <w:rPr>
                <w:rFonts w:hint="eastAsia"/>
                <w:lang w:eastAsia="zh-CN"/>
              </w:rPr>
              <w:t>国际电联在保护上网儿童方面的作用的第</w:t>
            </w:r>
            <w:r w:rsidRPr="00E80CB4">
              <w:rPr>
                <w:lang w:val="id-ID" w:eastAsia="zh-CN"/>
              </w:rPr>
              <w:t>17</w:t>
            </w:r>
            <w:r>
              <w:rPr>
                <w:lang w:eastAsia="zh-CN"/>
              </w:rPr>
              <w:t>9</w:t>
            </w:r>
            <w:r w:rsidRPr="004C17F1">
              <w:rPr>
                <w:rFonts w:hint="eastAsia"/>
                <w:lang w:eastAsia="zh-CN"/>
              </w:rPr>
              <w:t>号决议</w:t>
            </w:r>
            <w:r>
              <w:rPr>
                <w:rFonts w:hint="eastAsia"/>
                <w:lang w:eastAsia="zh-CN"/>
              </w:rPr>
              <w:t>（</w:t>
            </w:r>
            <w:r w:rsidRPr="00E80CB4">
              <w:rPr>
                <w:lang w:val="id-ID" w:eastAsia="zh-CN"/>
              </w:rPr>
              <w:t>2014</w:t>
            </w:r>
            <w:r w:rsidRPr="004C17F1">
              <w:rPr>
                <w:rFonts w:hint="eastAsia"/>
                <w:lang w:eastAsia="zh-CN"/>
              </w:rPr>
              <w:t>年，釜山，修订版</w:t>
            </w:r>
            <w:r>
              <w:rPr>
                <w:rFonts w:hint="eastAsia"/>
                <w:lang w:eastAsia="zh-CN"/>
              </w:rPr>
              <w:t>），</w:t>
            </w:r>
            <w:r w:rsidRPr="004C17F1">
              <w:rPr>
                <w:rFonts w:hint="eastAsia"/>
                <w:lang w:eastAsia="zh-CN"/>
              </w:rPr>
              <w:t>以纳入社区和民间</w:t>
            </w:r>
            <w:r>
              <w:rPr>
                <w:rFonts w:hint="eastAsia"/>
                <w:lang w:eastAsia="zh-CN"/>
              </w:rPr>
              <w:t>团体</w:t>
            </w:r>
            <w:r w:rsidRPr="004C17F1">
              <w:rPr>
                <w:rFonts w:hint="eastAsia"/>
                <w:lang w:eastAsia="zh-CN"/>
              </w:rPr>
              <w:t>组织</w:t>
            </w:r>
            <w:r>
              <w:rPr>
                <w:rFonts w:hint="eastAsia"/>
                <w:lang w:eastAsia="zh-CN"/>
              </w:rPr>
              <w:t>（</w:t>
            </w:r>
            <w:r>
              <w:rPr>
                <w:lang w:eastAsia="zh-CN"/>
              </w:rPr>
              <w:t>CSO</w:t>
            </w:r>
            <w:r>
              <w:rPr>
                <w:rFonts w:hint="eastAsia"/>
                <w:lang w:eastAsia="zh-CN"/>
              </w:rPr>
              <w:t>）</w:t>
            </w:r>
            <w:r w:rsidRPr="004C17F1">
              <w:rPr>
                <w:rFonts w:hint="eastAsia"/>
                <w:lang w:eastAsia="zh-CN"/>
              </w:rPr>
              <w:t>的作用</w:t>
            </w:r>
            <w:r>
              <w:rPr>
                <w:rFonts w:hint="eastAsia"/>
                <w:lang w:eastAsia="zh-CN"/>
              </w:rPr>
              <w:t>。</w:t>
            </w:r>
          </w:p>
        </w:tc>
      </w:tr>
    </w:tbl>
    <w:p w:rsidR="000C03E0" w:rsidRPr="00CB79C4" w:rsidRDefault="000C03E0" w:rsidP="000C03E0">
      <w:pPr>
        <w:pStyle w:val="Headingb"/>
        <w:rPr>
          <w:lang w:val="en-US" w:eastAsia="zh-CN"/>
        </w:rPr>
      </w:pPr>
      <w:r>
        <w:rPr>
          <w:rFonts w:hint="eastAsia"/>
          <w:lang w:val="en-US" w:eastAsia="zh-CN"/>
        </w:rPr>
        <w:t>引言</w:t>
      </w:r>
    </w:p>
    <w:p w:rsidR="000C03E0" w:rsidRPr="00CB79C4" w:rsidRDefault="000C03E0" w:rsidP="000C03E0">
      <w:pPr>
        <w:ind w:firstLineChars="200" w:firstLine="480"/>
        <w:rPr>
          <w:lang w:val="en-US" w:eastAsia="zh-CN"/>
        </w:rPr>
      </w:pPr>
      <w:r>
        <w:rPr>
          <w:rFonts w:hint="eastAsia"/>
          <w:lang w:eastAsia="zh-CN"/>
        </w:rPr>
        <w:t>保护上网</w:t>
      </w:r>
      <w:r w:rsidRPr="00113D4B">
        <w:rPr>
          <w:rFonts w:hint="eastAsia"/>
          <w:lang w:val="en-US" w:eastAsia="zh-CN"/>
        </w:rPr>
        <w:t>儿童</w:t>
      </w:r>
      <w:r>
        <w:rPr>
          <w:rFonts w:hint="eastAsia"/>
          <w:lang w:eastAsia="zh-CN"/>
        </w:rPr>
        <w:t>对全世界许多国家而言</w:t>
      </w:r>
      <w:r>
        <w:rPr>
          <w:rFonts w:hint="eastAsia"/>
          <w:lang w:val="en-US" w:eastAsia="zh-CN"/>
        </w:rPr>
        <w:t>是</w:t>
      </w:r>
      <w:r w:rsidRPr="00113D4B">
        <w:rPr>
          <w:rFonts w:hint="eastAsia"/>
          <w:lang w:val="en-US" w:eastAsia="zh-CN"/>
        </w:rPr>
        <w:t>一个</w:t>
      </w:r>
      <w:r>
        <w:rPr>
          <w:rFonts w:hint="eastAsia"/>
          <w:lang w:val="en-US" w:eastAsia="zh-CN"/>
        </w:rPr>
        <w:t>至关重要的</w:t>
      </w:r>
      <w:r w:rsidRPr="00113D4B">
        <w:rPr>
          <w:rFonts w:hint="eastAsia"/>
          <w:lang w:val="en-US" w:eastAsia="zh-CN"/>
        </w:rPr>
        <w:t>问题</w:t>
      </w:r>
      <w:r>
        <w:rPr>
          <w:rFonts w:hint="eastAsia"/>
          <w:lang w:val="en-US" w:eastAsia="zh-CN"/>
        </w:rPr>
        <w:t>。</w:t>
      </w:r>
      <w:r w:rsidRPr="00113D4B">
        <w:rPr>
          <w:rFonts w:hint="eastAsia"/>
          <w:lang w:val="en-US" w:eastAsia="zh-CN"/>
        </w:rPr>
        <w:t>电信基础设施的发展为全球互联网普及</w:t>
      </w:r>
      <w:r>
        <w:rPr>
          <w:rFonts w:hint="eastAsia"/>
          <w:lang w:val="en-US" w:eastAsia="zh-CN"/>
        </w:rPr>
        <w:t>（包括儿童大多成长的家庭和社区在内）</w:t>
      </w:r>
      <w:r w:rsidRPr="00113D4B">
        <w:rPr>
          <w:rFonts w:hint="eastAsia"/>
          <w:lang w:val="en-US" w:eastAsia="zh-CN"/>
        </w:rPr>
        <w:t>铺平了道路</w:t>
      </w:r>
      <w:r>
        <w:rPr>
          <w:rFonts w:hint="eastAsia"/>
          <w:lang w:val="en-US" w:eastAsia="zh-CN"/>
        </w:rPr>
        <w:t>。在</w:t>
      </w:r>
      <w:r w:rsidRPr="00113D4B">
        <w:rPr>
          <w:rFonts w:hint="eastAsia"/>
          <w:lang w:val="en-US" w:eastAsia="zh-CN"/>
        </w:rPr>
        <w:t>互联网</w:t>
      </w:r>
      <w:r>
        <w:rPr>
          <w:rFonts w:hint="eastAsia"/>
          <w:lang w:val="en-US" w:eastAsia="zh-CN"/>
        </w:rPr>
        <w:t>迅速</w:t>
      </w:r>
      <w:r w:rsidRPr="00113D4B">
        <w:rPr>
          <w:rFonts w:hint="eastAsia"/>
          <w:lang w:val="en-US" w:eastAsia="zh-CN"/>
        </w:rPr>
        <w:t>采用和</w:t>
      </w:r>
      <w:r>
        <w:rPr>
          <w:rFonts w:hint="eastAsia"/>
          <w:lang w:val="en-US" w:eastAsia="zh-CN"/>
        </w:rPr>
        <w:t>普及的过程中，家长、</w:t>
      </w:r>
      <w:r w:rsidRPr="00113D4B">
        <w:rPr>
          <w:rFonts w:hint="eastAsia"/>
          <w:lang w:val="en-US" w:eastAsia="zh-CN"/>
        </w:rPr>
        <w:t>监护人和社区</w:t>
      </w:r>
      <w:r>
        <w:rPr>
          <w:rFonts w:hint="eastAsia"/>
          <w:lang w:val="en-US" w:eastAsia="zh-CN"/>
        </w:rPr>
        <w:t>不一定会意识到互联网给</w:t>
      </w:r>
      <w:r w:rsidRPr="00113D4B">
        <w:rPr>
          <w:rFonts w:hint="eastAsia"/>
          <w:lang w:val="en-US" w:eastAsia="zh-CN"/>
        </w:rPr>
        <w:t>儿童</w:t>
      </w:r>
      <w:r>
        <w:rPr>
          <w:rFonts w:hint="eastAsia"/>
          <w:lang w:val="en-US" w:eastAsia="zh-CN"/>
        </w:rPr>
        <w:t>带来</w:t>
      </w:r>
      <w:r w:rsidRPr="00113D4B">
        <w:rPr>
          <w:rFonts w:hint="eastAsia"/>
          <w:lang w:val="en-US" w:eastAsia="zh-CN"/>
        </w:rPr>
        <w:t>的许多</w:t>
      </w:r>
      <w:r>
        <w:rPr>
          <w:rFonts w:hint="eastAsia"/>
          <w:lang w:val="en-US" w:eastAsia="zh-CN"/>
        </w:rPr>
        <w:t>危害。</w:t>
      </w:r>
      <w:r w:rsidRPr="006A68A4">
        <w:rPr>
          <w:rFonts w:hint="eastAsia"/>
          <w:lang w:eastAsia="zh-CN"/>
        </w:rPr>
        <w:t>《联合国儿童权利公约》（</w:t>
      </w:r>
      <w:r w:rsidRPr="006A68A4">
        <w:rPr>
          <w:rFonts w:hint="eastAsia"/>
          <w:lang w:eastAsia="zh-CN"/>
        </w:rPr>
        <w:t>1989</w:t>
      </w:r>
      <w:r w:rsidRPr="006A68A4">
        <w:rPr>
          <w:rFonts w:hint="eastAsia"/>
          <w:lang w:eastAsia="zh-CN"/>
        </w:rPr>
        <w:t>年）、联合国大会于</w:t>
      </w:r>
      <w:r>
        <w:rPr>
          <w:rFonts w:hint="eastAsia"/>
          <w:lang w:eastAsia="zh-CN"/>
        </w:rPr>
        <w:t>19</w:t>
      </w:r>
      <w:r w:rsidRPr="00F850FC">
        <w:rPr>
          <w:rFonts w:hint="eastAsia"/>
          <w:lang w:eastAsia="zh-CN"/>
        </w:rPr>
        <w:t>8</w:t>
      </w:r>
      <w:r w:rsidRPr="006A68A4">
        <w:rPr>
          <w:rFonts w:hint="eastAsia"/>
          <w:lang w:eastAsia="zh-CN"/>
        </w:rPr>
        <w:t>9</w:t>
      </w:r>
      <w:r w:rsidRPr="006A68A4">
        <w:rPr>
          <w:rFonts w:hint="eastAsia"/>
          <w:lang w:eastAsia="zh-CN"/>
        </w:rPr>
        <w:t>年</w:t>
      </w:r>
      <w:r w:rsidRPr="006A68A4">
        <w:rPr>
          <w:rFonts w:hint="eastAsia"/>
          <w:lang w:eastAsia="zh-CN"/>
        </w:rPr>
        <w:t>11</w:t>
      </w:r>
      <w:r w:rsidRPr="006A68A4">
        <w:rPr>
          <w:rFonts w:hint="eastAsia"/>
          <w:lang w:eastAsia="zh-CN"/>
        </w:rPr>
        <w:t>月</w:t>
      </w:r>
      <w:r w:rsidRPr="006A68A4">
        <w:rPr>
          <w:rFonts w:hint="eastAsia"/>
          <w:lang w:eastAsia="zh-CN"/>
        </w:rPr>
        <w:t>20</w:t>
      </w:r>
      <w:r w:rsidRPr="006A68A4">
        <w:rPr>
          <w:rFonts w:hint="eastAsia"/>
          <w:lang w:eastAsia="zh-CN"/>
        </w:rPr>
        <w:t>日通过的《</w:t>
      </w:r>
      <w:r>
        <w:rPr>
          <w:rFonts w:hint="eastAsia"/>
          <w:lang w:eastAsia="zh-CN"/>
        </w:rPr>
        <w:t>联合国</w:t>
      </w:r>
      <w:r w:rsidRPr="006A68A4">
        <w:rPr>
          <w:rFonts w:hint="eastAsia"/>
          <w:lang w:eastAsia="zh-CN"/>
        </w:rPr>
        <w:t>儿童权利宣言》</w:t>
      </w:r>
      <w:r>
        <w:rPr>
          <w:rFonts w:hint="eastAsia"/>
          <w:lang w:eastAsia="zh-CN"/>
        </w:rPr>
        <w:t>、《世界人权宣言》和其他所有有</w:t>
      </w:r>
      <w:r w:rsidRPr="006A68A4">
        <w:rPr>
          <w:rFonts w:hint="eastAsia"/>
          <w:lang w:eastAsia="zh-CN"/>
        </w:rPr>
        <w:t>关保护</w:t>
      </w:r>
      <w:r>
        <w:rPr>
          <w:rFonts w:hint="eastAsia"/>
          <w:lang w:eastAsia="zh-CN"/>
        </w:rPr>
        <w:t>上网儿童的联合国</w:t>
      </w:r>
      <w:r w:rsidRPr="006A68A4">
        <w:rPr>
          <w:rFonts w:hint="eastAsia"/>
          <w:lang w:eastAsia="zh-CN"/>
        </w:rPr>
        <w:t>决议</w:t>
      </w:r>
      <w:r>
        <w:rPr>
          <w:rFonts w:hint="eastAsia"/>
          <w:lang w:eastAsia="zh-CN"/>
        </w:rPr>
        <w:t>已得到许多国家批准，但儿童在上网时仍面临许多危险。</w:t>
      </w:r>
      <w:r w:rsidRPr="0010767C">
        <w:rPr>
          <w:rFonts w:hint="eastAsia"/>
          <w:lang w:eastAsia="zh-CN"/>
        </w:rPr>
        <w:t>国际电联还制定了</w:t>
      </w:r>
      <w:r>
        <w:rPr>
          <w:rFonts w:hint="eastAsia"/>
          <w:lang w:eastAsia="zh-CN"/>
        </w:rPr>
        <w:t>保护上网</w:t>
      </w:r>
      <w:r w:rsidRPr="0010767C">
        <w:rPr>
          <w:rFonts w:hint="eastAsia"/>
          <w:lang w:eastAsia="zh-CN"/>
        </w:rPr>
        <w:t>儿童</w:t>
      </w:r>
      <w:r>
        <w:rPr>
          <w:rFonts w:hint="eastAsia"/>
          <w:lang w:eastAsia="zh-CN"/>
        </w:rPr>
        <w:t>准则，</w:t>
      </w:r>
      <w:r w:rsidRPr="006178CF">
        <w:rPr>
          <w:rFonts w:eastAsiaTheme="minorEastAsia" w:hint="eastAsia"/>
          <w:lang w:eastAsia="zh-CN"/>
        </w:rPr>
        <w:t>为政府</w:t>
      </w:r>
      <w:r>
        <w:rPr>
          <w:rFonts w:eastAsiaTheme="minorEastAsia" w:hint="eastAsia"/>
          <w:lang w:eastAsia="zh-CN"/>
        </w:rPr>
        <w:t>、业界、</w:t>
      </w:r>
      <w:r w:rsidRPr="006178CF">
        <w:rPr>
          <w:rFonts w:eastAsiaTheme="minorEastAsia" w:hint="eastAsia"/>
          <w:lang w:eastAsia="zh-CN"/>
        </w:rPr>
        <w:t>教师</w:t>
      </w:r>
      <w:r>
        <w:rPr>
          <w:rFonts w:eastAsiaTheme="minorEastAsia" w:hint="eastAsia"/>
          <w:lang w:eastAsia="zh-CN"/>
        </w:rPr>
        <w:t>、</w:t>
      </w:r>
      <w:r w:rsidRPr="006178CF">
        <w:rPr>
          <w:rFonts w:eastAsiaTheme="minorEastAsia" w:hint="eastAsia"/>
          <w:lang w:eastAsia="zh-CN"/>
        </w:rPr>
        <w:t>家长在</w:t>
      </w:r>
      <w:r>
        <w:rPr>
          <w:rFonts w:eastAsiaTheme="minorEastAsia" w:hint="eastAsia"/>
          <w:lang w:eastAsia="zh-CN"/>
        </w:rPr>
        <w:t>保护上网</w:t>
      </w:r>
      <w:r w:rsidRPr="006178CF">
        <w:rPr>
          <w:rFonts w:eastAsiaTheme="minorEastAsia" w:hint="eastAsia"/>
          <w:lang w:eastAsia="zh-CN"/>
        </w:rPr>
        <w:t>儿童</w:t>
      </w:r>
      <w:r>
        <w:rPr>
          <w:rFonts w:eastAsiaTheme="minorEastAsia" w:hint="eastAsia"/>
          <w:lang w:eastAsia="zh-CN"/>
        </w:rPr>
        <w:t>方面发挥的</w:t>
      </w:r>
      <w:r w:rsidRPr="006178CF">
        <w:rPr>
          <w:rFonts w:eastAsiaTheme="minorEastAsia" w:hint="eastAsia"/>
          <w:lang w:eastAsia="zh-CN"/>
        </w:rPr>
        <w:t>作用提供</w:t>
      </w:r>
      <w:r>
        <w:rPr>
          <w:rFonts w:eastAsiaTheme="minorEastAsia" w:hint="eastAsia"/>
          <w:lang w:eastAsia="zh-CN"/>
        </w:rPr>
        <w:t>了</w:t>
      </w:r>
      <w:r w:rsidRPr="006178CF">
        <w:rPr>
          <w:rFonts w:eastAsiaTheme="minorEastAsia" w:hint="eastAsia"/>
          <w:lang w:eastAsia="zh-CN"/>
        </w:rPr>
        <w:t>重要建议</w:t>
      </w:r>
      <w:r>
        <w:rPr>
          <w:rFonts w:eastAsiaTheme="minorEastAsia" w:hint="eastAsia"/>
          <w:lang w:eastAsia="zh-CN"/>
        </w:rPr>
        <w:t>。但并未进一步提及</w:t>
      </w:r>
      <w:r w:rsidRPr="00EE2383">
        <w:rPr>
          <w:rFonts w:eastAsiaTheme="minorEastAsia" w:hint="eastAsia"/>
          <w:lang w:eastAsia="zh-CN"/>
        </w:rPr>
        <w:t>社区在</w:t>
      </w:r>
      <w:r>
        <w:rPr>
          <w:rFonts w:eastAsiaTheme="minorEastAsia" w:hint="eastAsia"/>
          <w:lang w:eastAsia="zh-CN"/>
        </w:rPr>
        <w:t>保护上网</w:t>
      </w:r>
      <w:r w:rsidRPr="00EE2383">
        <w:rPr>
          <w:rFonts w:eastAsiaTheme="minorEastAsia" w:hint="eastAsia"/>
          <w:lang w:eastAsia="zh-CN"/>
        </w:rPr>
        <w:t>儿童</w:t>
      </w:r>
      <w:r>
        <w:rPr>
          <w:rFonts w:eastAsiaTheme="minorEastAsia" w:hint="eastAsia"/>
          <w:lang w:eastAsia="zh-CN"/>
        </w:rPr>
        <w:t>方面</w:t>
      </w:r>
      <w:r w:rsidRPr="00EE2383">
        <w:rPr>
          <w:rFonts w:eastAsiaTheme="minorEastAsia" w:hint="eastAsia"/>
          <w:lang w:eastAsia="zh-CN"/>
        </w:rPr>
        <w:t>的作用</w:t>
      </w:r>
      <w:r>
        <w:rPr>
          <w:rFonts w:eastAsiaTheme="minorEastAsia" w:hint="eastAsia"/>
          <w:lang w:eastAsia="zh-CN"/>
        </w:rPr>
        <w:t>。</w:t>
      </w:r>
    </w:p>
    <w:p w:rsidR="000C03E0" w:rsidRPr="00CB79C4" w:rsidRDefault="000C03E0" w:rsidP="000C03E0">
      <w:pPr>
        <w:ind w:firstLineChars="200" w:firstLine="480"/>
        <w:rPr>
          <w:lang w:val="en-US" w:eastAsia="zh-CN"/>
        </w:rPr>
      </w:pPr>
      <w:r w:rsidRPr="009F58A2">
        <w:rPr>
          <w:rFonts w:hint="eastAsia"/>
          <w:bCs/>
          <w:lang w:val="en-US" w:eastAsia="zh-CN"/>
        </w:rPr>
        <w:t>因此</w:t>
      </w:r>
      <w:r>
        <w:rPr>
          <w:rFonts w:hint="eastAsia"/>
          <w:bCs/>
          <w:lang w:val="en-US" w:eastAsia="zh-CN"/>
        </w:rPr>
        <w:t>，</w:t>
      </w:r>
      <w:r w:rsidRPr="009F58A2">
        <w:rPr>
          <w:rFonts w:hint="eastAsia"/>
          <w:bCs/>
          <w:lang w:val="en-US" w:eastAsia="zh-CN"/>
        </w:rPr>
        <w:t>为了确保国际电</w:t>
      </w:r>
      <w:proofErr w:type="gramStart"/>
      <w:r w:rsidRPr="009F58A2">
        <w:rPr>
          <w:rFonts w:hint="eastAsia"/>
          <w:bCs/>
          <w:lang w:val="en-US" w:eastAsia="zh-CN"/>
        </w:rPr>
        <w:t>联所有</w:t>
      </w:r>
      <w:proofErr w:type="gramEnd"/>
      <w:r w:rsidRPr="009F58A2">
        <w:rPr>
          <w:rFonts w:hint="eastAsia"/>
          <w:bCs/>
          <w:lang w:val="en-US" w:eastAsia="zh-CN"/>
        </w:rPr>
        <w:t>成员国</w:t>
      </w:r>
      <w:r>
        <w:rPr>
          <w:rFonts w:hint="eastAsia"/>
          <w:bCs/>
          <w:lang w:val="en-US" w:eastAsia="zh-CN"/>
        </w:rPr>
        <w:t>保护上网儿童的工作，</w:t>
      </w:r>
      <w:r w:rsidRPr="00CB79C4">
        <w:rPr>
          <w:lang w:val="en-US" w:eastAsia="zh-CN"/>
        </w:rPr>
        <w:t>APT</w:t>
      </w:r>
      <w:r w:rsidRPr="009F58A2">
        <w:rPr>
          <w:rFonts w:hint="eastAsia"/>
          <w:bCs/>
          <w:lang w:val="en-US" w:eastAsia="zh-CN"/>
        </w:rPr>
        <w:t>成员认为</w:t>
      </w:r>
      <w:r>
        <w:rPr>
          <w:rFonts w:hint="eastAsia"/>
          <w:bCs/>
          <w:lang w:val="en-US" w:eastAsia="zh-CN"/>
        </w:rPr>
        <w:t>，</w:t>
      </w:r>
      <w:r w:rsidRPr="009F58A2">
        <w:rPr>
          <w:rFonts w:hint="eastAsia"/>
          <w:bCs/>
          <w:lang w:val="en-US" w:eastAsia="zh-CN"/>
        </w:rPr>
        <w:t>提高对</w:t>
      </w:r>
      <w:r>
        <w:rPr>
          <w:rFonts w:hint="eastAsia"/>
          <w:bCs/>
          <w:lang w:val="en-US" w:eastAsia="zh-CN"/>
        </w:rPr>
        <w:t>保护上网</w:t>
      </w:r>
      <w:r w:rsidRPr="009F58A2">
        <w:rPr>
          <w:rFonts w:hint="eastAsia"/>
          <w:bCs/>
          <w:lang w:val="en-US" w:eastAsia="zh-CN"/>
        </w:rPr>
        <w:t>儿童</w:t>
      </w:r>
      <w:r>
        <w:rPr>
          <w:rFonts w:hint="eastAsia"/>
          <w:bCs/>
          <w:lang w:val="en-US" w:eastAsia="zh-CN"/>
        </w:rPr>
        <w:t>问题</w:t>
      </w:r>
      <w:r w:rsidRPr="009F58A2">
        <w:rPr>
          <w:rFonts w:hint="eastAsia"/>
          <w:bCs/>
          <w:lang w:val="en-US" w:eastAsia="zh-CN"/>
        </w:rPr>
        <w:t>的认识不仅仅是</w:t>
      </w:r>
      <w:r>
        <w:rPr>
          <w:rFonts w:hint="eastAsia"/>
          <w:bCs/>
          <w:lang w:val="en-US" w:eastAsia="zh-CN"/>
        </w:rPr>
        <w:t>家长、</w:t>
      </w:r>
      <w:r w:rsidRPr="009F58A2">
        <w:rPr>
          <w:rFonts w:hint="eastAsia"/>
          <w:bCs/>
          <w:lang w:val="en-US" w:eastAsia="zh-CN"/>
        </w:rPr>
        <w:t>监护人和教师的责任</w:t>
      </w:r>
      <w:r>
        <w:rPr>
          <w:rFonts w:hint="eastAsia"/>
          <w:bCs/>
          <w:lang w:val="en-US" w:eastAsia="zh-CN"/>
        </w:rPr>
        <w:t>，</w:t>
      </w:r>
      <w:r w:rsidRPr="009F58A2">
        <w:rPr>
          <w:rFonts w:hint="eastAsia"/>
          <w:bCs/>
          <w:lang w:val="en-US" w:eastAsia="zh-CN"/>
        </w:rPr>
        <w:t>更广泛的社区</w:t>
      </w:r>
      <w:r>
        <w:rPr>
          <w:rFonts w:hint="eastAsia"/>
          <w:bCs/>
          <w:lang w:val="en-US" w:eastAsia="zh-CN"/>
        </w:rPr>
        <w:t>也应以整体的</w:t>
      </w:r>
      <w:r w:rsidRPr="009F58A2">
        <w:rPr>
          <w:rFonts w:hint="eastAsia"/>
          <w:bCs/>
          <w:lang w:val="en-US" w:eastAsia="zh-CN"/>
        </w:rPr>
        <w:t>社会文化</w:t>
      </w:r>
      <w:r>
        <w:rPr>
          <w:rFonts w:hint="eastAsia"/>
          <w:bCs/>
          <w:lang w:val="en-US" w:eastAsia="zh-CN"/>
        </w:rPr>
        <w:t>方式承担这一责任。</w:t>
      </w:r>
      <w:r w:rsidRPr="009F58A2">
        <w:rPr>
          <w:rFonts w:hint="eastAsia"/>
          <w:bCs/>
          <w:lang w:val="en-US" w:eastAsia="zh-CN"/>
        </w:rPr>
        <w:t>为了提高认识</w:t>
      </w:r>
      <w:r>
        <w:rPr>
          <w:rFonts w:hint="eastAsia"/>
          <w:bCs/>
          <w:lang w:val="en-US" w:eastAsia="zh-CN"/>
        </w:rPr>
        <w:t>，</w:t>
      </w:r>
      <w:r w:rsidRPr="009F58A2">
        <w:rPr>
          <w:rFonts w:hint="eastAsia"/>
          <w:bCs/>
          <w:lang w:val="en-US" w:eastAsia="zh-CN"/>
        </w:rPr>
        <w:t>必须尽可能</w:t>
      </w:r>
      <w:r>
        <w:rPr>
          <w:rFonts w:hint="eastAsia"/>
          <w:bCs/>
          <w:lang w:val="en-US" w:eastAsia="zh-CN"/>
        </w:rPr>
        <w:t>充分地</w:t>
      </w:r>
      <w:r w:rsidRPr="009F58A2">
        <w:rPr>
          <w:rFonts w:hint="eastAsia"/>
          <w:bCs/>
          <w:lang w:val="en-US" w:eastAsia="zh-CN"/>
        </w:rPr>
        <w:t>开展</w:t>
      </w:r>
      <w:r>
        <w:rPr>
          <w:rFonts w:hint="eastAsia"/>
          <w:bCs/>
          <w:lang w:val="en-US" w:eastAsia="zh-CN"/>
        </w:rPr>
        <w:t>有社区和民间团体组织（</w:t>
      </w:r>
      <w:r w:rsidRPr="00CB79C4">
        <w:rPr>
          <w:lang w:val="en-US" w:eastAsia="zh-CN"/>
        </w:rPr>
        <w:t>CSO</w:t>
      </w:r>
      <w:r>
        <w:rPr>
          <w:rFonts w:hint="eastAsia"/>
          <w:bCs/>
          <w:lang w:val="en-US" w:eastAsia="zh-CN"/>
        </w:rPr>
        <w:t>）参与的</w:t>
      </w:r>
      <w:r w:rsidRPr="009F58A2">
        <w:rPr>
          <w:rFonts w:hint="eastAsia"/>
          <w:bCs/>
          <w:lang w:val="en-US" w:eastAsia="zh-CN"/>
        </w:rPr>
        <w:t>各种</w:t>
      </w:r>
      <w:r>
        <w:rPr>
          <w:rFonts w:hint="eastAsia"/>
          <w:bCs/>
          <w:lang w:val="en-US" w:eastAsia="zh-CN"/>
        </w:rPr>
        <w:t>保护上网</w:t>
      </w:r>
      <w:r w:rsidRPr="009F58A2">
        <w:rPr>
          <w:rFonts w:hint="eastAsia"/>
          <w:bCs/>
          <w:lang w:val="en-US" w:eastAsia="zh-CN"/>
        </w:rPr>
        <w:t>儿童</w:t>
      </w:r>
      <w:r>
        <w:rPr>
          <w:rFonts w:hint="eastAsia"/>
          <w:bCs/>
          <w:lang w:val="en-US" w:eastAsia="zh-CN"/>
        </w:rPr>
        <w:t>的</w:t>
      </w:r>
      <w:r w:rsidRPr="009F58A2">
        <w:rPr>
          <w:rFonts w:hint="eastAsia"/>
          <w:bCs/>
          <w:lang w:val="en-US" w:eastAsia="zh-CN"/>
        </w:rPr>
        <w:t>社会化</w:t>
      </w:r>
      <w:r>
        <w:rPr>
          <w:rFonts w:hint="eastAsia"/>
          <w:bCs/>
          <w:lang w:val="en-US" w:eastAsia="zh-CN"/>
        </w:rPr>
        <w:t>工作和活动。</w:t>
      </w:r>
      <w:r w:rsidRPr="009F58A2">
        <w:rPr>
          <w:rFonts w:hint="eastAsia"/>
          <w:bCs/>
          <w:lang w:val="en-US" w:eastAsia="zh-CN"/>
        </w:rPr>
        <w:t>此外</w:t>
      </w:r>
      <w:r>
        <w:rPr>
          <w:rFonts w:hint="eastAsia"/>
          <w:bCs/>
          <w:lang w:val="en-US" w:eastAsia="zh-CN"/>
        </w:rPr>
        <w:t>，必须向</w:t>
      </w:r>
      <w:r w:rsidRPr="009F58A2">
        <w:rPr>
          <w:rFonts w:hint="eastAsia"/>
          <w:bCs/>
          <w:lang w:val="en-US" w:eastAsia="zh-CN"/>
        </w:rPr>
        <w:t>家长</w:t>
      </w:r>
      <w:r>
        <w:rPr>
          <w:rFonts w:hint="eastAsia"/>
          <w:bCs/>
          <w:lang w:val="en-US" w:eastAsia="zh-CN"/>
        </w:rPr>
        <w:t>、</w:t>
      </w:r>
      <w:r w:rsidRPr="009F58A2">
        <w:rPr>
          <w:rFonts w:hint="eastAsia"/>
          <w:bCs/>
          <w:lang w:val="en-US" w:eastAsia="zh-CN"/>
        </w:rPr>
        <w:t>监护人</w:t>
      </w:r>
      <w:r>
        <w:rPr>
          <w:rFonts w:hint="eastAsia"/>
          <w:bCs/>
          <w:lang w:val="en-US" w:eastAsia="zh-CN"/>
        </w:rPr>
        <w:t>、</w:t>
      </w:r>
      <w:r w:rsidRPr="009F58A2">
        <w:rPr>
          <w:rFonts w:hint="eastAsia"/>
          <w:bCs/>
          <w:lang w:val="en-US" w:eastAsia="zh-CN"/>
        </w:rPr>
        <w:t>教师和社区提供</w:t>
      </w:r>
      <w:r>
        <w:rPr>
          <w:rFonts w:hint="eastAsia"/>
          <w:bCs/>
          <w:lang w:val="en-US" w:eastAsia="zh-CN"/>
        </w:rPr>
        <w:t>家长</w:t>
      </w:r>
      <w:r w:rsidRPr="009F58A2">
        <w:rPr>
          <w:rFonts w:hint="eastAsia"/>
          <w:bCs/>
          <w:lang w:val="en-US" w:eastAsia="zh-CN"/>
        </w:rPr>
        <w:t>工具或其他安全工具等技术工具</w:t>
      </w:r>
      <w:r>
        <w:rPr>
          <w:rFonts w:hint="eastAsia"/>
          <w:bCs/>
          <w:lang w:val="en-US" w:eastAsia="zh-CN"/>
        </w:rPr>
        <w:t>。</w:t>
      </w:r>
    </w:p>
    <w:p w:rsidR="000C03E0" w:rsidRPr="00CB79C4" w:rsidRDefault="000C03E0" w:rsidP="000C03E0">
      <w:pPr>
        <w:pStyle w:val="Headingb"/>
        <w:rPr>
          <w:lang w:val="en-US" w:eastAsia="zh-CN"/>
        </w:rPr>
      </w:pPr>
      <w:r>
        <w:rPr>
          <w:rFonts w:hint="eastAsia"/>
          <w:lang w:val="en-US" w:eastAsia="zh-CN"/>
        </w:rPr>
        <w:t>提案</w:t>
      </w:r>
    </w:p>
    <w:p w:rsidR="000C03E0" w:rsidRDefault="000C03E0" w:rsidP="000C03E0">
      <w:pPr>
        <w:ind w:firstLineChars="200" w:firstLine="480"/>
        <w:rPr>
          <w:lang w:eastAsia="zh-CN"/>
        </w:rPr>
      </w:pPr>
      <w:r w:rsidRPr="00CB79C4">
        <w:rPr>
          <w:lang w:val="en-US" w:eastAsia="zh-CN"/>
        </w:rPr>
        <w:t>APT</w:t>
      </w:r>
      <w:r>
        <w:rPr>
          <w:rFonts w:hint="eastAsia"/>
          <w:lang w:val="en-US" w:eastAsia="zh-CN"/>
        </w:rPr>
        <w:t>各</w:t>
      </w:r>
      <w:r w:rsidRPr="00700F77">
        <w:rPr>
          <w:rFonts w:hint="eastAsia"/>
          <w:lang w:val="id-ID" w:eastAsia="zh-CN"/>
        </w:rPr>
        <w:t>成员主管部门</w:t>
      </w:r>
      <w:r>
        <w:rPr>
          <w:rFonts w:hint="eastAsia"/>
          <w:lang w:val="id-ID" w:eastAsia="zh-CN"/>
        </w:rPr>
        <w:t>在此</w:t>
      </w:r>
      <w:r w:rsidRPr="00700F77">
        <w:rPr>
          <w:rFonts w:hint="eastAsia"/>
          <w:lang w:val="id-ID" w:eastAsia="zh-CN"/>
        </w:rPr>
        <w:t>对</w:t>
      </w:r>
      <w:r>
        <w:rPr>
          <w:rFonts w:hint="eastAsia"/>
          <w:lang w:val="id-ID" w:eastAsia="zh-CN"/>
        </w:rPr>
        <w:t>有关</w:t>
      </w:r>
      <w:r w:rsidRPr="00700F77">
        <w:rPr>
          <w:rFonts w:hint="eastAsia"/>
          <w:lang w:val="id-ID" w:eastAsia="zh-CN"/>
        </w:rPr>
        <w:t>国际电联在保护上网儿童方面的作用的第</w:t>
      </w:r>
      <w:r w:rsidRPr="00CB79C4">
        <w:rPr>
          <w:lang w:val="id-ID" w:eastAsia="zh-CN"/>
        </w:rPr>
        <w:t>17</w:t>
      </w:r>
      <w:r w:rsidRPr="00CB79C4">
        <w:rPr>
          <w:lang w:val="en-US" w:eastAsia="zh-CN"/>
        </w:rPr>
        <w:t>9</w:t>
      </w:r>
      <w:r w:rsidRPr="00700F77">
        <w:rPr>
          <w:rFonts w:hint="eastAsia"/>
          <w:lang w:val="id-ID" w:eastAsia="zh-CN"/>
        </w:rPr>
        <w:t>号决议</w:t>
      </w:r>
      <w:r>
        <w:rPr>
          <w:rFonts w:hint="eastAsia"/>
          <w:lang w:val="id-ID" w:eastAsia="zh-CN"/>
        </w:rPr>
        <w:t>（</w:t>
      </w:r>
      <w:r w:rsidRPr="00CB79C4">
        <w:rPr>
          <w:lang w:val="en-US" w:eastAsia="zh-CN"/>
        </w:rPr>
        <w:t>2014</w:t>
      </w:r>
      <w:r w:rsidRPr="00700F77">
        <w:rPr>
          <w:rFonts w:hint="eastAsia"/>
          <w:lang w:val="id-ID" w:eastAsia="zh-CN"/>
        </w:rPr>
        <w:t>年</w:t>
      </w:r>
      <w:r>
        <w:rPr>
          <w:rFonts w:hint="eastAsia"/>
          <w:lang w:val="id-ID" w:eastAsia="zh-CN"/>
        </w:rPr>
        <w:t>，</w:t>
      </w:r>
      <w:r w:rsidRPr="00700F77">
        <w:rPr>
          <w:rFonts w:hint="eastAsia"/>
          <w:lang w:val="id-ID" w:eastAsia="zh-CN"/>
        </w:rPr>
        <w:t>釜山</w:t>
      </w:r>
      <w:r>
        <w:rPr>
          <w:rFonts w:hint="eastAsia"/>
          <w:lang w:val="id-ID" w:eastAsia="zh-CN"/>
        </w:rPr>
        <w:t>，</w:t>
      </w:r>
      <w:r w:rsidRPr="00700F77">
        <w:rPr>
          <w:rFonts w:hint="eastAsia"/>
          <w:lang w:val="id-ID" w:eastAsia="zh-CN"/>
        </w:rPr>
        <w:t>修订版</w:t>
      </w:r>
      <w:r>
        <w:rPr>
          <w:rFonts w:hint="eastAsia"/>
          <w:lang w:val="id-ID" w:eastAsia="zh-CN"/>
        </w:rPr>
        <w:t>）</w:t>
      </w:r>
      <w:r w:rsidRPr="00700F77">
        <w:rPr>
          <w:rFonts w:hint="eastAsia"/>
          <w:lang w:val="id-ID" w:eastAsia="zh-CN"/>
        </w:rPr>
        <w:t>提出一些修订</w:t>
      </w:r>
      <w:r>
        <w:rPr>
          <w:rFonts w:hint="eastAsia"/>
          <w:lang w:val="id-ID" w:eastAsia="zh-CN"/>
        </w:rPr>
        <w:t>建议，</w:t>
      </w:r>
      <w:r w:rsidRPr="00700F77">
        <w:rPr>
          <w:rFonts w:hint="eastAsia"/>
          <w:lang w:val="id-ID" w:eastAsia="zh-CN"/>
        </w:rPr>
        <w:t>如下文决议所示</w:t>
      </w:r>
      <w:r>
        <w:rPr>
          <w:rFonts w:hint="eastAsia"/>
          <w:lang w:val="id-ID" w:eastAsia="zh-CN"/>
        </w:rPr>
        <w:t>，</w:t>
      </w:r>
      <w:r w:rsidRPr="00700F77">
        <w:rPr>
          <w:rFonts w:hint="eastAsia"/>
          <w:lang w:val="id-ID" w:eastAsia="zh-CN"/>
        </w:rPr>
        <w:t>该决议有望促进和提高国际电联成员对</w:t>
      </w:r>
      <w:r>
        <w:rPr>
          <w:rFonts w:hint="eastAsia"/>
          <w:lang w:val="id-ID" w:eastAsia="zh-CN"/>
        </w:rPr>
        <w:t>保护上网</w:t>
      </w:r>
      <w:r w:rsidRPr="00700F77">
        <w:rPr>
          <w:rFonts w:hint="eastAsia"/>
          <w:lang w:val="id-ID" w:eastAsia="zh-CN"/>
        </w:rPr>
        <w:t>儿童</w:t>
      </w:r>
      <w:r>
        <w:rPr>
          <w:rFonts w:hint="eastAsia"/>
          <w:lang w:val="id-ID" w:eastAsia="zh-CN"/>
        </w:rPr>
        <w:t>问题</w:t>
      </w:r>
      <w:r w:rsidRPr="00700F77">
        <w:rPr>
          <w:rFonts w:hint="eastAsia"/>
          <w:lang w:val="id-ID" w:eastAsia="zh-CN"/>
        </w:rPr>
        <w:t>的认识</w:t>
      </w:r>
      <w:r>
        <w:rPr>
          <w:rFonts w:hint="eastAsia"/>
          <w:lang w:val="id-ID" w:eastAsia="zh-CN"/>
        </w:rPr>
        <w:t>。</w:t>
      </w:r>
    </w:p>
    <w:p w:rsidR="000C03E0" w:rsidRDefault="000C03E0" w:rsidP="000C03E0">
      <w:pPr>
        <w:pStyle w:val="Proposal"/>
        <w:rPr>
          <w:lang w:eastAsia="zh-CN"/>
        </w:rPr>
      </w:pPr>
      <w:r>
        <w:rPr>
          <w:lang w:eastAsia="zh-CN"/>
        </w:rPr>
        <w:t>MOD</w:t>
      </w:r>
      <w:r>
        <w:rPr>
          <w:lang w:eastAsia="zh-CN"/>
        </w:rPr>
        <w:tab/>
        <w:t>ACP/64A1/19</w:t>
      </w:r>
    </w:p>
    <w:p w:rsidR="000C03E0" w:rsidRDefault="000C03E0" w:rsidP="000C03E0">
      <w:pPr>
        <w:pStyle w:val="ResNo"/>
        <w:rPr>
          <w:lang w:eastAsia="zh-CN"/>
        </w:rPr>
      </w:pPr>
      <w:bookmarkStart w:id="2289" w:name="_Toc407024837"/>
      <w:bookmarkStart w:id="2290" w:name="_Toc413838486"/>
      <w:r w:rsidRPr="00051B8A">
        <w:rPr>
          <w:rStyle w:val="href"/>
          <w:rFonts w:hint="eastAsia"/>
        </w:rPr>
        <w:t>第</w:t>
      </w:r>
      <w:r>
        <w:rPr>
          <w:rStyle w:val="href"/>
          <w:rFonts w:hint="eastAsia"/>
        </w:rPr>
        <w:t xml:space="preserve"> </w:t>
      </w:r>
      <w:r w:rsidRPr="00051B8A">
        <w:rPr>
          <w:rStyle w:val="href"/>
        </w:rPr>
        <w:t>179</w:t>
      </w:r>
      <w:r>
        <w:rPr>
          <w:rStyle w:val="href"/>
        </w:rPr>
        <w:t xml:space="preserve"> </w:t>
      </w:r>
      <w:r w:rsidRPr="00051B8A">
        <w:rPr>
          <w:rStyle w:val="href"/>
          <w:rFonts w:hint="eastAsia"/>
        </w:rPr>
        <w:t>号决议</w:t>
      </w:r>
      <w:r w:rsidRPr="006A68A4">
        <w:rPr>
          <w:rFonts w:hint="eastAsia"/>
          <w:lang w:eastAsia="zh-CN" w:bidi="ar-EG"/>
        </w:rPr>
        <w:t>（</w:t>
      </w:r>
      <w:del w:id="2291" w:author="Zhang, Lin" w:date="2018-10-16T16:03:00Z">
        <w:r w:rsidDel="00D644C3">
          <w:rPr>
            <w:rFonts w:hint="eastAsia"/>
            <w:lang w:eastAsia="zh-CN" w:bidi="ar-EG"/>
          </w:rPr>
          <w:delText>2014</w:delText>
        </w:r>
      </w:del>
      <w:ins w:id="2292" w:author="Zhang, Lin" w:date="2018-10-16T16:03:00Z">
        <w:r>
          <w:rPr>
            <w:rFonts w:hint="eastAsia"/>
            <w:lang w:eastAsia="zh-CN" w:bidi="ar-EG"/>
          </w:rPr>
          <w:t>201</w:t>
        </w:r>
        <w:r>
          <w:rPr>
            <w:lang w:eastAsia="zh-CN" w:bidi="ar-EG"/>
          </w:rPr>
          <w:t>8</w:t>
        </w:r>
      </w:ins>
      <w:r>
        <w:rPr>
          <w:rFonts w:hint="eastAsia"/>
          <w:lang w:eastAsia="zh-CN" w:bidi="ar-EG"/>
        </w:rPr>
        <w:t>年，</w:t>
      </w:r>
      <w:del w:id="2293" w:author="Zhang, Lin" w:date="2018-10-16T16:03:00Z">
        <w:r w:rsidDel="00D644C3">
          <w:rPr>
            <w:rFonts w:hint="eastAsia"/>
            <w:lang w:eastAsia="zh-CN" w:bidi="ar-EG"/>
          </w:rPr>
          <w:delText>釜山</w:delText>
        </w:r>
      </w:del>
      <w:ins w:id="2294" w:author="Zhang, Lin" w:date="2018-10-16T16:03:00Z">
        <w:r>
          <w:rPr>
            <w:rFonts w:hint="eastAsia"/>
            <w:lang w:eastAsia="zh-CN" w:bidi="ar-EG"/>
          </w:rPr>
          <w:t>迪拜</w:t>
        </w:r>
      </w:ins>
      <w:r>
        <w:rPr>
          <w:rFonts w:hint="eastAsia"/>
          <w:lang w:eastAsia="zh-CN" w:bidi="ar-EG"/>
        </w:rPr>
        <w:t>，修订版</w:t>
      </w:r>
      <w:r w:rsidRPr="006A68A4">
        <w:rPr>
          <w:rFonts w:hint="eastAsia"/>
          <w:lang w:eastAsia="zh-CN" w:bidi="ar-EG"/>
        </w:rPr>
        <w:t>）</w:t>
      </w:r>
      <w:bookmarkEnd w:id="2289"/>
      <w:bookmarkEnd w:id="2290"/>
    </w:p>
    <w:p w:rsidR="000C03E0" w:rsidRDefault="000C03E0" w:rsidP="000C03E0">
      <w:pPr>
        <w:pStyle w:val="Restitle"/>
        <w:rPr>
          <w:lang w:eastAsia="zh-CN"/>
        </w:rPr>
      </w:pPr>
      <w:bookmarkStart w:id="2295" w:name="_Toc407024838"/>
      <w:bookmarkStart w:id="2296" w:name="_Toc413838487"/>
      <w:r w:rsidRPr="006A68A4">
        <w:rPr>
          <w:rFonts w:hint="eastAsia"/>
          <w:lang w:eastAsia="zh-CN"/>
        </w:rPr>
        <w:t>国际电联在保护</w:t>
      </w:r>
      <w:r>
        <w:rPr>
          <w:rFonts w:hint="eastAsia"/>
          <w:lang w:eastAsia="zh-CN"/>
        </w:rPr>
        <w:t>上网儿童</w:t>
      </w:r>
      <w:r w:rsidRPr="001B7B3E">
        <w:rPr>
          <w:rFonts w:hint="eastAsia"/>
          <w:lang w:eastAsia="zh-CN"/>
        </w:rPr>
        <w:t>方面</w:t>
      </w:r>
      <w:r w:rsidRPr="006A68A4">
        <w:rPr>
          <w:rFonts w:hint="eastAsia"/>
          <w:lang w:eastAsia="zh-CN"/>
        </w:rPr>
        <w:t>的作用</w:t>
      </w:r>
      <w:bookmarkEnd w:id="2295"/>
      <w:bookmarkEnd w:id="2296"/>
    </w:p>
    <w:p w:rsidR="000C03E0" w:rsidRDefault="000C03E0" w:rsidP="000C03E0">
      <w:pPr>
        <w:pStyle w:val="Normalaftertitle"/>
        <w:rPr>
          <w:lang w:eastAsia="zh-CN"/>
        </w:rPr>
      </w:pPr>
      <w:r w:rsidRPr="006A68A4">
        <w:rPr>
          <w:rFonts w:hint="eastAsia"/>
          <w:lang w:eastAsia="zh-CN"/>
        </w:rPr>
        <w:t>国际电信联盟全权代表大会（</w:t>
      </w:r>
      <w:del w:id="2297" w:author="Zhang, Lin" w:date="2018-10-16T16:03:00Z">
        <w:r w:rsidDel="005B2CCC">
          <w:rPr>
            <w:rFonts w:hint="eastAsia"/>
            <w:lang w:eastAsia="zh-CN"/>
          </w:rPr>
          <w:delText>2014</w:delText>
        </w:r>
      </w:del>
      <w:ins w:id="2298" w:author="Zhang, Lin" w:date="2018-10-16T16:03:00Z">
        <w:r>
          <w:rPr>
            <w:rFonts w:hint="eastAsia"/>
            <w:lang w:eastAsia="zh-CN"/>
          </w:rPr>
          <w:t>201</w:t>
        </w:r>
        <w:r>
          <w:rPr>
            <w:lang w:eastAsia="zh-CN"/>
          </w:rPr>
          <w:t>8</w:t>
        </w:r>
      </w:ins>
      <w:r>
        <w:rPr>
          <w:rFonts w:hint="eastAsia"/>
          <w:lang w:eastAsia="zh-CN"/>
        </w:rPr>
        <w:t>年，</w:t>
      </w:r>
      <w:del w:id="2299" w:author="Zhang, Lin" w:date="2018-10-16T16:03:00Z">
        <w:r w:rsidDel="005B2CCC">
          <w:rPr>
            <w:rFonts w:hint="eastAsia"/>
            <w:lang w:eastAsia="zh-CN"/>
          </w:rPr>
          <w:delText>釜山</w:delText>
        </w:r>
      </w:del>
      <w:ins w:id="2300" w:author="Zhang, Lin" w:date="2018-10-16T16:03:00Z">
        <w:r>
          <w:rPr>
            <w:rFonts w:hint="eastAsia"/>
            <w:lang w:eastAsia="zh-CN"/>
          </w:rPr>
          <w:t>迪拜</w:t>
        </w:r>
      </w:ins>
      <w:r w:rsidRPr="006A68A4">
        <w:rPr>
          <w:rFonts w:hint="eastAsia"/>
          <w:lang w:eastAsia="zh-CN"/>
        </w:rPr>
        <w:t>），</w:t>
      </w:r>
    </w:p>
    <w:p w:rsidR="000C03E0" w:rsidRPr="00583067" w:rsidRDefault="000C03E0" w:rsidP="000C03E0">
      <w:pPr>
        <w:pStyle w:val="Call"/>
        <w:rPr>
          <w:lang w:eastAsia="zh-CN"/>
        </w:rPr>
      </w:pPr>
      <w:r>
        <w:rPr>
          <w:rFonts w:hint="eastAsia"/>
          <w:lang w:eastAsia="zh-CN"/>
        </w:rPr>
        <w:t>认识到</w:t>
      </w:r>
    </w:p>
    <w:p w:rsidR="000C03E0" w:rsidRPr="00583067" w:rsidRDefault="000C03E0" w:rsidP="000C03E0">
      <w:pPr>
        <w:rPr>
          <w:lang w:eastAsia="zh-CN"/>
        </w:rPr>
      </w:pPr>
      <w:r w:rsidRPr="00583067">
        <w:rPr>
          <w:i/>
          <w:iCs/>
          <w:lang w:eastAsia="zh-CN"/>
        </w:rPr>
        <w:t>a)</w:t>
      </w:r>
      <w:r w:rsidRPr="00583067">
        <w:rPr>
          <w:lang w:eastAsia="zh-CN"/>
        </w:rPr>
        <w:tab/>
      </w:r>
      <w:r>
        <w:rPr>
          <w:rFonts w:hint="eastAsia"/>
          <w:lang w:eastAsia="zh-CN"/>
        </w:rPr>
        <w:t>有关国际电联电信发展部门（</w:t>
      </w:r>
      <w:r>
        <w:rPr>
          <w:lang w:eastAsia="zh-CN"/>
        </w:rPr>
        <w:t>ITU-D</w:t>
      </w:r>
      <w:r>
        <w:rPr>
          <w:lang w:eastAsia="zh-CN"/>
        </w:rPr>
        <w:t>）</w:t>
      </w:r>
      <w:r>
        <w:rPr>
          <w:rFonts w:hint="eastAsia"/>
          <w:lang w:eastAsia="zh-CN"/>
        </w:rPr>
        <w:t>在保护上网儿童中作用的世界电信发展大会（</w:t>
      </w:r>
      <w:r>
        <w:rPr>
          <w:lang w:eastAsia="zh-CN"/>
        </w:rPr>
        <w:t>WTDC</w:t>
      </w:r>
      <w:r>
        <w:rPr>
          <w:lang w:eastAsia="zh-CN"/>
        </w:rPr>
        <w:t>）</w:t>
      </w:r>
      <w:r>
        <w:rPr>
          <w:rFonts w:hint="eastAsia"/>
          <w:lang w:eastAsia="zh-CN"/>
        </w:rPr>
        <w:t>第</w:t>
      </w:r>
      <w:r>
        <w:rPr>
          <w:rFonts w:hint="eastAsia"/>
          <w:lang w:eastAsia="zh-CN"/>
        </w:rPr>
        <w:t>67</w:t>
      </w:r>
      <w:r>
        <w:rPr>
          <w:rFonts w:hint="eastAsia"/>
          <w:lang w:eastAsia="zh-CN"/>
        </w:rPr>
        <w:t>号决议（</w:t>
      </w:r>
      <w:del w:id="2301" w:author="Zhang, Lin" w:date="2018-10-16T16:04:00Z">
        <w:r w:rsidDel="005B2CCC">
          <w:rPr>
            <w:rFonts w:hint="eastAsia"/>
            <w:lang w:eastAsia="zh-CN"/>
          </w:rPr>
          <w:delText>2014</w:delText>
        </w:r>
      </w:del>
      <w:ins w:id="2302" w:author="Zhang, Lin" w:date="2018-10-16T16:04:00Z">
        <w:r>
          <w:rPr>
            <w:rFonts w:hint="eastAsia"/>
            <w:lang w:eastAsia="zh-CN"/>
          </w:rPr>
          <w:t>201</w:t>
        </w:r>
        <w:r>
          <w:rPr>
            <w:lang w:eastAsia="zh-CN"/>
          </w:rPr>
          <w:t>7</w:t>
        </w:r>
      </w:ins>
      <w:r>
        <w:rPr>
          <w:rFonts w:hint="eastAsia"/>
          <w:lang w:eastAsia="zh-CN"/>
        </w:rPr>
        <w:t>年，</w:t>
      </w:r>
      <w:del w:id="2303" w:author="Zhang, Lin" w:date="2018-10-16T16:04:00Z">
        <w:r w:rsidDel="005B2CCC">
          <w:rPr>
            <w:rFonts w:hint="eastAsia"/>
            <w:lang w:eastAsia="zh-CN"/>
          </w:rPr>
          <w:delText>迪拜</w:delText>
        </w:r>
      </w:del>
      <w:ins w:id="2304" w:author="Zhang, Lin" w:date="2018-10-16T16:04:00Z">
        <w:r>
          <w:rPr>
            <w:rFonts w:hint="eastAsia"/>
            <w:lang w:eastAsia="zh-CN"/>
          </w:rPr>
          <w:t>布宜诺斯艾利斯</w:t>
        </w:r>
      </w:ins>
      <w:r>
        <w:rPr>
          <w:rFonts w:hint="eastAsia"/>
          <w:lang w:eastAsia="zh-CN"/>
        </w:rPr>
        <w:t>，修订版）；</w:t>
      </w:r>
    </w:p>
    <w:p w:rsidR="000C03E0" w:rsidRPr="00583067" w:rsidRDefault="000C03E0" w:rsidP="000C03E0">
      <w:pPr>
        <w:rPr>
          <w:lang w:eastAsia="zh-CN"/>
        </w:rPr>
      </w:pPr>
      <w:r w:rsidRPr="00583067">
        <w:rPr>
          <w:i/>
          <w:iCs/>
          <w:lang w:eastAsia="zh-CN"/>
        </w:rPr>
        <w:t>b)</w:t>
      </w:r>
      <w:r w:rsidRPr="00583067">
        <w:rPr>
          <w:i/>
          <w:iCs/>
          <w:lang w:eastAsia="zh-CN"/>
        </w:rPr>
        <w:tab/>
      </w:r>
      <w:r w:rsidRPr="005D4CC8">
        <w:rPr>
          <w:lang w:eastAsia="zh-CN"/>
        </w:rPr>
        <w:t>有关加强在网络安全（包括打击和制止垃圾信息）领域合作的机制的</w:t>
      </w:r>
      <w:r>
        <w:rPr>
          <w:rFonts w:hint="eastAsia"/>
          <w:lang w:eastAsia="zh-CN"/>
        </w:rPr>
        <w:t>WTDC</w:t>
      </w:r>
      <w:r w:rsidRPr="005D4CC8">
        <w:rPr>
          <w:lang w:eastAsia="zh-CN"/>
        </w:rPr>
        <w:t>第</w:t>
      </w:r>
      <w:r w:rsidRPr="005D4CC8">
        <w:rPr>
          <w:lang w:eastAsia="zh-CN"/>
        </w:rPr>
        <w:t>45</w:t>
      </w:r>
      <w:r w:rsidRPr="005D4CC8">
        <w:rPr>
          <w:lang w:eastAsia="zh-CN"/>
        </w:rPr>
        <w:t>号决</w:t>
      </w:r>
      <w:r w:rsidRPr="005D4CC8">
        <w:rPr>
          <w:rFonts w:hint="eastAsia"/>
          <w:lang w:eastAsia="zh-CN"/>
        </w:rPr>
        <w:t>议</w:t>
      </w:r>
      <w:r>
        <w:rPr>
          <w:rFonts w:hint="eastAsia"/>
          <w:lang w:eastAsia="zh-CN"/>
        </w:rPr>
        <w:t>（</w:t>
      </w:r>
      <w:r>
        <w:rPr>
          <w:rFonts w:hint="eastAsia"/>
          <w:lang w:eastAsia="zh-CN"/>
        </w:rPr>
        <w:t>2014</w:t>
      </w:r>
      <w:r>
        <w:rPr>
          <w:rFonts w:hint="eastAsia"/>
          <w:lang w:eastAsia="zh-CN"/>
        </w:rPr>
        <w:t>年，迪拜，修订版）</w:t>
      </w:r>
      <w:r w:rsidRPr="005D4CC8">
        <w:rPr>
          <w:lang w:eastAsia="zh-CN"/>
        </w:rPr>
        <w:t>，</w:t>
      </w:r>
    </w:p>
    <w:p w:rsidR="000C03E0" w:rsidRPr="006A68A4" w:rsidRDefault="000C03E0" w:rsidP="000C03E0">
      <w:pPr>
        <w:pStyle w:val="Call"/>
        <w:rPr>
          <w:lang w:eastAsia="zh-CN"/>
        </w:rPr>
      </w:pPr>
      <w:r w:rsidRPr="006A68A4">
        <w:rPr>
          <w:rFonts w:hint="eastAsia"/>
          <w:lang w:eastAsia="zh-CN"/>
        </w:rPr>
        <w:lastRenderedPageBreak/>
        <w:t>考虑到</w:t>
      </w:r>
    </w:p>
    <w:p w:rsidR="000C03E0" w:rsidRPr="006A68A4" w:rsidRDefault="000C03E0" w:rsidP="000C03E0">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互联网在为全球儿童提供教育、丰富课程和帮助各国儿童克服相互之间的语言及其他障碍方面发挥着</w:t>
      </w:r>
      <w:r>
        <w:rPr>
          <w:rFonts w:hint="eastAsia"/>
          <w:lang w:val="en-US" w:eastAsia="zh-CN"/>
        </w:rPr>
        <w:t>非常</w:t>
      </w:r>
      <w:r w:rsidRPr="006A68A4">
        <w:rPr>
          <w:rFonts w:hint="eastAsia"/>
          <w:lang w:eastAsia="zh-CN"/>
        </w:rPr>
        <w:t>重要的作用；</w:t>
      </w:r>
    </w:p>
    <w:p w:rsidR="000C03E0" w:rsidRPr="006A68A4" w:rsidRDefault="000C03E0" w:rsidP="000C03E0">
      <w:pPr>
        <w:rPr>
          <w:lang w:eastAsia="zh-CN"/>
        </w:rPr>
      </w:pPr>
      <w:r w:rsidRPr="006A68A4">
        <w:rPr>
          <w:rFonts w:hint="eastAsia"/>
          <w:i/>
          <w:iCs/>
          <w:lang w:eastAsia="zh-CN"/>
        </w:rPr>
        <w:t>b)</w:t>
      </w:r>
      <w:r w:rsidRPr="006A68A4">
        <w:rPr>
          <w:rFonts w:hint="eastAsia"/>
          <w:lang w:eastAsia="zh-CN"/>
        </w:rPr>
        <w:tab/>
      </w:r>
      <w:r w:rsidRPr="006A68A4">
        <w:rPr>
          <w:rFonts w:hint="eastAsia"/>
          <w:lang w:eastAsia="zh-CN"/>
        </w:rPr>
        <w:t>互联网已成为儿童多种教育、文化和娱乐活动的一个主要平台；</w:t>
      </w:r>
    </w:p>
    <w:p w:rsidR="000C03E0" w:rsidRDefault="000C03E0" w:rsidP="000C03E0">
      <w:pPr>
        <w:rPr>
          <w:lang w:eastAsia="zh-CN"/>
        </w:rPr>
      </w:pPr>
      <w:r w:rsidRPr="006A68A4">
        <w:rPr>
          <w:rFonts w:hint="eastAsia"/>
          <w:i/>
          <w:iCs/>
          <w:lang w:eastAsia="zh-CN"/>
        </w:rPr>
        <w:t>c)</w:t>
      </w:r>
      <w:r w:rsidRPr="006A68A4">
        <w:rPr>
          <w:rFonts w:hint="eastAsia"/>
          <w:lang w:eastAsia="zh-CN"/>
        </w:rPr>
        <w:tab/>
      </w:r>
      <w:r w:rsidRPr="006A68A4">
        <w:rPr>
          <w:rFonts w:hint="eastAsia"/>
          <w:lang w:eastAsia="zh-CN"/>
        </w:rPr>
        <w:t>儿童是最活跃的</w:t>
      </w:r>
      <w:r>
        <w:rPr>
          <w:rFonts w:hint="eastAsia"/>
          <w:lang w:eastAsia="zh-CN"/>
        </w:rPr>
        <w:t>网络</w:t>
      </w:r>
      <w:r w:rsidRPr="006A68A4">
        <w:rPr>
          <w:rFonts w:hint="eastAsia"/>
          <w:lang w:eastAsia="zh-CN"/>
        </w:rPr>
        <w:t>参与群体之一；</w:t>
      </w:r>
    </w:p>
    <w:p w:rsidR="000C03E0" w:rsidRDefault="000C03E0" w:rsidP="000C03E0">
      <w:pPr>
        <w:rPr>
          <w:lang w:eastAsia="zh-CN"/>
        </w:rPr>
      </w:pPr>
      <w:r w:rsidRPr="006A68A4">
        <w:rPr>
          <w:rFonts w:hint="eastAsia"/>
          <w:i/>
          <w:iCs/>
          <w:lang w:eastAsia="zh-CN"/>
        </w:rPr>
        <w:t>d)</w:t>
      </w:r>
      <w:r w:rsidRPr="006A68A4">
        <w:rPr>
          <w:rFonts w:hint="eastAsia"/>
          <w:lang w:eastAsia="zh-CN"/>
        </w:rPr>
        <w:tab/>
      </w:r>
      <w:r>
        <w:rPr>
          <w:rFonts w:hint="eastAsia"/>
          <w:lang w:eastAsia="zh-CN"/>
        </w:rPr>
        <w:t>对儿童的活动负有责任的</w:t>
      </w:r>
      <w:r w:rsidRPr="006A68A4">
        <w:rPr>
          <w:rFonts w:hint="eastAsia"/>
          <w:lang w:eastAsia="zh-CN"/>
        </w:rPr>
        <w:t>家长、监护人及教育工作者</w:t>
      </w:r>
      <w:ins w:id="2305" w:author="Wen ZHONG" w:date="2018-10-20T21:32:00Z">
        <w:r>
          <w:rPr>
            <w:rFonts w:hint="eastAsia"/>
            <w:lang w:eastAsia="zh-CN"/>
          </w:rPr>
          <w:t>和社区</w:t>
        </w:r>
      </w:ins>
      <w:r>
        <w:rPr>
          <w:rFonts w:hint="eastAsia"/>
          <w:lang w:eastAsia="zh-CN"/>
        </w:rPr>
        <w:t>可能需要保护上网儿童方面的指导</w:t>
      </w:r>
      <w:r w:rsidRPr="006A68A4">
        <w:rPr>
          <w:rFonts w:hint="eastAsia"/>
          <w:lang w:eastAsia="zh-CN"/>
        </w:rPr>
        <w:t>；</w:t>
      </w:r>
    </w:p>
    <w:p w:rsidR="000C03E0" w:rsidRPr="00583067" w:rsidRDefault="000C03E0" w:rsidP="000C03E0">
      <w:pPr>
        <w:rPr>
          <w:lang w:eastAsia="zh-CN"/>
        </w:rPr>
      </w:pPr>
      <w:r w:rsidRPr="00583067">
        <w:rPr>
          <w:i/>
          <w:iCs/>
          <w:lang w:eastAsia="zh-CN"/>
        </w:rPr>
        <w:t>e)</w:t>
      </w:r>
      <w:r w:rsidRPr="00583067">
        <w:rPr>
          <w:lang w:eastAsia="zh-CN"/>
        </w:rPr>
        <w:tab/>
      </w:r>
      <w:r>
        <w:rPr>
          <w:rFonts w:hint="eastAsia"/>
          <w:lang w:eastAsia="zh-CN"/>
        </w:rPr>
        <w:t>保护上网儿童举措总是会考虑赋予上网儿童能力的问题，并充分考虑到儿童的免受伤害的权利与他们的公民权利</w:t>
      </w:r>
      <w:r>
        <w:rPr>
          <w:lang w:eastAsia="zh-CN"/>
        </w:rPr>
        <w:t>和政治权利</w:t>
      </w:r>
      <w:r>
        <w:rPr>
          <w:rFonts w:hint="eastAsia"/>
          <w:lang w:eastAsia="zh-CN"/>
        </w:rPr>
        <w:t>之间的平衡；</w:t>
      </w:r>
    </w:p>
    <w:p w:rsidR="000C03E0" w:rsidRPr="006A68A4" w:rsidRDefault="000C03E0" w:rsidP="000C03E0">
      <w:pPr>
        <w:rPr>
          <w:lang w:eastAsia="zh-CN"/>
        </w:rPr>
      </w:pPr>
      <w:r>
        <w:rPr>
          <w:i/>
          <w:iCs/>
          <w:lang w:eastAsia="zh-CN"/>
        </w:rPr>
        <w:t>f</w:t>
      </w:r>
      <w:r w:rsidRPr="006A68A4">
        <w:rPr>
          <w:rFonts w:hint="eastAsia"/>
          <w:i/>
          <w:iCs/>
          <w:lang w:eastAsia="zh-CN"/>
        </w:rPr>
        <w:t>)</w:t>
      </w:r>
      <w:r w:rsidRPr="006A68A4">
        <w:rPr>
          <w:rFonts w:hint="eastAsia"/>
          <w:lang w:eastAsia="zh-CN"/>
        </w:rPr>
        <w:tab/>
      </w:r>
      <w:r w:rsidRPr="006A68A4">
        <w:rPr>
          <w:rFonts w:hint="eastAsia"/>
          <w:lang w:eastAsia="zh-CN"/>
        </w:rPr>
        <w:t>保护儿童在使用互联网或信息通信技术（</w:t>
      </w:r>
      <w:r w:rsidRPr="006A68A4">
        <w:rPr>
          <w:rFonts w:hint="eastAsia"/>
          <w:lang w:eastAsia="zh-CN"/>
        </w:rPr>
        <w:t>ICT</w:t>
      </w:r>
      <w:r w:rsidRPr="006A68A4">
        <w:rPr>
          <w:rFonts w:hint="eastAsia"/>
          <w:lang w:eastAsia="zh-CN"/>
        </w:rPr>
        <w:t>）时免受剥削、防止受到危害和欺骗是一项全球迫切需求；</w:t>
      </w:r>
    </w:p>
    <w:p w:rsidR="000C03E0" w:rsidRPr="006A68A4" w:rsidRDefault="000C03E0" w:rsidP="000C03E0">
      <w:pPr>
        <w:rPr>
          <w:lang w:eastAsia="zh-CN"/>
        </w:rPr>
      </w:pPr>
      <w:r>
        <w:rPr>
          <w:i/>
          <w:iCs/>
          <w:lang w:eastAsia="zh-CN"/>
        </w:rPr>
        <w:t>g</w:t>
      </w:r>
      <w:r w:rsidRPr="006A68A4">
        <w:rPr>
          <w:rFonts w:hint="eastAsia"/>
          <w:i/>
          <w:iCs/>
          <w:lang w:eastAsia="zh-CN"/>
        </w:rPr>
        <w:t>)</w:t>
      </w:r>
      <w:r>
        <w:rPr>
          <w:rFonts w:hint="eastAsia"/>
          <w:lang w:eastAsia="zh-CN"/>
        </w:rPr>
        <w:tab/>
      </w:r>
      <w:r w:rsidRPr="006A68A4">
        <w:rPr>
          <w:rFonts w:hint="eastAsia"/>
          <w:lang w:eastAsia="zh-CN"/>
        </w:rPr>
        <w:t>ICT</w:t>
      </w:r>
      <w:r w:rsidRPr="006A68A4">
        <w:rPr>
          <w:rFonts w:hint="eastAsia"/>
          <w:lang w:eastAsia="zh-CN"/>
        </w:rPr>
        <w:t>，特别是互联网在世界范围内不断发展、形式多样并日益普及，上网儿童与日俱增，有时没有控制</w:t>
      </w:r>
      <w:r>
        <w:rPr>
          <w:rFonts w:hint="eastAsia"/>
          <w:lang w:eastAsia="zh-CN"/>
        </w:rPr>
        <w:t>或</w:t>
      </w:r>
      <w:r w:rsidRPr="006A68A4">
        <w:rPr>
          <w:rFonts w:hint="eastAsia"/>
          <w:lang w:eastAsia="zh-CN"/>
        </w:rPr>
        <w:t>指导；</w:t>
      </w:r>
    </w:p>
    <w:p w:rsidR="000C03E0" w:rsidRPr="006A68A4" w:rsidRDefault="000C03E0" w:rsidP="000C03E0">
      <w:pPr>
        <w:rPr>
          <w:lang w:eastAsia="zh-CN"/>
        </w:rPr>
      </w:pPr>
      <w:r>
        <w:rPr>
          <w:i/>
          <w:iCs/>
          <w:lang w:eastAsia="zh-CN"/>
        </w:rPr>
        <w:t>h</w:t>
      </w:r>
      <w:r w:rsidRPr="006A68A4">
        <w:rPr>
          <w:rFonts w:hint="eastAsia"/>
          <w:i/>
          <w:iCs/>
          <w:lang w:eastAsia="zh-CN"/>
        </w:rPr>
        <w:t>)</w:t>
      </w:r>
      <w:r w:rsidRPr="006A68A4">
        <w:rPr>
          <w:rFonts w:hint="eastAsia"/>
          <w:lang w:eastAsia="zh-CN"/>
        </w:rPr>
        <w:tab/>
      </w:r>
      <w:r w:rsidRPr="006A68A4">
        <w:rPr>
          <w:rFonts w:hint="eastAsia"/>
          <w:lang w:eastAsia="zh-CN"/>
        </w:rPr>
        <w:t>为解决儿童网络安全问题，在</w:t>
      </w:r>
      <w:r>
        <w:rPr>
          <w:rFonts w:hint="eastAsia"/>
          <w:lang w:eastAsia="zh-CN"/>
        </w:rPr>
        <w:t>国家、区域或</w:t>
      </w:r>
      <w:r w:rsidRPr="006A68A4">
        <w:rPr>
          <w:rFonts w:hint="eastAsia"/>
          <w:lang w:eastAsia="zh-CN"/>
        </w:rPr>
        <w:t>国际层面积极主动采取措施保护</w:t>
      </w:r>
      <w:r>
        <w:rPr>
          <w:rFonts w:hint="eastAsia"/>
          <w:lang w:eastAsia="zh-CN"/>
        </w:rPr>
        <w:t>上网儿童</w:t>
      </w:r>
      <w:r w:rsidRPr="006A68A4">
        <w:rPr>
          <w:rFonts w:hint="eastAsia"/>
          <w:lang w:eastAsia="zh-CN"/>
        </w:rPr>
        <w:t>至关重要；</w:t>
      </w:r>
    </w:p>
    <w:p w:rsidR="000C03E0" w:rsidRPr="006A68A4" w:rsidRDefault="000C03E0" w:rsidP="000C03E0">
      <w:pPr>
        <w:rPr>
          <w:lang w:eastAsia="zh-CN"/>
        </w:rPr>
      </w:pPr>
      <w:r>
        <w:rPr>
          <w:i/>
          <w:iCs/>
          <w:lang w:eastAsia="zh-CN"/>
        </w:rPr>
        <w:t>i</w:t>
      </w:r>
      <w:r w:rsidRPr="006A68A4">
        <w:rPr>
          <w:rFonts w:hint="eastAsia"/>
          <w:i/>
          <w:iCs/>
          <w:lang w:eastAsia="zh-CN"/>
        </w:rPr>
        <w:t>)</w:t>
      </w:r>
      <w:r w:rsidRPr="006A68A4">
        <w:rPr>
          <w:rFonts w:hint="eastAsia"/>
          <w:lang w:eastAsia="zh-CN"/>
        </w:rPr>
        <w:tab/>
      </w:r>
      <w:r w:rsidRPr="006A68A4">
        <w:rPr>
          <w:rFonts w:hint="eastAsia"/>
          <w:lang w:eastAsia="zh-CN"/>
        </w:rPr>
        <w:t>为促进</w:t>
      </w:r>
      <w:r w:rsidRPr="006A68A4">
        <w:rPr>
          <w:rFonts w:hint="eastAsia"/>
          <w:lang w:eastAsia="zh-CN"/>
        </w:rPr>
        <w:t>ICT</w:t>
      </w:r>
      <w:r w:rsidRPr="006A68A4">
        <w:rPr>
          <w:rFonts w:hint="eastAsia"/>
          <w:lang w:eastAsia="zh-CN"/>
        </w:rPr>
        <w:t>部门承担社会责任，有必要</w:t>
      </w:r>
      <w:r>
        <w:rPr>
          <w:rFonts w:hint="eastAsia"/>
          <w:lang w:eastAsia="zh-CN"/>
        </w:rPr>
        <w:t>开展国际合作并继续</w:t>
      </w:r>
      <w:r w:rsidRPr="006A68A4">
        <w:rPr>
          <w:rFonts w:hint="eastAsia"/>
          <w:lang w:eastAsia="zh-CN"/>
        </w:rPr>
        <w:t>采取利益攸关多方的方式，以便有效利用现有各种工具，树立使用</w:t>
      </w:r>
      <w:r w:rsidRPr="006A68A4">
        <w:rPr>
          <w:rFonts w:hint="eastAsia"/>
          <w:lang w:eastAsia="zh-CN"/>
        </w:rPr>
        <w:t>ICT</w:t>
      </w:r>
      <w:r w:rsidRPr="006A68A4">
        <w:rPr>
          <w:rFonts w:hint="eastAsia"/>
          <w:lang w:eastAsia="zh-CN"/>
        </w:rPr>
        <w:t>网络和服务的信心，减少儿童面临的风险；</w:t>
      </w:r>
    </w:p>
    <w:p w:rsidR="000C03E0" w:rsidRPr="006A68A4" w:rsidRDefault="000C03E0" w:rsidP="000C03E0">
      <w:pPr>
        <w:rPr>
          <w:lang w:eastAsia="zh-CN"/>
        </w:rPr>
      </w:pPr>
      <w:r>
        <w:rPr>
          <w:i/>
          <w:iCs/>
          <w:lang w:eastAsia="zh-CN"/>
        </w:rPr>
        <w:t>j</w:t>
      </w:r>
      <w:r w:rsidRPr="006A68A4">
        <w:rPr>
          <w:rFonts w:hint="eastAsia"/>
          <w:i/>
          <w:iCs/>
          <w:lang w:eastAsia="zh-CN"/>
        </w:rPr>
        <w:t>)</w:t>
      </w:r>
      <w:r w:rsidRPr="006A68A4">
        <w:rPr>
          <w:rFonts w:hint="eastAsia"/>
          <w:lang w:eastAsia="zh-CN"/>
        </w:rPr>
        <w:tab/>
      </w:r>
      <w:r w:rsidRPr="006A68A4">
        <w:rPr>
          <w:rFonts w:hint="eastAsia"/>
          <w:lang w:eastAsia="zh-CN"/>
        </w:rPr>
        <w:t>保护</w:t>
      </w:r>
      <w:r>
        <w:rPr>
          <w:rFonts w:hint="eastAsia"/>
          <w:lang w:eastAsia="zh-CN"/>
        </w:rPr>
        <w:t>上网儿童</w:t>
      </w:r>
      <w:r w:rsidRPr="006A68A4">
        <w:rPr>
          <w:rFonts w:hint="eastAsia"/>
          <w:lang w:eastAsia="zh-CN"/>
        </w:rPr>
        <w:t>是值得全球关注的议题，</w:t>
      </w:r>
      <w:r>
        <w:rPr>
          <w:rFonts w:hint="eastAsia"/>
          <w:lang w:eastAsia="zh-CN"/>
        </w:rPr>
        <w:t>已</w:t>
      </w:r>
      <w:r w:rsidRPr="006A68A4">
        <w:rPr>
          <w:rFonts w:hint="eastAsia"/>
          <w:lang w:eastAsia="zh-CN"/>
        </w:rPr>
        <w:t>列入国际社会全球议程的重点工作</w:t>
      </w:r>
      <w:r>
        <w:rPr>
          <w:rFonts w:hint="eastAsia"/>
          <w:lang w:eastAsia="zh-CN"/>
        </w:rPr>
        <w:t>中</w:t>
      </w:r>
      <w:r w:rsidRPr="006A68A4">
        <w:rPr>
          <w:rFonts w:hint="eastAsia"/>
          <w:lang w:eastAsia="zh-CN"/>
        </w:rPr>
        <w:t>；</w:t>
      </w:r>
    </w:p>
    <w:p w:rsidR="000C03E0" w:rsidRPr="006A68A4" w:rsidRDefault="000C03E0" w:rsidP="000C03E0">
      <w:pPr>
        <w:rPr>
          <w:lang w:eastAsia="zh-CN"/>
        </w:rPr>
      </w:pPr>
      <w:r>
        <w:rPr>
          <w:i/>
          <w:iCs/>
          <w:lang w:eastAsia="zh-CN"/>
        </w:rPr>
        <w:t>k</w:t>
      </w:r>
      <w:r w:rsidRPr="006A68A4">
        <w:rPr>
          <w:rFonts w:hint="eastAsia"/>
          <w:i/>
          <w:iCs/>
          <w:lang w:eastAsia="zh-CN"/>
        </w:rPr>
        <w:t>)</w:t>
      </w:r>
      <w:r w:rsidRPr="006A68A4">
        <w:rPr>
          <w:rFonts w:hint="eastAsia"/>
          <w:lang w:eastAsia="zh-CN"/>
        </w:rPr>
        <w:tab/>
      </w:r>
      <w:r w:rsidRPr="006A68A4">
        <w:rPr>
          <w:rFonts w:hint="eastAsia"/>
          <w:lang w:eastAsia="zh-CN"/>
        </w:rPr>
        <w:t>保护</w:t>
      </w:r>
      <w:r>
        <w:rPr>
          <w:rFonts w:hint="eastAsia"/>
          <w:lang w:eastAsia="zh-CN"/>
        </w:rPr>
        <w:t>上网儿童涉及</w:t>
      </w:r>
      <w:r w:rsidRPr="006A68A4">
        <w:rPr>
          <w:rFonts w:hint="eastAsia"/>
          <w:lang w:eastAsia="zh-CN"/>
        </w:rPr>
        <w:t>与其它联合国机构和伙伴建立</w:t>
      </w:r>
      <w:r>
        <w:rPr>
          <w:rFonts w:hint="eastAsia"/>
          <w:lang w:eastAsia="zh-CN"/>
        </w:rPr>
        <w:t>的国家、区域和</w:t>
      </w:r>
      <w:r w:rsidRPr="006A68A4">
        <w:rPr>
          <w:rFonts w:hint="eastAsia"/>
          <w:lang w:eastAsia="zh-CN"/>
        </w:rPr>
        <w:t>国际</w:t>
      </w:r>
      <w:r>
        <w:rPr>
          <w:rFonts w:hint="eastAsia"/>
          <w:lang w:eastAsia="zh-CN"/>
        </w:rPr>
        <w:t>协</w:t>
      </w:r>
      <w:r w:rsidRPr="006A68A4">
        <w:rPr>
          <w:rFonts w:hint="eastAsia"/>
          <w:lang w:eastAsia="zh-CN"/>
        </w:rPr>
        <w:t>作网，</w:t>
      </w:r>
      <w:r>
        <w:rPr>
          <w:rFonts w:hint="eastAsia"/>
          <w:lang w:eastAsia="zh-CN"/>
        </w:rPr>
        <w:t>目的在于</w:t>
      </w:r>
      <w:r w:rsidRPr="006A68A4">
        <w:rPr>
          <w:rFonts w:hint="eastAsia"/>
          <w:lang w:eastAsia="zh-CN"/>
        </w:rPr>
        <w:t>为促进</w:t>
      </w:r>
      <w:r>
        <w:rPr>
          <w:rFonts w:hint="eastAsia"/>
          <w:lang w:eastAsia="zh-CN"/>
        </w:rPr>
        <w:t>上网儿童</w:t>
      </w:r>
      <w:r w:rsidRPr="006A68A4">
        <w:rPr>
          <w:rFonts w:hint="eastAsia"/>
          <w:lang w:eastAsia="zh-CN"/>
        </w:rPr>
        <w:t>的保护采取行动，就安全的</w:t>
      </w:r>
      <w:r>
        <w:rPr>
          <w:rFonts w:hint="eastAsia"/>
          <w:lang w:eastAsia="zh-CN"/>
        </w:rPr>
        <w:t>上网</w:t>
      </w:r>
      <w:r w:rsidRPr="006A68A4">
        <w:rPr>
          <w:rFonts w:hint="eastAsia"/>
          <w:lang w:eastAsia="zh-CN"/>
        </w:rPr>
        <w:t>行为提供指导</w:t>
      </w:r>
      <w:r>
        <w:rPr>
          <w:rFonts w:hint="eastAsia"/>
          <w:lang w:eastAsia="zh-CN"/>
        </w:rPr>
        <w:t>，</w:t>
      </w:r>
    </w:p>
    <w:p w:rsidR="000C03E0" w:rsidRDefault="000C03E0" w:rsidP="000C03E0">
      <w:pPr>
        <w:pStyle w:val="Call"/>
        <w:rPr>
          <w:lang w:eastAsia="zh-CN"/>
        </w:rPr>
      </w:pPr>
      <w:r w:rsidRPr="006A68A4">
        <w:rPr>
          <w:rFonts w:hint="eastAsia"/>
          <w:lang w:eastAsia="zh-CN"/>
        </w:rPr>
        <w:t>忆及</w:t>
      </w:r>
    </w:p>
    <w:p w:rsidR="000C03E0" w:rsidRPr="006A68A4" w:rsidRDefault="000C03E0" w:rsidP="000C03E0">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《联合国儿童权利公约》（</w:t>
      </w:r>
      <w:r w:rsidRPr="006A68A4">
        <w:rPr>
          <w:rFonts w:hint="eastAsia"/>
          <w:lang w:eastAsia="zh-CN"/>
        </w:rPr>
        <w:t>1989</w:t>
      </w:r>
      <w:r w:rsidRPr="006A68A4">
        <w:rPr>
          <w:rFonts w:hint="eastAsia"/>
          <w:lang w:eastAsia="zh-CN"/>
        </w:rPr>
        <w:t>年）、联合国大会于</w:t>
      </w:r>
      <w:r>
        <w:rPr>
          <w:rFonts w:hint="eastAsia"/>
          <w:lang w:eastAsia="zh-CN"/>
        </w:rPr>
        <w:t>19</w:t>
      </w:r>
      <w:r w:rsidRPr="00F850FC">
        <w:rPr>
          <w:rFonts w:hint="eastAsia"/>
          <w:lang w:eastAsia="zh-CN"/>
        </w:rPr>
        <w:t>8</w:t>
      </w:r>
      <w:r w:rsidRPr="006A68A4">
        <w:rPr>
          <w:rFonts w:hint="eastAsia"/>
          <w:lang w:eastAsia="zh-CN"/>
        </w:rPr>
        <w:t>9</w:t>
      </w:r>
      <w:r w:rsidRPr="006A68A4">
        <w:rPr>
          <w:rFonts w:hint="eastAsia"/>
          <w:lang w:eastAsia="zh-CN"/>
        </w:rPr>
        <w:t>年</w:t>
      </w:r>
      <w:r w:rsidRPr="006A68A4">
        <w:rPr>
          <w:rFonts w:hint="eastAsia"/>
          <w:lang w:eastAsia="zh-CN"/>
        </w:rPr>
        <w:t>11</w:t>
      </w:r>
      <w:r w:rsidRPr="006A68A4">
        <w:rPr>
          <w:rFonts w:hint="eastAsia"/>
          <w:lang w:eastAsia="zh-CN"/>
        </w:rPr>
        <w:t>月</w:t>
      </w:r>
      <w:r w:rsidRPr="006A68A4">
        <w:rPr>
          <w:rFonts w:hint="eastAsia"/>
          <w:lang w:eastAsia="zh-CN"/>
        </w:rPr>
        <w:t>20</w:t>
      </w:r>
      <w:r w:rsidRPr="006A68A4">
        <w:rPr>
          <w:rFonts w:hint="eastAsia"/>
          <w:lang w:eastAsia="zh-CN"/>
        </w:rPr>
        <w:t>日通过并得到《世界人权宣言》和所有相关联合国有关保护儿童和保护</w:t>
      </w:r>
      <w:r>
        <w:rPr>
          <w:rFonts w:hint="eastAsia"/>
          <w:lang w:eastAsia="zh-CN"/>
        </w:rPr>
        <w:t>上网儿童</w:t>
      </w:r>
      <w:r w:rsidRPr="006A68A4">
        <w:rPr>
          <w:rFonts w:hint="eastAsia"/>
          <w:lang w:eastAsia="zh-CN"/>
        </w:rPr>
        <w:t>决议认可的《儿童权利宣言》；</w:t>
      </w:r>
    </w:p>
    <w:p w:rsidR="000C03E0" w:rsidRDefault="000C03E0" w:rsidP="000C03E0">
      <w:pPr>
        <w:rPr>
          <w:lang w:eastAsia="zh-CN"/>
        </w:rPr>
      </w:pPr>
      <w:proofErr w:type="gramStart"/>
      <w:r w:rsidRPr="006A68A4">
        <w:rPr>
          <w:rFonts w:hint="eastAsia"/>
          <w:i/>
          <w:iCs/>
          <w:lang w:eastAsia="zh-CN"/>
        </w:rPr>
        <w:t>b</w:t>
      </w:r>
      <w:proofErr w:type="gramEnd"/>
      <w:r w:rsidRPr="006A68A4">
        <w:rPr>
          <w:rFonts w:hint="eastAsia"/>
          <w:i/>
          <w:iCs/>
          <w:lang w:eastAsia="zh-CN"/>
        </w:rPr>
        <w:t>)</w:t>
      </w:r>
      <w:r w:rsidRPr="006A68A4">
        <w:rPr>
          <w:rFonts w:hint="eastAsia"/>
          <w:lang w:eastAsia="zh-CN"/>
        </w:rPr>
        <w:tab/>
      </w:r>
      <w:r>
        <w:rPr>
          <w:lang w:eastAsia="zh-CN"/>
        </w:rPr>
        <w:t>在《儿童权利公约》框架下，缔约国承诺保护儿童免受一切形式的</w:t>
      </w:r>
      <w:r w:rsidRPr="006A68A4">
        <w:rPr>
          <w:lang w:eastAsia="zh-CN"/>
        </w:rPr>
        <w:t>剥削和性虐待危害，</w:t>
      </w:r>
      <w:r w:rsidRPr="006A68A4">
        <w:rPr>
          <w:rFonts w:hint="eastAsia"/>
          <w:lang w:eastAsia="zh-CN"/>
        </w:rPr>
        <w:t>并</w:t>
      </w:r>
      <w:r w:rsidRPr="006A68A4">
        <w:rPr>
          <w:lang w:eastAsia="zh-CN"/>
        </w:rPr>
        <w:t>为此特别采取</w:t>
      </w:r>
      <w:r w:rsidRPr="006A68A4">
        <w:rPr>
          <w:rFonts w:hint="eastAsia"/>
          <w:lang w:eastAsia="zh-CN"/>
        </w:rPr>
        <w:t>所有</w:t>
      </w:r>
      <w:r w:rsidRPr="006A68A4">
        <w:rPr>
          <w:lang w:eastAsia="zh-CN"/>
        </w:rPr>
        <w:t>适当的国家、双边和多边措施，防止</w:t>
      </w:r>
      <w:r w:rsidRPr="006A68A4">
        <w:rPr>
          <w:lang w:eastAsia="zh-CN"/>
        </w:rPr>
        <w:t xml:space="preserve"> a) </w:t>
      </w:r>
      <w:r w:rsidRPr="006A68A4">
        <w:rPr>
          <w:lang w:eastAsia="zh-CN"/>
        </w:rPr>
        <w:t>引诱或强迫儿童从事任何非法的性活动；</w:t>
      </w:r>
      <w:r w:rsidRPr="006A68A4">
        <w:rPr>
          <w:lang w:eastAsia="zh-CN"/>
        </w:rPr>
        <w:t xml:space="preserve">b) </w:t>
      </w:r>
      <w:r w:rsidRPr="006A68A4">
        <w:rPr>
          <w:lang w:eastAsia="zh-CN"/>
        </w:rPr>
        <w:t>利用儿童进行卖淫或从事其它非法的性行为；</w:t>
      </w:r>
      <w:r w:rsidRPr="006A68A4">
        <w:rPr>
          <w:lang w:eastAsia="zh-CN"/>
        </w:rPr>
        <w:t xml:space="preserve">c) </w:t>
      </w:r>
      <w:r w:rsidRPr="006A68A4">
        <w:rPr>
          <w:lang w:eastAsia="zh-CN"/>
        </w:rPr>
        <w:t>利用儿童从事色情表演和制作色情材料（第</w:t>
      </w:r>
      <w:r w:rsidRPr="006A68A4">
        <w:rPr>
          <w:lang w:eastAsia="zh-CN"/>
        </w:rPr>
        <w:t>34</w:t>
      </w:r>
      <w:r w:rsidRPr="006A68A4">
        <w:rPr>
          <w:lang w:eastAsia="zh-CN"/>
        </w:rPr>
        <w:t>条）情况的发生；</w:t>
      </w:r>
    </w:p>
    <w:p w:rsidR="000C03E0" w:rsidRDefault="000C03E0" w:rsidP="000C03E0">
      <w:pPr>
        <w:rPr>
          <w:lang w:eastAsia="zh-CN"/>
        </w:rPr>
      </w:pPr>
      <w:r>
        <w:rPr>
          <w:i/>
          <w:iCs/>
          <w:lang w:eastAsia="zh-CN"/>
        </w:rPr>
        <w:t>c</w:t>
      </w:r>
      <w:r w:rsidRPr="006A68A4">
        <w:rPr>
          <w:rFonts w:hint="eastAsia"/>
          <w:i/>
          <w:iCs/>
          <w:lang w:eastAsia="zh-CN"/>
        </w:rPr>
        <w:t>)</w:t>
      </w:r>
      <w:r w:rsidRPr="006A68A4">
        <w:rPr>
          <w:rFonts w:hint="eastAsia"/>
          <w:lang w:eastAsia="zh-CN"/>
        </w:rPr>
        <w:tab/>
      </w:r>
      <w:r w:rsidRPr="006A68A4">
        <w:rPr>
          <w:rFonts w:hint="eastAsia"/>
          <w:lang w:eastAsia="zh-CN"/>
        </w:rPr>
        <w:t>根据《儿童权利公约关于买卖儿童、儿童卖淫和儿童色情制品问题的任择议定书》（</w:t>
      </w:r>
      <w:r w:rsidRPr="006A68A4">
        <w:rPr>
          <w:rFonts w:hint="eastAsia"/>
          <w:lang w:eastAsia="zh-CN"/>
        </w:rPr>
        <w:t>2000</w:t>
      </w:r>
      <w:r w:rsidRPr="006A68A4">
        <w:rPr>
          <w:rFonts w:hint="eastAsia"/>
          <w:lang w:eastAsia="zh-CN"/>
        </w:rPr>
        <w:t>年，纽约）第</w:t>
      </w:r>
      <w:r w:rsidRPr="006A68A4">
        <w:rPr>
          <w:rFonts w:hint="eastAsia"/>
          <w:lang w:eastAsia="zh-CN"/>
        </w:rPr>
        <w:t>10</w:t>
      </w:r>
      <w:r w:rsidRPr="006A68A4">
        <w:rPr>
          <w:rFonts w:hint="eastAsia"/>
          <w:lang w:eastAsia="zh-CN"/>
        </w:rPr>
        <w:t>条，缔约国应采取一切措施加强国际合作，签订多边、区域和双边协议，预防、侦查、调查、起诉和惩处参与买卖儿童、儿童卖淫、儿童色情制品和儿童性旅游行为的有关人员；并应推动其主管当局、国内和国际非政府组织和国际组织之间的国际合作与协调；</w:t>
      </w:r>
    </w:p>
    <w:p w:rsidR="000C03E0" w:rsidRPr="00583067" w:rsidRDefault="000C03E0" w:rsidP="000C03E0">
      <w:pPr>
        <w:rPr>
          <w:lang w:eastAsia="zh-CN"/>
        </w:rPr>
      </w:pPr>
      <w:r>
        <w:rPr>
          <w:i/>
          <w:iCs/>
          <w:lang w:eastAsia="zh-CN"/>
        </w:rPr>
        <w:t>d</w:t>
      </w:r>
      <w:r w:rsidRPr="00583067">
        <w:rPr>
          <w:i/>
          <w:iCs/>
          <w:lang w:eastAsia="zh-CN"/>
        </w:rPr>
        <w:t>)</w:t>
      </w:r>
      <w:r w:rsidRPr="00583067">
        <w:rPr>
          <w:lang w:eastAsia="zh-CN"/>
        </w:rPr>
        <w:tab/>
      </w:r>
      <w:r>
        <w:rPr>
          <w:rFonts w:hint="eastAsia"/>
          <w:lang w:eastAsia="zh-CN"/>
        </w:rPr>
        <w:t>联合国人权理事会在</w:t>
      </w:r>
      <w:r>
        <w:rPr>
          <w:rFonts w:hint="eastAsia"/>
          <w:lang w:eastAsia="zh-CN"/>
        </w:rPr>
        <w:t>2012</w:t>
      </w:r>
      <w:r>
        <w:rPr>
          <w:rFonts w:hint="eastAsia"/>
          <w:lang w:eastAsia="zh-CN"/>
        </w:rPr>
        <w:t>年</w:t>
      </w:r>
      <w:r>
        <w:rPr>
          <w:lang w:eastAsia="zh-CN"/>
        </w:rPr>
        <w:t>7</w:t>
      </w:r>
      <w:r>
        <w:rPr>
          <w:rFonts w:hint="eastAsia"/>
          <w:lang w:eastAsia="zh-CN"/>
        </w:rPr>
        <w:t>月</w:t>
      </w:r>
      <w:r>
        <w:rPr>
          <w:rFonts w:hint="eastAsia"/>
          <w:lang w:eastAsia="zh-CN"/>
        </w:rPr>
        <w:t>5</w:t>
      </w:r>
      <w:r>
        <w:rPr>
          <w:rFonts w:hint="eastAsia"/>
          <w:lang w:eastAsia="zh-CN"/>
        </w:rPr>
        <w:t>日通过的第</w:t>
      </w:r>
      <w:r>
        <w:rPr>
          <w:rFonts w:hint="eastAsia"/>
          <w:lang w:eastAsia="zh-CN"/>
        </w:rPr>
        <w:t>20/8</w:t>
      </w:r>
      <w:r>
        <w:rPr>
          <w:rFonts w:hint="eastAsia"/>
          <w:lang w:eastAsia="zh-CN"/>
        </w:rPr>
        <w:t>号决议中强调“人们在网下享有的各种权利在网上也须受到保护”；</w:t>
      </w:r>
    </w:p>
    <w:p w:rsidR="000C03E0" w:rsidRPr="006A68A4" w:rsidRDefault="000C03E0" w:rsidP="000C03E0">
      <w:pPr>
        <w:rPr>
          <w:lang w:eastAsia="zh-CN"/>
        </w:rPr>
      </w:pPr>
      <w:r w:rsidRPr="006A68A4">
        <w:rPr>
          <w:rFonts w:hint="eastAsia"/>
          <w:i/>
          <w:iCs/>
          <w:lang w:eastAsia="zh-CN"/>
        </w:rPr>
        <w:t>e)</w:t>
      </w:r>
      <w:r w:rsidRPr="006A68A4">
        <w:rPr>
          <w:rFonts w:hint="eastAsia"/>
          <w:lang w:eastAsia="zh-CN"/>
        </w:rPr>
        <w:tab/>
      </w:r>
      <w:r w:rsidRPr="006A68A4">
        <w:rPr>
          <w:rFonts w:hint="eastAsia"/>
          <w:lang w:eastAsia="zh-CN"/>
        </w:rPr>
        <w:t>信息社会世界高峰会议</w:t>
      </w:r>
      <w:r w:rsidRPr="006A68A4">
        <w:rPr>
          <w:rFonts w:hint="eastAsia"/>
          <w:lang w:eastAsia="zh-CN"/>
        </w:rPr>
        <w:t>2005</w:t>
      </w:r>
      <w:r w:rsidRPr="006A68A4">
        <w:rPr>
          <w:rFonts w:hint="eastAsia"/>
          <w:lang w:eastAsia="zh-CN"/>
        </w:rPr>
        <w:t>年</w:t>
      </w:r>
      <w:r>
        <w:rPr>
          <w:rFonts w:hint="eastAsia"/>
          <w:lang w:eastAsia="zh-CN"/>
        </w:rPr>
        <w:t>阶段会议的</w:t>
      </w:r>
      <w:r w:rsidRPr="006A68A4">
        <w:rPr>
          <w:rFonts w:hint="eastAsia"/>
          <w:lang w:eastAsia="zh-CN"/>
        </w:rPr>
        <w:t>《突尼斯承诺》（第</w:t>
      </w:r>
      <w:r w:rsidRPr="006A68A4">
        <w:rPr>
          <w:rFonts w:hint="eastAsia"/>
          <w:lang w:eastAsia="zh-CN"/>
        </w:rPr>
        <w:t>24</w:t>
      </w:r>
      <w:r w:rsidRPr="006A68A4">
        <w:rPr>
          <w:rFonts w:hint="eastAsia"/>
          <w:lang w:eastAsia="zh-CN"/>
        </w:rPr>
        <w:t>段）中认识到</w:t>
      </w:r>
      <w:r w:rsidRPr="006A68A4">
        <w:rPr>
          <w:rFonts w:hint="eastAsia"/>
          <w:lang w:eastAsia="zh-CN"/>
        </w:rPr>
        <w:t>ICT</w:t>
      </w:r>
      <w:r w:rsidRPr="006A68A4">
        <w:rPr>
          <w:rFonts w:hint="eastAsia"/>
          <w:lang w:eastAsia="zh-CN"/>
        </w:rPr>
        <w:t>在保护儿童和促进儿童成长方面的作用，敦促成员国采取更有力的行动保护儿童在</w:t>
      </w:r>
      <w:r w:rsidRPr="006A68A4">
        <w:rPr>
          <w:rFonts w:hint="eastAsia"/>
          <w:lang w:eastAsia="zh-CN"/>
        </w:rPr>
        <w:t>ICT</w:t>
      </w:r>
      <w:r w:rsidRPr="006A68A4">
        <w:rPr>
          <w:rFonts w:hint="eastAsia"/>
          <w:lang w:eastAsia="zh-CN"/>
        </w:rPr>
        <w:t>方面</w:t>
      </w:r>
      <w:r w:rsidRPr="006A68A4">
        <w:rPr>
          <w:rFonts w:hint="eastAsia"/>
          <w:lang w:eastAsia="zh-CN"/>
        </w:rPr>
        <w:lastRenderedPageBreak/>
        <w:t>的权利，避免他们因为这类技术而受到虐待，强调将儿童的最大利益放在首位。相应地，《信息社会突尼斯议程》（第</w:t>
      </w:r>
      <w:r w:rsidRPr="006A68A4">
        <w:rPr>
          <w:rFonts w:hint="eastAsia"/>
          <w:lang w:eastAsia="zh-CN"/>
        </w:rPr>
        <w:t>90</w:t>
      </w:r>
      <w:r>
        <w:rPr>
          <w:lang w:eastAsia="zh-CN"/>
        </w:rPr>
        <w:t xml:space="preserve"> </w:t>
      </w:r>
      <w:r w:rsidRPr="006A68A4">
        <w:rPr>
          <w:rFonts w:hint="eastAsia"/>
          <w:lang w:eastAsia="zh-CN"/>
        </w:rPr>
        <w:t>q</w:t>
      </w:r>
      <w:r>
        <w:rPr>
          <w:rFonts w:hint="eastAsia"/>
          <w:lang w:eastAsia="zh-CN"/>
        </w:rPr>
        <w:t>)</w:t>
      </w:r>
      <w:r w:rsidRPr="006A68A4">
        <w:rPr>
          <w:rFonts w:hint="eastAsia"/>
          <w:lang w:eastAsia="zh-CN"/>
        </w:rPr>
        <w:t>段）承诺通过在国家行动计划和信息通信战略中纳入监管、自我监管和其他有效的政策和框架内容，保护儿童与青年免受以</w:t>
      </w:r>
      <w:r w:rsidRPr="006A68A4">
        <w:rPr>
          <w:rFonts w:hint="eastAsia"/>
          <w:lang w:eastAsia="zh-CN"/>
        </w:rPr>
        <w:t>ICT</w:t>
      </w:r>
      <w:r w:rsidRPr="006A68A4">
        <w:rPr>
          <w:rFonts w:hint="eastAsia"/>
          <w:lang w:eastAsia="zh-CN"/>
        </w:rPr>
        <w:t>为手段进行的虐待和剥削，将</w:t>
      </w:r>
      <w:r w:rsidRPr="006A68A4">
        <w:rPr>
          <w:rFonts w:hint="eastAsia"/>
          <w:lang w:eastAsia="zh-CN"/>
        </w:rPr>
        <w:t>ICT</w:t>
      </w:r>
      <w:r w:rsidRPr="006A68A4">
        <w:rPr>
          <w:rFonts w:hint="eastAsia"/>
          <w:lang w:eastAsia="zh-CN"/>
        </w:rPr>
        <w:t>作为实现国际共同认可的发展目标（包括《千年发展目标》）的工具；</w:t>
      </w:r>
    </w:p>
    <w:p w:rsidR="000C03E0" w:rsidRPr="0093264C" w:rsidRDefault="000C03E0" w:rsidP="000C03E0">
      <w:pPr>
        <w:rPr>
          <w:lang w:eastAsia="zh-CN"/>
        </w:rPr>
      </w:pPr>
      <w:r>
        <w:rPr>
          <w:i/>
          <w:iCs/>
          <w:lang w:eastAsia="zh-CN"/>
        </w:rPr>
        <w:t>f</w:t>
      </w:r>
      <w:r w:rsidRPr="0093264C">
        <w:rPr>
          <w:rFonts w:hint="eastAsia"/>
          <w:i/>
          <w:iCs/>
          <w:lang w:eastAsia="zh-CN"/>
        </w:rPr>
        <w:t>)</w:t>
      </w:r>
      <w:r w:rsidRPr="0093264C">
        <w:rPr>
          <w:rFonts w:hint="eastAsia"/>
          <w:lang w:eastAsia="zh-CN"/>
        </w:rPr>
        <w:tab/>
      </w:r>
      <w:r>
        <w:rPr>
          <w:rFonts w:hint="eastAsia"/>
          <w:lang w:eastAsia="zh-CN"/>
        </w:rPr>
        <w:t>在国际电联理事会</w:t>
      </w:r>
      <w:r>
        <w:rPr>
          <w:rFonts w:hint="eastAsia"/>
          <w:lang w:eastAsia="zh-CN"/>
        </w:rPr>
        <w:t>2009</w:t>
      </w:r>
      <w:r>
        <w:rPr>
          <w:rFonts w:hint="eastAsia"/>
          <w:lang w:eastAsia="zh-CN"/>
        </w:rPr>
        <w:t>年会议上成立的理事会国际互联网相关公共政策问题工作组（</w:t>
      </w:r>
      <w:r>
        <w:rPr>
          <w:lang w:eastAsia="zh-CN"/>
        </w:rPr>
        <w:t>CWG-Internet</w:t>
      </w:r>
      <w:r>
        <w:rPr>
          <w:lang w:eastAsia="zh-CN"/>
        </w:rPr>
        <w:t>）</w:t>
      </w:r>
      <w:r>
        <w:rPr>
          <w:rFonts w:hint="eastAsia"/>
          <w:lang w:eastAsia="zh-CN"/>
        </w:rPr>
        <w:t>就</w:t>
      </w:r>
      <w:r w:rsidRPr="0093264C">
        <w:rPr>
          <w:rFonts w:hint="eastAsia"/>
          <w:lang w:eastAsia="zh-CN"/>
        </w:rPr>
        <w:t>保护儿童和青少年免受虐待与剥削</w:t>
      </w:r>
      <w:r>
        <w:rPr>
          <w:rFonts w:hint="eastAsia"/>
          <w:lang w:eastAsia="zh-CN"/>
        </w:rPr>
        <w:t>展开了公开磋商，以了解该问题如何作为一项公共政策问题在</w:t>
      </w:r>
      <w:r>
        <w:rPr>
          <w:lang w:eastAsia="zh-CN"/>
        </w:rPr>
        <w:t>CWG-Internet</w:t>
      </w:r>
      <w:r>
        <w:rPr>
          <w:rFonts w:hint="eastAsia"/>
          <w:lang w:eastAsia="zh-CN"/>
        </w:rPr>
        <w:t>的</w:t>
      </w:r>
      <w:r w:rsidRPr="0093264C">
        <w:rPr>
          <w:rFonts w:hint="eastAsia"/>
          <w:lang w:eastAsia="zh-CN"/>
        </w:rPr>
        <w:t>工作范围内</w:t>
      </w:r>
      <w:r>
        <w:rPr>
          <w:rFonts w:hint="eastAsia"/>
          <w:lang w:eastAsia="zh-CN"/>
        </w:rPr>
        <w:t>进行讨论</w:t>
      </w:r>
      <w:r w:rsidRPr="0093264C">
        <w:rPr>
          <w:rFonts w:hint="eastAsia"/>
          <w:lang w:eastAsia="zh-CN"/>
        </w:rPr>
        <w:t>；</w:t>
      </w:r>
    </w:p>
    <w:p w:rsidR="000C03E0" w:rsidRDefault="000C03E0" w:rsidP="000C03E0">
      <w:pPr>
        <w:rPr>
          <w:lang w:eastAsia="zh-CN"/>
        </w:rPr>
      </w:pPr>
      <w:r>
        <w:rPr>
          <w:i/>
          <w:iCs/>
          <w:lang w:eastAsia="zh-CN"/>
        </w:rPr>
        <w:t>g</w:t>
      </w:r>
      <w:r w:rsidRPr="0093264C">
        <w:rPr>
          <w:rFonts w:hint="eastAsia"/>
          <w:i/>
          <w:iCs/>
          <w:lang w:eastAsia="zh-CN"/>
        </w:rPr>
        <w:t>)</w:t>
      </w:r>
      <w:r w:rsidRPr="0093264C">
        <w:rPr>
          <w:rFonts w:hint="eastAsia"/>
          <w:lang w:eastAsia="zh-CN"/>
        </w:rPr>
        <w:tab/>
      </w:r>
      <w:r w:rsidRPr="0093264C">
        <w:rPr>
          <w:rFonts w:hint="eastAsia"/>
          <w:lang w:eastAsia="zh-CN"/>
        </w:rPr>
        <w:t>国际电联理事会</w:t>
      </w:r>
      <w:r w:rsidRPr="0093264C">
        <w:rPr>
          <w:rFonts w:hint="eastAsia"/>
          <w:lang w:eastAsia="zh-CN"/>
        </w:rPr>
        <w:t>2009</w:t>
      </w:r>
      <w:r w:rsidRPr="0093264C">
        <w:rPr>
          <w:rFonts w:hint="eastAsia"/>
          <w:lang w:eastAsia="zh-CN"/>
        </w:rPr>
        <w:t>年会议通过</w:t>
      </w:r>
      <w:r>
        <w:rPr>
          <w:rFonts w:hint="eastAsia"/>
          <w:lang w:eastAsia="zh-CN"/>
        </w:rPr>
        <w:t>了</w:t>
      </w:r>
      <w:r w:rsidRPr="0093264C">
        <w:rPr>
          <w:rFonts w:hint="eastAsia"/>
          <w:lang w:eastAsia="zh-CN"/>
        </w:rPr>
        <w:t>第</w:t>
      </w:r>
      <w:r w:rsidRPr="0093264C">
        <w:rPr>
          <w:lang w:eastAsia="zh-CN"/>
        </w:rPr>
        <w:t>1306</w:t>
      </w:r>
      <w:r w:rsidRPr="0093264C">
        <w:rPr>
          <w:rFonts w:hint="eastAsia"/>
          <w:lang w:eastAsia="zh-CN"/>
        </w:rPr>
        <w:t>号决议，按照该决议成立了由成员国和部门成员参加的“保护上网儿童工作组”</w:t>
      </w:r>
      <w:r>
        <w:rPr>
          <w:rFonts w:hint="eastAsia"/>
          <w:lang w:eastAsia="zh-CN"/>
        </w:rPr>
        <w:t>，</w:t>
      </w:r>
      <w:r w:rsidRPr="0093264C">
        <w:rPr>
          <w:rFonts w:hint="eastAsia"/>
          <w:lang w:eastAsia="zh-CN"/>
        </w:rPr>
        <w:t>其职能范围由国际电联成员通过与国际电联秘书处紧密合作予以确定</w:t>
      </w:r>
      <w:r>
        <w:rPr>
          <w:rFonts w:hint="eastAsia"/>
          <w:lang w:eastAsia="zh-CN"/>
        </w:rPr>
        <w:t>；</w:t>
      </w:r>
    </w:p>
    <w:p w:rsidR="000C03E0" w:rsidRDefault="000C03E0" w:rsidP="000C03E0">
      <w:pPr>
        <w:rPr>
          <w:lang w:val="en-US" w:eastAsia="zh-CN"/>
        </w:rPr>
      </w:pPr>
      <w:r>
        <w:rPr>
          <w:rFonts w:asciiTheme="minorHAnsi" w:hAnsiTheme="minorHAnsi"/>
          <w:i/>
          <w:iCs/>
          <w:lang w:eastAsia="zh-CN"/>
        </w:rPr>
        <w:t>h</w:t>
      </w:r>
      <w:r w:rsidRPr="007C536E">
        <w:rPr>
          <w:rFonts w:asciiTheme="minorHAnsi" w:hAnsiTheme="minorHAnsi"/>
          <w:i/>
          <w:iCs/>
          <w:lang w:eastAsia="zh-CN"/>
        </w:rPr>
        <w:t>)</w:t>
      </w:r>
      <w:r w:rsidRPr="00015B71">
        <w:rPr>
          <w:rFonts w:asciiTheme="minorHAnsi" w:hAnsiTheme="minorHAnsi"/>
          <w:lang w:eastAsia="zh-CN"/>
        </w:rPr>
        <w:tab/>
      </w:r>
      <w:r w:rsidRPr="004F0D73">
        <w:rPr>
          <w:rFonts w:cstheme="minorHAnsi"/>
          <w:lang w:eastAsia="zh-CN"/>
        </w:rPr>
        <w:t>在日内瓦召开的</w:t>
      </w:r>
      <w:r w:rsidRPr="004F0D73">
        <w:rPr>
          <w:rFonts w:cstheme="minorHAnsi"/>
          <w:lang w:eastAsia="zh-CN"/>
        </w:rPr>
        <w:t>2012</w:t>
      </w:r>
      <w:r w:rsidRPr="004F0D73">
        <w:rPr>
          <w:rFonts w:cstheme="minorHAnsi"/>
          <w:lang w:eastAsia="zh-CN"/>
        </w:rPr>
        <w:t>年</w:t>
      </w:r>
      <w:r w:rsidRPr="004F0D73">
        <w:rPr>
          <w:rFonts w:cstheme="minorHAnsi"/>
          <w:lang w:eastAsia="zh-CN"/>
        </w:rPr>
        <w:t>WSIS</w:t>
      </w:r>
      <w:r w:rsidRPr="004F0D73">
        <w:rPr>
          <w:rFonts w:cstheme="minorHAnsi"/>
          <w:lang w:eastAsia="zh-CN"/>
        </w:rPr>
        <w:t>论坛上，组织了一次保护上网儿童举措（</w:t>
      </w:r>
      <w:r w:rsidRPr="004F0D73">
        <w:rPr>
          <w:rFonts w:cstheme="minorHAnsi"/>
          <w:lang w:eastAsia="zh-CN"/>
        </w:rPr>
        <w:t>COP</w:t>
      </w:r>
      <w:r w:rsidRPr="004F0D73">
        <w:rPr>
          <w:rFonts w:cstheme="minorHAnsi"/>
          <w:lang w:eastAsia="zh-CN"/>
        </w:rPr>
        <w:t>）合作方会议</w:t>
      </w:r>
      <w:r>
        <w:rPr>
          <w:rFonts w:cstheme="minorHAnsi" w:hint="eastAsia"/>
          <w:lang w:eastAsia="zh-CN"/>
        </w:rPr>
        <w:t>。会议</w:t>
      </w:r>
      <w:r w:rsidRPr="004F0D73">
        <w:rPr>
          <w:rFonts w:cstheme="minorHAnsi"/>
          <w:lang w:eastAsia="zh-CN"/>
        </w:rPr>
        <w:t>同意与上网家庭安全协会（</w:t>
      </w:r>
      <w:r w:rsidRPr="004F0D73">
        <w:rPr>
          <w:rFonts w:cstheme="minorHAnsi"/>
          <w:lang w:eastAsia="zh-CN"/>
        </w:rPr>
        <w:t>FOSI</w:t>
      </w:r>
      <w:r w:rsidRPr="004F0D73">
        <w:rPr>
          <w:rFonts w:cstheme="minorHAnsi"/>
          <w:lang w:eastAsia="zh-CN"/>
        </w:rPr>
        <w:t>）及网络观察基金会（</w:t>
      </w:r>
      <w:r w:rsidRPr="004F0D73">
        <w:rPr>
          <w:rFonts w:cstheme="minorHAnsi"/>
          <w:lang w:eastAsia="zh-CN"/>
        </w:rPr>
        <w:t>IWF</w:t>
      </w:r>
      <w:r w:rsidRPr="004F0D73">
        <w:rPr>
          <w:rFonts w:cstheme="minorHAnsi"/>
          <w:lang w:eastAsia="zh-CN"/>
        </w:rPr>
        <w:t>）密切合作，以便为成员国提供所需支持</w:t>
      </w:r>
      <w:r>
        <w:rPr>
          <w:rFonts w:cstheme="minorHAnsi" w:hint="eastAsia"/>
          <w:lang w:eastAsia="zh-CN"/>
        </w:rPr>
        <w:t>，</w:t>
      </w:r>
    </w:p>
    <w:p w:rsidR="000C03E0" w:rsidRDefault="000C03E0" w:rsidP="000C03E0">
      <w:pPr>
        <w:pStyle w:val="Call"/>
        <w:rPr>
          <w:lang w:eastAsia="zh-CN"/>
        </w:rPr>
      </w:pPr>
      <w:r>
        <w:rPr>
          <w:rFonts w:hint="eastAsia"/>
          <w:lang w:eastAsia="zh-CN"/>
        </w:rPr>
        <w:t>进一步忆及</w:t>
      </w:r>
    </w:p>
    <w:p w:rsidR="000C03E0" w:rsidRPr="006A68A4" w:rsidRDefault="000C03E0" w:rsidP="000C03E0">
      <w:pPr>
        <w:rPr>
          <w:lang w:eastAsia="zh-CN"/>
        </w:rPr>
      </w:pPr>
      <w:r w:rsidRPr="006A68A4">
        <w:rPr>
          <w:rFonts w:hint="eastAsia"/>
          <w:i/>
          <w:iCs/>
          <w:lang w:eastAsia="zh-CN"/>
        </w:rPr>
        <w:t>a)</w:t>
      </w:r>
      <w:r w:rsidRPr="006A68A4">
        <w:rPr>
          <w:rFonts w:hint="eastAsia"/>
          <w:lang w:eastAsia="zh-CN"/>
        </w:rPr>
        <w:tab/>
      </w:r>
      <w:r w:rsidRPr="00C06A0C">
        <w:rPr>
          <w:rFonts w:hint="eastAsia"/>
          <w:spacing w:val="-4"/>
          <w:lang w:eastAsia="zh-CN"/>
        </w:rPr>
        <w:t>国际电联是</w:t>
      </w:r>
      <w:r w:rsidRPr="00C06A0C">
        <w:rPr>
          <w:rFonts w:hint="eastAsia"/>
          <w:spacing w:val="-4"/>
          <w:lang w:eastAsia="zh-CN"/>
        </w:rPr>
        <w:t>C5</w:t>
      </w:r>
      <w:r w:rsidRPr="00C06A0C">
        <w:rPr>
          <w:rFonts w:hint="eastAsia"/>
          <w:spacing w:val="-4"/>
          <w:lang w:eastAsia="zh-CN"/>
        </w:rPr>
        <w:t>行动方面（“树立使用信息通信技术的信心和提高安全性”）的协调人</w:t>
      </w:r>
      <w:r w:rsidRPr="00C06A0C">
        <w:rPr>
          <w:rFonts w:hint="eastAsia"/>
          <w:spacing w:val="-4"/>
          <w:lang w:eastAsia="zh-CN"/>
        </w:rPr>
        <w:t>/</w:t>
      </w:r>
      <w:r w:rsidRPr="006A68A4">
        <w:rPr>
          <w:rFonts w:hint="eastAsia"/>
          <w:lang w:eastAsia="zh-CN"/>
        </w:rPr>
        <w:t>推进方；</w:t>
      </w:r>
    </w:p>
    <w:p w:rsidR="000C03E0" w:rsidRPr="006A68A4" w:rsidRDefault="000C03E0" w:rsidP="000C03E0">
      <w:pPr>
        <w:rPr>
          <w:lang w:eastAsia="zh-CN"/>
        </w:rPr>
      </w:pPr>
      <w:r w:rsidRPr="006A68A4">
        <w:rPr>
          <w:rFonts w:hint="eastAsia"/>
          <w:i/>
          <w:iCs/>
          <w:lang w:eastAsia="zh-CN"/>
        </w:rPr>
        <w:t>b)</w:t>
      </w:r>
      <w:r w:rsidRPr="006A68A4">
        <w:rPr>
          <w:rFonts w:hint="eastAsia"/>
          <w:lang w:eastAsia="zh-CN"/>
        </w:rPr>
        <w:tab/>
      </w:r>
      <w:r w:rsidRPr="006A68A4">
        <w:rPr>
          <w:rFonts w:hint="eastAsia"/>
          <w:lang w:eastAsia="zh-CN"/>
        </w:rPr>
        <w:t>当</w:t>
      </w:r>
      <w:r w:rsidRPr="006A68A4">
        <w:rPr>
          <w:rFonts w:hint="eastAsia"/>
          <w:lang w:eastAsia="zh-CN"/>
        </w:rPr>
        <w:t>COP</w:t>
      </w:r>
      <w:r w:rsidRPr="006A68A4">
        <w:rPr>
          <w:rFonts w:hint="eastAsia"/>
          <w:lang w:eastAsia="zh-CN"/>
        </w:rPr>
        <w:t>举措介绍给国际电联理事会</w:t>
      </w:r>
      <w:r w:rsidRPr="006A68A4">
        <w:rPr>
          <w:rFonts w:hint="eastAsia"/>
          <w:lang w:eastAsia="zh-CN"/>
        </w:rPr>
        <w:t>2008</w:t>
      </w:r>
      <w:r w:rsidRPr="006A68A4">
        <w:rPr>
          <w:rFonts w:hint="eastAsia"/>
          <w:lang w:eastAsia="zh-CN"/>
        </w:rPr>
        <w:t>年会议高层对话会议时，得到国家元首、部长和全球国际组织负责人的赞同；</w:t>
      </w:r>
    </w:p>
    <w:p w:rsidR="000C03E0" w:rsidRDefault="000C03E0" w:rsidP="000C03E0">
      <w:pPr>
        <w:rPr>
          <w:lang w:eastAsia="zh-CN"/>
        </w:rPr>
      </w:pPr>
      <w:r>
        <w:rPr>
          <w:i/>
          <w:iCs/>
          <w:lang w:eastAsia="zh-CN"/>
        </w:rPr>
        <w:t>c</w:t>
      </w:r>
      <w:r w:rsidRPr="006A68A4">
        <w:rPr>
          <w:rFonts w:hint="eastAsia"/>
          <w:i/>
          <w:iCs/>
          <w:lang w:eastAsia="zh-CN"/>
        </w:rPr>
        <w:t>)</w:t>
      </w:r>
      <w:r w:rsidRPr="006A68A4">
        <w:rPr>
          <w:rFonts w:hint="eastAsia"/>
          <w:i/>
          <w:iCs/>
          <w:lang w:eastAsia="zh-CN"/>
        </w:rPr>
        <w:tab/>
      </w:r>
      <w:r w:rsidRPr="006A68A4">
        <w:rPr>
          <w:rFonts w:hint="eastAsia"/>
          <w:lang w:eastAsia="zh-CN"/>
        </w:rPr>
        <w:t>国际电联与</w:t>
      </w:r>
      <w:r w:rsidRPr="006A68A4">
        <w:rPr>
          <w:rFonts w:hint="eastAsia"/>
          <w:lang w:eastAsia="zh-CN"/>
        </w:rPr>
        <w:t>COP</w:t>
      </w:r>
      <w:r w:rsidRPr="006A68A4">
        <w:rPr>
          <w:rFonts w:hint="eastAsia"/>
          <w:lang w:eastAsia="zh-CN"/>
        </w:rPr>
        <w:t>成员为保护网络空间的儿童制定了四套导则，即保护</w:t>
      </w:r>
      <w:r>
        <w:rPr>
          <w:rFonts w:hint="eastAsia"/>
          <w:lang w:eastAsia="zh-CN"/>
        </w:rPr>
        <w:t>上网儿童</w:t>
      </w:r>
      <w:r w:rsidRPr="006A68A4">
        <w:rPr>
          <w:rFonts w:hint="eastAsia"/>
          <w:lang w:eastAsia="zh-CN"/>
        </w:rPr>
        <w:t>指南、父母、监护人和教育者指南、业界指南和政策制定者指南</w:t>
      </w:r>
      <w:r>
        <w:rPr>
          <w:rFonts w:hint="eastAsia"/>
          <w:lang w:eastAsia="zh-CN"/>
        </w:rPr>
        <w:t>；</w:t>
      </w:r>
    </w:p>
    <w:p w:rsidR="000C03E0" w:rsidRPr="00583067" w:rsidRDefault="000C03E0" w:rsidP="000C03E0">
      <w:pPr>
        <w:rPr>
          <w:sz w:val="23"/>
          <w:szCs w:val="23"/>
          <w:lang w:eastAsia="zh-CN"/>
        </w:rPr>
      </w:pPr>
      <w:proofErr w:type="gramStart"/>
      <w:r>
        <w:rPr>
          <w:i/>
          <w:iCs/>
          <w:lang w:eastAsia="zh-CN"/>
        </w:rPr>
        <w:t>d</w:t>
      </w:r>
      <w:proofErr w:type="gramEnd"/>
      <w:r w:rsidRPr="0025063F">
        <w:rPr>
          <w:rFonts w:hint="eastAsia"/>
          <w:i/>
          <w:iCs/>
          <w:lang w:eastAsia="zh-CN"/>
        </w:rPr>
        <w:t>)</w:t>
      </w:r>
      <w:r>
        <w:rPr>
          <w:rFonts w:hint="eastAsia"/>
          <w:lang w:eastAsia="zh-CN"/>
        </w:rPr>
        <w:tab/>
      </w:r>
      <w:r>
        <w:rPr>
          <w:rFonts w:hint="eastAsia"/>
          <w:lang w:eastAsia="zh-CN"/>
        </w:rPr>
        <w:t>尽管</w:t>
      </w:r>
      <w:r w:rsidRPr="007C536E">
        <w:rPr>
          <w:rFonts w:hint="eastAsia"/>
          <w:lang w:eastAsia="zh-CN"/>
        </w:rPr>
        <w:t>如</w:t>
      </w:r>
      <w:r w:rsidRPr="007C536E">
        <w:rPr>
          <w:rFonts w:hint="eastAsia"/>
          <w:lang w:eastAsia="zh-CN"/>
        </w:rPr>
        <w:t>ITU-T E.164</w:t>
      </w:r>
      <w:r w:rsidRPr="007C536E">
        <w:rPr>
          <w:rFonts w:hint="eastAsia"/>
          <w:lang w:eastAsia="zh-CN"/>
        </w:rPr>
        <w:t>号建议书增补</w:t>
      </w:r>
      <w:r w:rsidRPr="007C536E">
        <w:rPr>
          <w:rFonts w:hint="eastAsia"/>
          <w:lang w:eastAsia="zh-CN"/>
        </w:rPr>
        <w:t>5</w:t>
      </w:r>
      <w:r w:rsidRPr="007C536E">
        <w:rPr>
          <w:rFonts w:hint="eastAsia"/>
          <w:lang w:eastAsia="zh-CN"/>
        </w:rPr>
        <w:t>（</w:t>
      </w:r>
      <w:r w:rsidRPr="007C536E">
        <w:rPr>
          <w:rFonts w:hint="eastAsia"/>
          <w:lang w:eastAsia="zh-CN"/>
        </w:rPr>
        <w:t>2009</w:t>
      </w:r>
      <w:r w:rsidRPr="007C536E">
        <w:rPr>
          <w:rFonts w:hint="eastAsia"/>
          <w:lang w:eastAsia="zh-CN"/>
        </w:rPr>
        <w:t>年</w:t>
      </w:r>
      <w:r w:rsidRPr="007C536E">
        <w:rPr>
          <w:rFonts w:hint="eastAsia"/>
          <w:lang w:eastAsia="zh-CN"/>
        </w:rPr>
        <w:t>11</w:t>
      </w:r>
      <w:r w:rsidRPr="007C536E">
        <w:rPr>
          <w:rFonts w:hint="eastAsia"/>
          <w:lang w:eastAsia="zh-CN"/>
        </w:rPr>
        <w:t>月）所述</w:t>
      </w:r>
      <w:r>
        <w:rPr>
          <w:rFonts w:hint="eastAsia"/>
          <w:lang w:eastAsia="zh-CN"/>
        </w:rPr>
        <w:t>，技术方面的困难使我们无法设立一个全球统一号码，但国际电联电信标准化部门（</w:t>
      </w:r>
      <w:r>
        <w:rPr>
          <w:rFonts w:hint="eastAsia"/>
          <w:lang w:eastAsia="zh-CN"/>
        </w:rPr>
        <w:t>ITU-T</w:t>
      </w:r>
      <w:r>
        <w:rPr>
          <w:rFonts w:hint="eastAsia"/>
          <w:lang w:eastAsia="zh-CN"/>
        </w:rPr>
        <w:t>）的不同研究组的文稿对于确定实用的解决方案和工具，在全球范围内促进使用保护上网儿童热线方面具有非常重要的意义，</w:t>
      </w:r>
    </w:p>
    <w:p w:rsidR="000C03E0" w:rsidRDefault="000C03E0" w:rsidP="000C03E0">
      <w:pPr>
        <w:pStyle w:val="Call"/>
        <w:rPr>
          <w:lang w:eastAsia="zh-CN"/>
        </w:rPr>
      </w:pPr>
      <w:r>
        <w:rPr>
          <w:rFonts w:hint="eastAsia"/>
          <w:lang w:eastAsia="zh-CN"/>
        </w:rPr>
        <w:t>顾及</w:t>
      </w:r>
    </w:p>
    <w:p w:rsidR="000C03E0" w:rsidRPr="006A68A4" w:rsidRDefault="000C03E0" w:rsidP="000C03E0">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理事会保护</w:t>
      </w:r>
      <w:r>
        <w:rPr>
          <w:rFonts w:hint="eastAsia"/>
          <w:lang w:eastAsia="zh-CN"/>
        </w:rPr>
        <w:t>上网儿童</w:t>
      </w:r>
      <w:r w:rsidRPr="006A68A4">
        <w:rPr>
          <w:rFonts w:hint="eastAsia"/>
          <w:lang w:eastAsia="zh-CN"/>
        </w:rPr>
        <w:t>工作组（</w:t>
      </w:r>
      <w:r>
        <w:rPr>
          <w:rFonts w:hint="eastAsia"/>
          <w:lang w:eastAsia="zh-CN"/>
        </w:rPr>
        <w:t>C</w:t>
      </w:r>
      <w:r w:rsidRPr="006A68A4">
        <w:rPr>
          <w:rFonts w:hint="eastAsia"/>
          <w:lang w:eastAsia="zh-CN"/>
        </w:rPr>
        <w:t>WG-COP</w:t>
      </w:r>
      <w:r w:rsidRPr="006A68A4">
        <w:rPr>
          <w:rFonts w:hint="eastAsia"/>
          <w:lang w:eastAsia="zh-CN"/>
        </w:rPr>
        <w:t>）的讨论和意见</w:t>
      </w:r>
      <w:r>
        <w:rPr>
          <w:rFonts w:hint="eastAsia"/>
          <w:lang w:eastAsia="zh-CN"/>
        </w:rPr>
        <w:t>；</w:t>
      </w:r>
    </w:p>
    <w:p w:rsidR="000C03E0" w:rsidRDefault="000C03E0" w:rsidP="000C03E0">
      <w:pPr>
        <w:rPr>
          <w:lang w:eastAsia="zh-CN"/>
        </w:rPr>
      </w:pPr>
      <w:r>
        <w:rPr>
          <w:i/>
          <w:iCs/>
          <w:lang w:eastAsia="zh-CN"/>
        </w:rPr>
        <w:t>b</w:t>
      </w:r>
      <w:r w:rsidRPr="00A525BA">
        <w:rPr>
          <w:i/>
          <w:iCs/>
          <w:lang w:eastAsia="zh-CN"/>
        </w:rPr>
        <w:t>)</w:t>
      </w:r>
      <w:r>
        <w:rPr>
          <w:lang w:eastAsia="zh-CN"/>
        </w:rPr>
        <w:tab/>
      </w:r>
      <w:r w:rsidRPr="004F0D73">
        <w:rPr>
          <w:rFonts w:cstheme="minorHAnsi"/>
          <w:lang w:eastAsia="zh-CN"/>
        </w:rPr>
        <w:t>有必要在全球</w:t>
      </w:r>
      <w:r>
        <w:rPr>
          <w:rFonts w:cstheme="minorHAnsi" w:hint="eastAsia"/>
          <w:lang w:eastAsia="zh-CN"/>
        </w:rPr>
        <w:t>、</w:t>
      </w:r>
      <w:r w:rsidRPr="004F0D73">
        <w:rPr>
          <w:rFonts w:cstheme="minorHAnsi"/>
          <w:lang w:eastAsia="zh-CN"/>
        </w:rPr>
        <w:t>区域</w:t>
      </w:r>
      <w:r>
        <w:rPr>
          <w:rFonts w:cstheme="minorHAnsi" w:hint="eastAsia"/>
          <w:lang w:eastAsia="zh-CN"/>
        </w:rPr>
        <w:t>和国家</w:t>
      </w:r>
      <w:r w:rsidRPr="004F0D73">
        <w:rPr>
          <w:rFonts w:cstheme="minorHAnsi"/>
          <w:lang w:eastAsia="zh-CN"/>
        </w:rPr>
        <w:t>层面</w:t>
      </w:r>
      <w:r>
        <w:rPr>
          <w:rFonts w:cstheme="minorHAnsi" w:hint="eastAsia"/>
          <w:lang w:eastAsia="zh-CN"/>
        </w:rPr>
        <w:t>继续</w:t>
      </w:r>
      <w:r w:rsidRPr="004F0D73">
        <w:rPr>
          <w:rFonts w:cstheme="minorHAnsi"/>
          <w:lang w:eastAsia="zh-CN"/>
        </w:rPr>
        <w:t>开展工作，</w:t>
      </w:r>
      <w:r>
        <w:rPr>
          <w:rFonts w:cstheme="minorHAnsi" w:hint="eastAsia"/>
          <w:lang w:eastAsia="zh-CN"/>
        </w:rPr>
        <w:t>寻找</w:t>
      </w:r>
      <w:r w:rsidRPr="004F0D73">
        <w:rPr>
          <w:rFonts w:cstheme="minorHAnsi"/>
          <w:lang w:eastAsia="zh-CN"/>
        </w:rPr>
        <w:t>可利用的技术</w:t>
      </w:r>
      <w:r>
        <w:rPr>
          <w:rFonts w:cstheme="minorHAnsi" w:hint="eastAsia"/>
          <w:lang w:eastAsia="zh-CN"/>
        </w:rPr>
        <w:t>、管理和组织性</w:t>
      </w:r>
      <w:r w:rsidRPr="004F0D73">
        <w:rPr>
          <w:rFonts w:cstheme="minorHAnsi"/>
          <w:lang w:eastAsia="zh-CN"/>
        </w:rPr>
        <w:t>解决方案，</w:t>
      </w:r>
      <w:r>
        <w:rPr>
          <w:rFonts w:cstheme="minorHAnsi" w:hint="eastAsia"/>
          <w:lang w:eastAsia="zh-CN"/>
        </w:rPr>
        <w:t>以</w:t>
      </w:r>
      <w:r w:rsidRPr="004F0D73">
        <w:rPr>
          <w:rFonts w:cstheme="minorHAnsi"/>
          <w:lang w:eastAsia="zh-CN"/>
        </w:rPr>
        <w:t>保护上网儿童</w:t>
      </w:r>
      <w:r>
        <w:rPr>
          <w:rFonts w:cstheme="minorHAnsi" w:hint="eastAsia"/>
          <w:lang w:eastAsia="zh-CN"/>
        </w:rPr>
        <w:t>，并通过</w:t>
      </w:r>
      <w:r w:rsidRPr="004F0D73">
        <w:rPr>
          <w:rFonts w:cstheme="minorHAnsi"/>
          <w:lang w:eastAsia="zh-CN"/>
        </w:rPr>
        <w:t>开发创新应用，方便儿童接通保护上网儿童</w:t>
      </w:r>
      <w:r>
        <w:rPr>
          <w:rFonts w:cstheme="minorHAnsi" w:hint="eastAsia"/>
          <w:lang w:eastAsia="zh-CN"/>
        </w:rPr>
        <w:t>帮</w:t>
      </w:r>
      <w:r w:rsidRPr="004F0D73">
        <w:rPr>
          <w:rFonts w:cstheme="minorHAnsi"/>
          <w:lang w:eastAsia="zh-CN"/>
        </w:rPr>
        <w:t>助热线；</w:t>
      </w:r>
    </w:p>
    <w:p w:rsidR="000C03E0" w:rsidRPr="00DE450B" w:rsidRDefault="000C03E0" w:rsidP="000C03E0">
      <w:pPr>
        <w:rPr>
          <w:lang w:eastAsia="zh-CN"/>
        </w:rPr>
      </w:pPr>
      <w:r>
        <w:rPr>
          <w:i/>
          <w:iCs/>
          <w:lang w:eastAsia="zh-CN"/>
        </w:rPr>
        <w:t>c</w:t>
      </w:r>
      <w:r w:rsidRPr="00A525BA">
        <w:rPr>
          <w:i/>
          <w:iCs/>
          <w:lang w:eastAsia="zh-CN"/>
        </w:rPr>
        <w:t>)</w:t>
      </w:r>
      <w:r w:rsidRPr="00DE450B">
        <w:rPr>
          <w:lang w:eastAsia="zh-CN"/>
        </w:rPr>
        <w:tab/>
      </w:r>
      <w:r w:rsidRPr="007F5C82">
        <w:rPr>
          <w:rFonts w:hint="eastAsia"/>
          <w:lang w:eastAsia="zh-CN"/>
        </w:rPr>
        <w:t>国际电联在各国、区域和国际层面开展的保护上网儿童活动</w:t>
      </w:r>
      <w:r>
        <w:rPr>
          <w:rFonts w:cstheme="minorHAnsi" w:hint="eastAsia"/>
          <w:lang w:eastAsia="zh-CN"/>
        </w:rPr>
        <w:t>；</w:t>
      </w:r>
    </w:p>
    <w:p w:rsidR="000C03E0" w:rsidRPr="00DE450B" w:rsidRDefault="000C03E0" w:rsidP="000C03E0">
      <w:pPr>
        <w:rPr>
          <w:lang w:eastAsia="zh-CN"/>
        </w:rPr>
      </w:pPr>
      <w:r>
        <w:rPr>
          <w:i/>
          <w:iCs/>
          <w:lang w:eastAsia="zh-CN"/>
        </w:rPr>
        <w:t>d</w:t>
      </w:r>
      <w:r w:rsidRPr="00A525BA">
        <w:rPr>
          <w:i/>
          <w:iCs/>
          <w:lang w:eastAsia="zh-CN"/>
        </w:rPr>
        <w:t>)</w:t>
      </w:r>
      <w:r w:rsidRPr="00DE450B">
        <w:rPr>
          <w:lang w:eastAsia="zh-CN"/>
        </w:rPr>
        <w:tab/>
      </w:r>
      <w:r w:rsidRPr="004F0D73">
        <w:rPr>
          <w:rFonts w:cstheme="minorHAnsi"/>
          <w:lang w:eastAsia="zh-CN"/>
        </w:rPr>
        <w:t>许多国家近年来开展的</w:t>
      </w:r>
      <w:r>
        <w:rPr>
          <w:rFonts w:cstheme="minorHAnsi" w:hint="eastAsia"/>
          <w:lang w:eastAsia="zh-CN"/>
        </w:rPr>
        <w:t>相关</w:t>
      </w:r>
      <w:r w:rsidRPr="004F0D73">
        <w:rPr>
          <w:rFonts w:cstheme="minorHAnsi"/>
          <w:lang w:eastAsia="zh-CN"/>
        </w:rPr>
        <w:t>活动</w:t>
      </w:r>
      <w:r>
        <w:rPr>
          <w:rFonts w:cstheme="minorHAnsi" w:hint="eastAsia"/>
          <w:lang w:eastAsia="zh-CN"/>
        </w:rPr>
        <w:t>；</w:t>
      </w:r>
    </w:p>
    <w:p w:rsidR="000C03E0" w:rsidRPr="00DE450B" w:rsidRDefault="000C03E0" w:rsidP="000C03E0">
      <w:pPr>
        <w:rPr>
          <w:lang w:eastAsia="zh-CN"/>
        </w:rPr>
      </w:pPr>
      <w:r>
        <w:rPr>
          <w:i/>
          <w:iCs/>
          <w:lang w:eastAsia="zh-CN"/>
        </w:rPr>
        <w:t>e</w:t>
      </w:r>
      <w:r w:rsidRPr="00A525BA">
        <w:rPr>
          <w:i/>
          <w:iCs/>
          <w:lang w:eastAsia="zh-CN"/>
        </w:rPr>
        <w:t>)</w:t>
      </w:r>
      <w:r w:rsidRPr="00DE450B">
        <w:rPr>
          <w:lang w:eastAsia="zh-CN"/>
        </w:rPr>
        <w:tab/>
      </w:r>
      <w:r w:rsidRPr="00B83009">
        <w:rPr>
          <w:rFonts w:hint="eastAsia"/>
          <w:lang w:eastAsia="zh-CN"/>
        </w:rPr>
        <w:t>全球青年峰会跨越</w:t>
      </w:r>
      <w:r w:rsidRPr="00B83009">
        <w:rPr>
          <w:rFonts w:hint="eastAsia"/>
          <w:lang w:eastAsia="zh-CN"/>
        </w:rPr>
        <w:t>2015</w:t>
      </w:r>
      <w:r w:rsidRPr="00B83009">
        <w:rPr>
          <w:rFonts w:hint="eastAsia"/>
          <w:lang w:eastAsia="zh-CN"/>
        </w:rPr>
        <w:t>年全球青年峰会</w:t>
      </w:r>
      <w:r>
        <w:rPr>
          <w:rFonts w:hint="eastAsia"/>
          <w:lang w:eastAsia="zh-CN"/>
        </w:rPr>
        <w:t>，（</w:t>
      </w:r>
      <w:r w:rsidRPr="00B83009">
        <w:rPr>
          <w:rFonts w:hint="eastAsia"/>
          <w:lang w:eastAsia="zh-CN"/>
        </w:rPr>
        <w:t>2013</w:t>
      </w:r>
      <w:r w:rsidRPr="00B83009">
        <w:rPr>
          <w:rFonts w:hint="eastAsia"/>
          <w:lang w:eastAsia="zh-CN"/>
        </w:rPr>
        <w:t>年</w:t>
      </w:r>
      <w:r>
        <w:rPr>
          <w:rFonts w:hint="eastAsia"/>
          <w:lang w:eastAsia="zh-CN"/>
        </w:rPr>
        <w:t>，</w:t>
      </w:r>
      <w:r w:rsidRPr="00B83009">
        <w:rPr>
          <w:rFonts w:hint="eastAsia"/>
          <w:lang w:eastAsia="zh-CN"/>
        </w:rPr>
        <w:t>哥斯达黎加</w:t>
      </w:r>
      <w:r>
        <w:rPr>
          <w:rFonts w:hint="eastAsia"/>
          <w:lang w:eastAsia="zh-CN"/>
        </w:rPr>
        <w:t>圣何塞</w:t>
      </w:r>
      <w:r>
        <w:rPr>
          <w:lang w:eastAsia="zh-CN"/>
        </w:rPr>
        <w:t>）</w:t>
      </w:r>
      <w:r>
        <w:rPr>
          <w:rFonts w:hint="eastAsia"/>
          <w:lang w:eastAsia="zh-CN"/>
        </w:rPr>
        <w:t>呼吁</w:t>
      </w:r>
      <w:r>
        <w:rPr>
          <w:lang w:eastAsia="zh-CN"/>
        </w:rPr>
        <w:t>各成员国</w:t>
      </w:r>
      <w:r>
        <w:rPr>
          <w:rFonts w:hint="eastAsia"/>
          <w:lang w:eastAsia="zh-CN"/>
        </w:rPr>
        <w:t>制定</w:t>
      </w:r>
      <w:r w:rsidRPr="00E676F6">
        <w:rPr>
          <w:rFonts w:hint="eastAsia"/>
          <w:lang w:eastAsia="zh-CN"/>
        </w:rPr>
        <w:t>政策</w:t>
      </w:r>
      <w:r>
        <w:rPr>
          <w:rFonts w:hint="eastAsia"/>
          <w:lang w:eastAsia="zh-CN"/>
        </w:rPr>
        <w:t>，使得网上社区安全可靠，</w:t>
      </w:r>
    </w:p>
    <w:p w:rsidR="000C03E0" w:rsidRDefault="000C03E0" w:rsidP="000C03E0">
      <w:pPr>
        <w:pStyle w:val="Call"/>
        <w:rPr>
          <w:lang w:eastAsia="zh-CN"/>
        </w:rPr>
      </w:pPr>
      <w:r w:rsidRPr="006A68A4">
        <w:rPr>
          <w:rFonts w:hint="eastAsia"/>
          <w:lang w:eastAsia="zh-CN"/>
        </w:rPr>
        <w:t>做出决议</w:t>
      </w:r>
    </w:p>
    <w:p w:rsidR="000C03E0" w:rsidRDefault="000C03E0" w:rsidP="000C03E0">
      <w:pPr>
        <w:rPr>
          <w:lang w:eastAsia="zh-CN"/>
        </w:rPr>
      </w:pPr>
      <w:r w:rsidRPr="006A68A4">
        <w:rPr>
          <w:rFonts w:hint="eastAsia"/>
          <w:lang w:eastAsia="zh-CN"/>
        </w:rPr>
        <w:t>1</w:t>
      </w:r>
      <w:r w:rsidRPr="006A68A4">
        <w:rPr>
          <w:rFonts w:hint="eastAsia"/>
          <w:lang w:eastAsia="zh-CN"/>
        </w:rPr>
        <w:tab/>
      </w:r>
      <w:r w:rsidRPr="006A68A4">
        <w:rPr>
          <w:rFonts w:hint="eastAsia"/>
          <w:lang w:eastAsia="zh-CN"/>
        </w:rPr>
        <w:t>国际电联应继续将</w:t>
      </w:r>
      <w:r w:rsidRPr="006A68A4">
        <w:rPr>
          <w:rFonts w:hint="eastAsia"/>
          <w:lang w:eastAsia="zh-CN"/>
        </w:rPr>
        <w:t>COP</w:t>
      </w:r>
      <w:r w:rsidRPr="006A68A4">
        <w:rPr>
          <w:rFonts w:hint="eastAsia"/>
          <w:lang w:eastAsia="zh-CN"/>
        </w:rPr>
        <w:t>举措作为提高人们有关儿童</w:t>
      </w:r>
      <w:r>
        <w:rPr>
          <w:rFonts w:hint="eastAsia"/>
          <w:lang w:eastAsia="zh-CN"/>
        </w:rPr>
        <w:t>上网</w:t>
      </w:r>
      <w:r w:rsidRPr="006A68A4">
        <w:rPr>
          <w:rFonts w:hint="eastAsia"/>
          <w:lang w:eastAsia="zh-CN"/>
        </w:rPr>
        <w:t>安全问题认识</w:t>
      </w:r>
      <w:r>
        <w:rPr>
          <w:rFonts w:hint="eastAsia"/>
          <w:lang w:eastAsia="zh-CN"/>
        </w:rPr>
        <w:t>和分享这方面最佳做法</w:t>
      </w:r>
      <w:r w:rsidRPr="006A68A4">
        <w:rPr>
          <w:rFonts w:hint="eastAsia"/>
          <w:lang w:eastAsia="zh-CN"/>
        </w:rPr>
        <w:t>的平台；</w:t>
      </w:r>
    </w:p>
    <w:p w:rsidR="000C03E0" w:rsidRDefault="000C03E0" w:rsidP="000C03E0">
      <w:pPr>
        <w:rPr>
          <w:lang w:eastAsia="zh-CN"/>
        </w:rPr>
      </w:pPr>
      <w:r w:rsidRPr="006A68A4">
        <w:rPr>
          <w:rFonts w:hint="eastAsia"/>
          <w:lang w:eastAsia="zh-CN"/>
        </w:rPr>
        <w:lastRenderedPageBreak/>
        <w:t>2</w:t>
      </w:r>
      <w:r w:rsidRPr="006A68A4">
        <w:rPr>
          <w:rFonts w:hint="eastAsia"/>
          <w:lang w:eastAsia="zh-CN"/>
        </w:rPr>
        <w:tab/>
      </w:r>
      <w:r w:rsidRPr="006A68A4">
        <w:rPr>
          <w:rFonts w:hint="eastAsia"/>
          <w:lang w:eastAsia="zh-CN"/>
        </w:rPr>
        <w:t>国际电联应继续向成员国，特别是</w:t>
      </w:r>
      <w:r>
        <w:rPr>
          <w:rFonts w:hint="eastAsia"/>
          <w:lang w:eastAsia="zh-CN"/>
        </w:rPr>
        <w:t>向</w:t>
      </w:r>
      <w:r w:rsidRPr="006A68A4">
        <w:rPr>
          <w:rFonts w:hint="eastAsia"/>
          <w:lang w:eastAsia="zh-CN"/>
        </w:rPr>
        <w:t>发展中国家</w:t>
      </w:r>
      <w:r>
        <w:rPr>
          <w:rStyle w:val="FootnoteReference"/>
          <w:lang w:eastAsia="zh-CN"/>
        </w:rPr>
        <w:footnoteReference w:customMarkFollows="1" w:id="37"/>
        <w:t>1</w:t>
      </w:r>
      <w:r w:rsidRPr="006A68A4">
        <w:rPr>
          <w:rFonts w:hint="eastAsia"/>
          <w:lang w:eastAsia="zh-CN"/>
        </w:rPr>
        <w:t>提供帮助和支持，为</w:t>
      </w:r>
      <w:r w:rsidRPr="006A68A4">
        <w:rPr>
          <w:rFonts w:hint="eastAsia"/>
          <w:lang w:eastAsia="zh-CN"/>
        </w:rPr>
        <w:t>COP</w:t>
      </w:r>
      <w:r w:rsidRPr="006A68A4">
        <w:rPr>
          <w:rFonts w:hint="eastAsia"/>
          <w:lang w:eastAsia="zh-CN"/>
        </w:rPr>
        <w:t>举措制定并实施路线图</w:t>
      </w:r>
      <w:r>
        <w:rPr>
          <w:rFonts w:hint="eastAsia"/>
          <w:lang w:eastAsia="zh-CN"/>
        </w:rPr>
        <w:t>；</w:t>
      </w:r>
    </w:p>
    <w:p w:rsidR="000C03E0" w:rsidRPr="0078457B" w:rsidRDefault="000C03E0" w:rsidP="000C03E0">
      <w:pPr>
        <w:rPr>
          <w:lang w:eastAsia="zh-CN"/>
        </w:rPr>
      </w:pPr>
      <w:r w:rsidRPr="007377BA">
        <w:rPr>
          <w:lang w:eastAsia="zh-CN"/>
        </w:rPr>
        <w:t>3</w:t>
      </w:r>
      <w:r w:rsidRPr="007377BA">
        <w:rPr>
          <w:lang w:eastAsia="zh-CN"/>
        </w:rPr>
        <w:tab/>
      </w:r>
      <w:r>
        <w:rPr>
          <w:rFonts w:hint="eastAsia"/>
          <w:lang w:eastAsia="zh-CN"/>
        </w:rPr>
        <w:t>国际电联应继续与相关利益攸关方合作，协调有关</w:t>
      </w:r>
      <w:r w:rsidRPr="00582667">
        <w:rPr>
          <w:lang w:eastAsia="zh-CN"/>
        </w:rPr>
        <w:t>COP</w:t>
      </w:r>
      <w:r>
        <w:rPr>
          <w:rFonts w:hint="eastAsia"/>
          <w:lang w:eastAsia="zh-CN"/>
        </w:rPr>
        <w:t>的各项举措，</w:t>
      </w:r>
    </w:p>
    <w:p w:rsidR="000C03E0" w:rsidRDefault="000C03E0" w:rsidP="000C03E0">
      <w:pPr>
        <w:pStyle w:val="Call"/>
        <w:rPr>
          <w:lang w:eastAsia="zh-CN"/>
        </w:rPr>
      </w:pPr>
      <w:r>
        <w:rPr>
          <w:rFonts w:hint="eastAsia"/>
          <w:lang w:eastAsia="zh-CN"/>
        </w:rPr>
        <w:t>要求</w:t>
      </w:r>
      <w:r w:rsidRPr="006A68A4">
        <w:rPr>
          <w:rFonts w:hint="eastAsia"/>
          <w:lang w:eastAsia="zh-CN"/>
        </w:rPr>
        <w:t>理事会</w:t>
      </w:r>
    </w:p>
    <w:p w:rsidR="000C03E0" w:rsidRDefault="000C03E0" w:rsidP="000C03E0">
      <w:pPr>
        <w:rPr>
          <w:lang w:eastAsia="zh-CN"/>
        </w:rPr>
      </w:pPr>
      <w:r>
        <w:rPr>
          <w:rFonts w:hint="eastAsia"/>
          <w:lang w:eastAsia="zh-CN"/>
        </w:rPr>
        <w:t>1</w:t>
      </w:r>
      <w:r>
        <w:rPr>
          <w:lang w:eastAsia="zh-CN"/>
        </w:rPr>
        <w:tab/>
      </w:r>
      <w:r w:rsidRPr="006A68A4">
        <w:rPr>
          <w:rFonts w:hint="eastAsia"/>
          <w:lang w:eastAsia="zh-CN"/>
        </w:rPr>
        <w:t>保留保护</w:t>
      </w:r>
      <w:r>
        <w:rPr>
          <w:rFonts w:hint="eastAsia"/>
          <w:lang w:eastAsia="zh-CN"/>
        </w:rPr>
        <w:t>上网儿童</w:t>
      </w:r>
      <w:r w:rsidRPr="006A68A4">
        <w:rPr>
          <w:rFonts w:hint="eastAsia"/>
          <w:lang w:eastAsia="zh-CN"/>
        </w:rPr>
        <w:t>工作组，</w:t>
      </w:r>
      <w:r>
        <w:rPr>
          <w:rFonts w:hint="eastAsia"/>
          <w:lang w:eastAsia="zh-CN"/>
        </w:rPr>
        <w:t>以</w:t>
      </w:r>
      <w:r w:rsidRPr="006A68A4">
        <w:rPr>
          <w:rFonts w:hint="eastAsia"/>
          <w:lang w:eastAsia="zh-CN"/>
        </w:rPr>
        <w:t>便成员就国际电联在保护</w:t>
      </w:r>
      <w:r>
        <w:rPr>
          <w:rFonts w:hint="eastAsia"/>
          <w:lang w:eastAsia="zh-CN"/>
        </w:rPr>
        <w:t>上网儿童</w:t>
      </w:r>
      <w:r w:rsidRPr="006A68A4">
        <w:rPr>
          <w:rFonts w:hint="eastAsia"/>
          <w:lang w:eastAsia="zh-CN"/>
        </w:rPr>
        <w:t>方面的作用提出输入意见和指导</w:t>
      </w:r>
      <w:r>
        <w:rPr>
          <w:rFonts w:hint="eastAsia"/>
          <w:lang w:eastAsia="zh-CN"/>
        </w:rPr>
        <w:t>；</w:t>
      </w:r>
    </w:p>
    <w:p w:rsidR="000C03E0" w:rsidRDefault="000C03E0" w:rsidP="000C03E0">
      <w:pPr>
        <w:rPr>
          <w:lang w:eastAsia="zh-CN"/>
        </w:rPr>
      </w:pPr>
      <w:r w:rsidRPr="00583067">
        <w:rPr>
          <w:lang w:eastAsia="zh-CN"/>
        </w:rPr>
        <w:t>2</w:t>
      </w:r>
      <w:r w:rsidRPr="00583067">
        <w:rPr>
          <w:lang w:eastAsia="zh-CN"/>
        </w:rPr>
        <w:tab/>
      </w:r>
      <w:r>
        <w:rPr>
          <w:rFonts w:hint="eastAsia"/>
          <w:lang w:eastAsia="zh-CN"/>
        </w:rPr>
        <w:t>确保所有利益攸关方均能参与</w:t>
      </w:r>
      <w:r>
        <w:rPr>
          <w:rFonts w:hint="eastAsia"/>
          <w:lang w:eastAsia="zh-CN"/>
        </w:rPr>
        <w:t>CWG</w:t>
      </w:r>
      <w:r>
        <w:rPr>
          <w:lang w:eastAsia="zh-CN"/>
        </w:rPr>
        <w:t xml:space="preserve"> COP</w:t>
      </w:r>
      <w:r>
        <w:rPr>
          <w:rFonts w:hint="eastAsia"/>
          <w:lang w:eastAsia="zh-CN"/>
        </w:rPr>
        <w:t>并为之做出贡献，以便在落实本项决议过程中开展最大程度的协作；</w:t>
      </w:r>
    </w:p>
    <w:p w:rsidR="000C03E0" w:rsidRDefault="000C03E0" w:rsidP="000C03E0">
      <w:pPr>
        <w:rPr>
          <w:rFonts w:asciiTheme="majorEastAsia" w:eastAsiaTheme="majorEastAsia" w:hAnsiTheme="majorEastAsia" w:cstheme="minorHAnsi"/>
          <w:lang w:eastAsia="zh-CN"/>
        </w:rPr>
      </w:pPr>
      <w:r w:rsidRPr="00582667">
        <w:rPr>
          <w:lang w:eastAsia="zh-CN"/>
        </w:rPr>
        <w:t>3</w:t>
      </w:r>
      <w:r w:rsidRPr="00582667">
        <w:rPr>
          <w:lang w:eastAsia="zh-CN"/>
        </w:rPr>
        <w:tab/>
      </w:r>
      <w:r>
        <w:rPr>
          <w:rFonts w:hint="eastAsia"/>
          <w:lang w:eastAsia="zh-CN"/>
        </w:rPr>
        <w:t>鼓励</w:t>
      </w:r>
      <w:r>
        <w:rPr>
          <w:rFonts w:hint="eastAsia"/>
          <w:lang w:eastAsia="zh-CN"/>
        </w:rPr>
        <w:t>CWG</w:t>
      </w:r>
      <w:r>
        <w:rPr>
          <w:lang w:eastAsia="zh-CN"/>
        </w:rPr>
        <w:t xml:space="preserve"> COP</w:t>
      </w:r>
      <w:r>
        <w:rPr>
          <w:rFonts w:asciiTheme="majorEastAsia" w:eastAsiaTheme="majorEastAsia" w:hAnsiTheme="majorEastAsia" w:cstheme="minorHAnsi" w:hint="eastAsia"/>
          <w:lang w:eastAsia="zh-CN"/>
        </w:rPr>
        <w:t>在其会议召开之前开展针对青年人的一天在线磋商，以听取他们有关保护上网儿童各项事宜的意见和看法，</w:t>
      </w:r>
    </w:p>
    <w:p w:rsidR="000C03E0" w:rsidRPr="00583067" w:rsidRDefault="000C03E0" w:rsidP="000C03E0">
      <w:pPr>
        <w:rPr>
          <w:lang w:eastAsia="zh-CN"/>
        </w:rPr>
      </w:pPr>
      <w:r w:rsidRPr="00C47566">
        <w:rPr>
          <w:rFonts w:hint="eastAsia"/>
          <w:lang w:eastAsia="zh-CN"/>
        </w:rPr>
        <w:t>4</w:t>
      </w:r>
      <w:r w:rsidRPr="00C47566">
        <w:rPr>
          <w:rFonts w:hint="eastAsia"/>
          <w:lang w:eastAsia="zh-CN"/>
        </w:rPr>
        <w:tab/>
      </w:r>
      <w:r w:rsidRPr="00C47566">
        <w:rPr>
          <w:rFonts w:hint="eastAsia"/>
          <w:lang w:eastAsia="zh-CN"/>
        </w:rPr>
        <w:t>继续不设密码地公开提供所有有关保护上网儿童问题的文件</w:t>
      </w:r>
      <w:r>
        <w:rPr>
          <w:rFonts w:hint="eastAsia"/>
          <w:lang w:eastAsia="zh-CN"/>
        </w:rPr>
        <w:t>，</w:t>
      </w:r>
    </w:p>
    <w:p w:rsidR="000C03E0" w:rsidRDefault="000C03E0" w:rsidP="000C03E0">
      <w:pPr>
        <w:pStyle w:val="Call"/>
        <w:rPr>
          <w:lang w:eastAsia="zh-CN"/>
        </w:rPr>
      </w:pPr>
      <w:r w:rsidRPr="006A68A4">
        <w:rPr>
          <w:rFonts w:hint="eastAsia"/>
          <w:lang w:eastAsia="zh-CN"/>
        </w:rPr>
        <w:t>责成秘书长</w:t>
      </w:r>
    </w:p>
    <w:p w:rsidR="000C03E0" w:rsidRPr="006A68A4" w:rsidRDefault="000C03E0" w:rsidP="000C03E0">
      <w:pPr>
        <w:rPr>
          <w:lang w:eastAsia="zh-CN"/>
        </w:rPr>
      </w:pPr>
      <w:r w:rsidRPr="006A68A4">
        <w:rPr>
          <w:rFonts w:hint="eastAsia"/>
          <w:lang w:eastAsia="zh-CN"/>
        </w:rPr>
        <w:t>1</w:t>
      </w:r>
      <w:r w:rsidRPr="006A68A4">
        <w:rPr>
          <w:rFonts w:hint="eastAsia"/>
          <w:lang w:eastAsia="zh-CN"/>
        </w:rPr>
        <w:tab/>
      </w:r>
      <w:r>
        <w:rPr>
          <w:rFonts w:hint="eastAsia"/>
          <w:lang w:eastAsia="zh-CN"/>
        </w:rPr>
        <w:t>继续</w:t>
      </w:r>
      <w:r w:rsidRPr="006A68A4">
        <w:rPr>
          <w:rFonts w:hint="eastAsia"/>
          <w:lang w:eastAsia="zh-CN"/>
        </w:rPr>
        <w:t>了解其它联合国组织在此领域开展的活动并与之开展适当协调，从而为扩大并协同在此重要领域的工作</w:t>
      </w:r>
      <w:r>
        <w:rPr>
          <w:rFonts w:hint="eastAsia"/>
          <w:lang w:eastAsia="zh-CN"/>
        </w:rPr>
        <w:t>建立</w:t>
      </w:r>
      <w:r w:rsidRPr="006A68A4">
        <w:rPr>
          <w:rFonts w:hint="eastAsia"/>
          <w:lang w:eastAsia="zh-CN"/>
        </w:rPr>
        <w:t>伙伴关系；</w:t>
      </w:r>
    </w:p>
    <w:p w:rsidR="000C03E0" w:rsidRPr="00582667" w:rsidRDefault="000C03E0" w:rsidP="000C03E0">
      <w:pPr>
        <w:rPr>
          <w:lang w:eastAsia="zh-CN"/>
        </w:rPr>
      </w:pPr>
      <w:r>
        <w:rPr>
          <w:lang w:eastAsia="zh-CN"/>
        </w:rPr>
        <w:t>2</w:t>
      </w:r>
      <w:r w:rsidRPr="00582667">
        <w:rPr>
          <w:lang w:eastAsia="zh-CN"/>
        </w:rPr>
        <w:tab/>
      </w:r>
      <w:r w:rsidRPr="00316E57">
        <w:rPr>
          <w:rFonts w:asciiTheme="majorEastAsia" w:eastAsiaTheme="majorEastAsia" w:hAnsiTheme="majorEastAsia" w:hint="eastAsia"/>
          <w:lang w:eastAsia="zh-CN"/>
        </w:rPr>
        <w:t>协调</w:t>
      </w:r>
      <w:r w:rsidRPr="00316E57">
        <w:rPr>
          <w:rFonts w:asciiTheme="majorEastAsia" w:eastAsiaTheme="majorEastAsia" w:hAnsiTheme="majorEastAsia"/>
          <w:lang w:eastAsia="zh-CN"/>
        </w:rPr>
        <w:t>国际电联</w:t>
      </w:r>
      <w:r w:rsidRPr="00316E57">
        <w:rPr>
          <w:rFonts w:asciiTheme="majorEastAsia" w:eastAsiaTheme="majorEastAsia" w:hAnsiTheme="majorEastAsia" w:hint="eastAsia"/>
          <w:szCs w:val="24"/>
          <w:lang w:eastAsia="zh-CN"/>
        </w:rPr>
        <w:t>与负责该问题的联合国其它机构和实体的</w:t>
      </w:r>
      <w:r w:rsidRPr="00316E57">
        <w:rPr>
          <w:rFonts w:asciiTheme="majorEastAsia" w:eastAsiaTheme="majorEastAsia" w:hAnsiTheme="majorEastAsia"/>
          <w:szCs w:val="24"/>
          <w:lang w:eastAsia="zh-CN"/>
        </w:rPr>
        <w:t>工作</w:t>
      </w:r>
      <w:r w:rsidRPr="00316E57">
        <w:rPr>
          <w:rFonts w:asciiTheme="majorEastAsia" w:eastAsiaTheme="majorEastAsia" w:hAnsiTheme="majorEastAsia" w:hint="eastAsia"/>
          <w:szCs w:val="24"/>
          <w:lang w:eastAsia="zh-CN"/>
        </w:rPr>
        <w:t>，以</w:t>
      </w:r>
      <w:r>
        <w:rPr>
          <w:rFonts w:asciiTheme="majorEastAsia" w:eastAsiaTheme="majorEastAsia" w:hAnsiTheme="majorEastAsia" w:hint="eastAsia"/>
          <w:szCs w:val="24"/>
          <w:lang w:eastAsia="zh-CN"/>
        </w:rPr>
        <w:t>便为现有的用于</w:t>
      </w:r>
      <w:r w:rsidRPr="00316E57">
        <w:rPr>
          <w:rFonts w:asciiTheme="majorEastAsia" w:eastAsiaTheme="majorEastAsia" w:hAnsiTheme="majorEastAsia" w:hint="eastAsia"/>
          <w:szCs w:val="24"/>
          <w:lang w:eastAsia="zh-CN"/>
        </w:rPr>
        <w:t>储存保护上</w:t>
      </w:r>
      <w:r w:rsidRPr="00316E57">
        <w:rPr>
          <w:rFonts w:asciiTheme="majorEastAsia" w:eastAsiaTheme="majorEastAsia" w:hAnsiTheme="majorEastAsia"/>
          <w:szCs w:val="24"/>
          <w:lang w:eastAsia="zh-CN"/>
        </w:rPr>
        <w:t>网</w:t>
      </w:r>
      <w:r w:rsidRPr="00316E57">
        <w:rPr>
          <w:rFonts w:asciiTheme="majorEastAsia" w:eastAsiaTheme="majorEastAsia" w:hAnsiTheme="majorEastAsia" w:hint="eastAsia"/>
          <w:szCs w:val="24"/>
          <w:lang w:eastAsia="zh-CN"/>
        </w:rPr>
        <w:t>儿童方</w:t>
      </w:r>
      <w:r w:rsidRPr="00316E57">
        <w:rPr>
          <w:rFonts w:asciiTheme="majorEastAsia" w:eastAsiaTheme="majorEastAsia" w:hAnsiTheme="majorEastAsia"/>
          <w:szCs w:val="24"/>
          <w:lang w:eastAsia="zh-CN"/>
        </w:rPr>
        <w:t>面</w:t>
      </w:r>
      <w:r>
        <w:rPr>
          <w:rFonts w:asciiTheme="majorEastAsia" w:eastAsiaTheme="majorEastAsia" w:hAnsiTheme="majorEastAsia" w:hint="eastAsia"/>
          <w:szCs w:val="24"/>
          <w:lang w:eastAsia="zh-CN"/>
        </w:rPr>
        <w:t>有用</w:t>
      </w:r>
      <w:r w:rsidRPr="00316E57">
        <w:rPr>
          <w:rFonts w:asciiTheme="majorEastAsia" w:eastAsiaTheme="majorEastAsia" w:hAnsiTheme="majorEastAsia" w:hint="eastAsia"/>
          <w:szCs w:val="24"/>
          <w:lang w:eastAsia="zh-CN"/>
        </w:rPr>
        <w:t>信息、统计数据和工具的全球性资料库</w:t>
      </w:r>
      <w:r>
        <w:rPr>
          <w:rFonts w:asciiTheme="majorEastAsia" w:eastAsiaTheme="majorEastAsia" w:hAnsiTheme="majorEastAsia" w:hint="eastAsia"/>
          <w:szCs w:val="24"/>
          <w:lang w:eastAsia="zh-CN"/>
        </w:rPr>
        <w:t>做出贡献</w:t>
      </w:r>
      <w:r w:rsidRPr="00316E57">
        <w:rPr>
          <w:rFonts w:asciiTheme="majorEastAsia" w:eastAsiaTheme="majorEastAsia" w:hAnsiTheme="majorEastAsia" w:hint="eastAsia"/>
          <w:szCs w:val="24"/>
          <w:lang w:eastAsia="zh-CN"/>
        </w:rPr>
        <w:t>；</w:t>
      </w:r>
    </w:p>
    <w:p w:rsidR="000C03E0" w:rsidRDefault="000C03E0" w:rsidP="000C03E0">
      <w:pPr>
        <w:rPr>
          <w:lang w:eastAsia="zh-CN"/>
        </w:rPr>
      </w:pPr>
      <w:r>
        <w:rPr>
          <w:lang w:eastAsia="zh-CN"/>
        </w:rPr>
        <w:t>3</w:t>
      </w:r>
      <w:r w:rsidRPr="006A68A4">
        <w:rPr>
          <w:rFonts w:hint="eastAsia"/>
          <w:lang w:eastAsia="zh-CN"/>
        </w:rPr>
        <w:tab/>
      </w:r>
      <w:r>
        <w:rPr>
          <w:rFonts w:hint="eastAsia"/>
          <w:lang w:eastAsia="zh-CN"/>
        </w:rPr>
        <w:t>继续协调</w:t>
      </w:r>
      <w:r w:rsidRPr="006A68A4">
        <w:rPr>
          <w:rFonts w:hint="eastAsia"/>
          <w:lang w:eastAsia="zh-CN"/>
        </w:rPr>
        <w:t>国际电联的活动与其它在国家、区域和国际层面开展的类似举措，以便消除可能的重复工作；</w:t>
      </w:r>
    </w:p>
    <w:p w:rsidR="000C03E0" w:rsidRDefault="000C03E0" w:rsidP="000C03E0">
      <w:pPr>
        <w:rPr>
          <w:lang w:eastAsia="zh-CN"/>
        </w:rPr>
      </w:pPr>
      <w:r>
        <w:rPr>
          <w:rFonts w:hint="eastAsia"/>
          <w:lang w:eastAsia="zh-CN"/>
        </w:rPr>
        <w:t>4</w:t>
      </w:r>
      <w:r w:rsidRPr="006A68A4">
        <w:rPr>
          <w:rFonts w:hint="eastAsia"/>
          <w:lang w:eastAsia="zh-CN"/>
        </w:rPr>
        <w:tab/>
      </w:r>
      <w:r>
        <w:rPr>
          <w:color w:val="000000"/>
          <w:lang w:eastAsia="zh-CN"/>
        </w:rPr>
        <w:t>提请其它</w:t>
      </w:r>
      <w:r>
        <w:rPr>
          <w:color w:val="000000"/>
          <w:lang w:eastAsia="zh-CN"/>
        </w:rPr>
        <w:t>COP</w:t>
      </w:r>
      <w:r>
        <w:rPr>
          <w:color w:val="000000"/>
          <w:lang w:eastAsia="zh-CN"/>
        </w:rPr>
        <w:t>成员和联合国秘书长注意本决议，从而加大联合国系统对保护上网儿童的参与</w:t>
      </w:r>
      <w:r>
        <w:rPr>
          <w:rFonts w:ascii="SimSun" w:hAnsi="SimSun" w:cs="SimSun" w:hint="eastAsia"/>
          <w:color w:val="000000"/>
          <w:lang w:eastAsia="zh-CN"/>
        </w:rPr>
        <w:t>；</w:t>
      </w:r>
    </w:p>
    <w:p w:rsidR="000C03E0" w:rsidRDefault="000C03E0" w:rsidP="000C03E0">
      <w:pPr>
        <w:rPr>
          <w:lang w:eastAsia="zh-CN"/>
        </w:rPr>
      </w:pPr>
      <w:r>
        <w:rPr>
          <w:lang w:eastAsia="zh-CN"/>
        </w:rPr>
        <w:t>5</w:t>
      </w:r>
      <w:r w:rsidRPr="006A68A4">
        <w:rPr>
          <w:rFonts w:hint="eastAsia"/>
          <w:lang w:eastAsia="zh-CN"/>
        </w:rPr>
        <w:tab/>
      </w:r>
      <w:r w:rsidRPr="006A68A4">
        <w:rPr>
          <w:rFonts w:hint="eastAsia"/>
          <w:lang w:eastAsia="zh-CN"/>
        </w:rPr>
        <w:t>向下一届全权代表大会提交有关实施</w:t>
      </w:r>
      <w:r>
        <w:rPr>
          <w:rFonts w:hint="eastAsia"/>
          <w:lang w:eastAsia="zh-CN"/>
        </w:rPr>
        <w:t>本</w:t>
      </w:r>
      <w:r w:rsidRPr="006A68A4">
        <w:rPr>
          <w:rFonts w:hint="eastAsia"/>
          <w:lang w:eastAsia="zh-CN"/>
        </w:rPr>
        <w:t>决议的成果报告</w:t>
      </w:r>
      <w:r>
        <w:rPr>
          <w:rFonts w:hint="eastAsia"/>
          <w:lang w:eastAsia="zh-CN"/>
        </w:rPr>
        <w:t>；</w:t>
      </w:r>
    </w:p>
    <w:p w:rsidR="000C03E0" w:rsidRDefault="000C03E0" w:rsidP="000C03E0">
      <w:pPr>
        <w:rPr>
          <w:lang w:eastAsia="zh-CN"/>
        </w:rPr>
      </w:pPr>
      <w:r>
        <w:rPr>
          <w:lang w:eastAsia="zh-CN"/>
        </w:rPr>
        <w:t>6</w:t>
      </w:r>
      <w:r w:rsidRPr="00583067">
        <w:rPr>
          <w:lang w:eastAsia="zh-CN"/>
        </w:rPr>
        <w:tab/>
      </w:r>
      <w:r>
        <w:rPr>
          <w:rFonts w:hint="eastAsia"/>
          <w:lang w:eastAsia="zh-CN"/>
        </w:rPr>
        <w:t>继续向参与保护上网儿童事宜的所有国际组织和利益攸关方分发</w:t>
      </w:r>
      <w:r>
        <w:rPr>
          <w:lang w:eastAsia="zh-CN"/>
        </w:rPr>
        <w:t>GWG COP</w:t>
      </w:r>
      <w:r>
        <w:rPr>
          <w:rFonts w:hint="eastAsia"/>
          <w:lang w:eastAsia="zh-CN"/>
        </w:rPr>
        <w:t>的文件和报告，以便他们通力协作；</w:t>
      </w:r>
    </w:p>
    <w:p w:rsidR="000C03E0" w:rsidRPr="00FD07DF" w:rsidRDefault="000C03E0" w:rsidP="000C03E0">
      <w:pPr>
        <w:rPr>
          <w:rFonts w:asciiTheme="majorEastAsia" w:eastAsiaTheme="majorEastAsia" w:hAnsiTheme="majorEastAsia"/>
          <w:lang w:eastAsia="zh-CN"/>
        </w:rPr>
      </w:pPr>
      <w:r>
        <w:rPr>
          <w:lang w:eastAsia="zh-CN"/>
        </w:rPr>
        <w:t>7</w:t>
      </w:r>
      <w:r w:rsidRPr="00582667">
        <w:rPr>
          <w:lang w:eastAsia="zh-CN"/>
        </w:rPr>
        <w:tab/>
      </w:r>
      <w:r w:rsidRPr="00316E57">
        <w:rPr>
          <w:rFonts w:asciiTheme="majorEastAsia" w:eastAsiaTheme="majorEastAsia" w:hAnsiTheme="majorEastAsia" w:hint="eastAsia"/>
          <w:lang w:eastAsia="zh-CN"/>
        </w:rPr>
        <w:t>鼓励</w:t>
      </w:r>
      <w:r w:rsidRPr="00316E57">
        <w:rPr>
          <w:rFonts w:asciiTheme="majorEastAsia" w:eastAsiaTheme="majorEastAsia" w:hAnsiTheme="majorEastAsia"/>
          <w:lang w:eastAsia="zh-CN"/>
        </w:rPr>
        <w:t>各成员国和部门成员提交有关保护上网儿童问题的最佳做法</w:t>
      </w:r>
      <w:r w:rsidRPr="00316E57">
        <w:rPr>
          <w:rFonts w:asciiTheme="majorEastAsia" w:eastAsiaTheme="majorEastAsia" w:hAnsiTheme="majorEastAsia" w:hint="eastAsia"/>
          <w:lang w:eastAsia="zh-CN"/>
        </w:rPr>
        <w:t>，</w:t>
      </w:r>
    </w:p>
    <w:p w:rsidR="000C03E0" w:rsidRPr="00316E57" w:rsidRDefault="000C03E0" w:rsidP="000C03E0">
      <w:pPr>
        <w:pStyle w:val="Call"/>
        <w:rPr>
          <w:rFonts w:asciiTheme="majorEastAsia" w:eastAsiaTheme="majorEastAsia" w:hAnsiTheme="majorEastAsia"/>
          <w:lang w:eastAsia="zh-CN"/>
        </w:rPr>
      </w:pPr>
      <w:r w:rsidRPr="00CD74DD">
        <w:rPr>
          <w:rFonts w:hint="eastAsia"/>
          <w:lang w:eastAsia="zh-CN"/>
        </w:rPr>
        <w:t>责成秘书长与各局主任</w:t>
      </w:r>
    </w:p>
    <w:p w:rsidR="000C03E0" w:rsidRDefault="000C03E0" w:rsidP="000C03E0">
      <w:pPr>
        <w:rPr>
          <w:lang w:eastAsia="zh-CN"/>
        </w:rPr>
      </w:pPr>
      <w:r w:rsidRPr="00582667">
        <w:rPr>
          <w:lang w:eastAsia="zh-CN"/>
        </w:rPr>
        <w:t>1</w:t>
      </w:r>
      <w:r w:rsidRPr="00582667">
        <w:rPr>
          <w:lang w:eastAsia="zh-CN"/>
        </w:rPr>
        <w:tab/>
      </w:r>
      <w:r w:rsidRPr="00316E57">
        <w:rPr>
          <w:rFonts w:hint="eastAsia"/>
          <w:lang w:eastAsia="zh-CN"/>
        </w:rPr>
        <w:t>在有效实施</w:t>
      </w:r>
      <w:r>
        <w:rPr>
          <w:rFonts w:hint="eastAsia"/>
          <w:lang w:eastAsia="zh-CN"/>
        </w:rPr>
        <w:t>上述</w:t>
      </w:r>
      <w:r w:rsidRPr="008C3435">
        <w:rPr>
          <w:rFonts w:ascii="STKaiti" w:eastAsia="STKaiti" w:hAnsi="STKaiti" w:hint="eastAsia"/>
          <w:lang w:eastAsia="zh-CN"/>
        </w:rPr>
        <w:t>做出决议</w:t>
      </w:r>
      <w:r w:rsidRPr="00316E57">
        <w:rPr>
          <w:rFonts w:hint="eastAsia"/>
          <w:lang w:eastAsia="zh-CN"/>
        </w:rPr>
        <w:t>1</w:t>
      </w:r>
      <w:r w:rsidRPr="00316E57">
        <w:rPr>
          <w:rFonts w:hint="eastAsia"/>
          <w:lang w:eastAsia="zh-CN"/>
        </w:rPr>
        <w:t>、</w:t>
      </w:r>
      <w:r w:rsidRPr="00316E57">
        <w:rPr>
          <w:rFonts w:hint="eastAsia"/>
          <w:lang w:eastAsia="zh-CN"/>
        </w:rPr>
        <w:t>2</w:t>
      </w:r>
      <w:r w:rsidRPr="00316E57">
        <w:rPr>
          <w:rFonts w:hint="eastAsia"/>
          <w:lang w:eastAsia="zh-CN"/>
        </w:rPr>
        <w:t>和</w:t>
      </w:r>
      <w:r w:rsidRPr="00316E57">
        <w:rPr>
          <w:rFonts w:hint="eastAsia"/>
          <w:lang w:eastAsia="zh-CN"/>
        </w:rPr>
        <w:t>3</w:t>
      </w:r>
      <w:r w:rsidRPr="00316E57">
        <w:rPr>
          <w:rFonts w:hint="eastAsia"/>
          <w:lang w:eastAsia="zh-CN"/>
        </w:rPr>
        <w:t>方面，继续协调保护上网儿童的相关活动，以避免各局与总秘书处</w:t>
      </w:r>
      <w:r>
        <w:rPr>
          <w:rFonts w:hint="eastAsia"/>
          <w:lang w:eastAsia="zh-CN"/>
        </w:rPr>
        <w:t>的</w:t>
      </w:r>
      <w:r>
        <w:rPr>
          <w:lang w:eastAsia="zh-CN"/>
        </w:rPr>
        <w:t>活动之间</w:t>
      </w:r>
      <w:r w:rsidRPr="00316E57">
        <w:rPr>
          <w:rFonts w:hint="eastAsia"/>
          <w:lang w:eastAsia="zh-CN"/>
        </w:rPr>
        <w:t>出现</w:t>
      </w:r>
      <w:r>
        <w:rPr>
          <w:rFonts w:hint="eastAsia"/>
          <w:lang w:eastAsia="zh-CN"/>
        </w:rPr>
        <w:t>重叠；</w:t>
      </w:r>
    </w:p>
    <w:p w:rsidR="000C03E0" w:rsidRDefault="000C03E0" w:rsidP="000C03E0">
      <w:pPr>
        <w:rPr>
          <w:lang w:eastAsia="zh-CN"/>
        </w:rPr>
      </w:pPr>
      <w:r w:rsidRPr="00582667">
        <w:rPr>
          <w:lang w:eastAsia="zh-CN"/>
        </w:rPr>
        <w:t>2</w:t>
      </w:r>
      <w:r w:rsidRPr="00582667">
        <w:rPr>
          <w:lang w:eastAsia="zh-CN"/>
        </w:rPr>
        <w:tab/>
      </w:r>
      <w:r>
        <w:rPr>
          <w:rFonts w:hint="eastAsia"/>
          <w:lang w:eastAsia="zh-CN"/>
        </w:rPr>
        <w:t>在可用资源范围内努力改进国际电联网站上的</w:t>
      </w:r>
      <w:r>
        <w:rPr>
          <w:rFonts w:hint="eastAsia"/>
          <w:lang w:eastAsia="zh-CN"/>
        </w:rPr>
        <w:t>COP</w:t>
      </w:r>
      <w:r>
        <w:rPr>
          <w:rFonts w:hint="eastAsia"/>
          <w:lang w:eastAsia="zh-CN"/>
        </w:rPr>
        <w:t>网页，使其为所有用户提供更多的信息，</w:t>
      </w:r>
    </w:p>
    <w:p w:rsidR="000C03E0" w:rsidRDefault="000C03E0" w:rsidP="000C03E0">
      <w:pPr>
        <w:pStyle w:val="Call"/>
        <w:rPr>
          <w:lang w:eastAsia="zh-CN"/>
        </w:rPr>
      </w:pPr>
      <w:r w:rsidRPr="006A68A4">
        <w:rPr>
          <w:rFonts w:hint="eastAsia"/>
          <w:lang w:eastAsia="zh-CN"/>
        </w:rPr>
        <w:t>责成电信发展局主任</w:t>
      </w:r>
    </w:p>
    <w:p w:rsidR="000C03E0" w:rsidRPr="006A68A4" w:rsidRDefault="000C03E0" w:rsidP="000C03E0">
      <w:pPr>
        <w:rPr>
          <w:lang w:eastAsia="zh-CN"/>
        </w:rPr>
      </w:pPr>
      <w:r w:rsidRPr="006A68A4">
        <w:rPr>
          <w:rFonts w:hint="eastAsia"/>
          <w:lang w:eastAsia="zh-CN"/>
        </w:rPr>
        <w:t>1</w:t>
      </w:r>
      <w:r w:rsidRPr="006A68A4">
        <w:rPr>
          <w:rFonts w:hint="eastAsia"/>
          <w:lang w:eastAsia="zh-CN"/>
        </w:rPr>
        <w:tab/>
      </w:r>
      <w:r w:rsidRPr="006A68A4">
        <w:rPr>
          <w:rFonts w:hint="eastAsia"/>
          <w:lang w:eastAsia="zh-CN"/>
        </w:rPr>
        <w:t>每年视情况向理事会报告</w:t>
      </w:r>
      <w:r>
        <w:rPr>
          <w:rFonts w:hint="eastAsia"/>
          <w:lang w:eastAsia="zh-CN"/>
        </w:rPr>
        <w:t>第</w:t>
      </w:r>
      <w:r>
        <w:rPr>
          <w:rFonts w:hint="eastAsia"/>
          <w:lang w:eastAsia="zh-CN"/>
        </w:rPr>
        <w:t>67</w:t>
      </w:r>
      <w:r>
        <w:rPr>
          <w:rFonts w:hint="eastAsia"/>
          <w:lang w:eastAsia="zh-CN"/>
        </w:rPr>
        <w:t>号决议（</w:t>
      </w:r>
      <w:del w:id="2306" w:author="Zhang, Lin" w:date="2018-10-16T16:05:00Z">
        <w:r w:rsidDel="005B2CCC">
          <w:rPr>
            <w:lang w:eastAsia="zh-CN"/>
          </w:rPr>
          <w:delText>2014</w:delText>
        </w:r>
      </w:del>
      <w:ins w:id="2307" w:author="Zhang, Lin" w:date="2018-10-16T16:05:00Z">
        <w:r>
          <w:rPr>
            <w:lang w:eastAsia="zh-CN"/>
          </w:rPr>
          <w:t>2017</w:t>
        </w:r>
      </w:ins>
      <w:r>
        <w:rPr>
          <w:rFonts w:hint="eastAsia"/>
          <w:lang w:eastAsia="zh-CN"/>
        </w:rPr>
        <w:t>年，</w:t>
      </w:r>
      <w:del w:id="2308" w:author="Zhang, Lin" w:date="2018-10-16T16:05:00Z">
        <w:r w:rsidDel="005B2CCC">
          <w:rPr>
            <w:rFonts w:hint="eastAsia"/>
            <w:lang w:eastAsia="zh-CN"/>
          </w:rPr>
          <w:delText>迪拜</w:delText>
        </w:r>
      </w:del>
      <w:ins w:id="2309" w:author="Zhang, Lin" w:date="2018-10-16T16:05:00Z">
        <w:r>
          <w:rPr>
            <w:rFonts w:hint="eastAsia"/>
            <w:lang w:eastAsia="zh-CN"/>
          </w:rPr>
          <w:t>布宜诺斯艾利斯</w:t>
        </w:r>
      </w:ins>
      <w:r>
        <w:rPr>
          <w:rFonts w:hint="eastAsia"/>
          <w:lang w:eastAsia="zh-CN"/>
        </w:rPr>
        <w:t>，修订版）的落实情况</w:t>
      </w:r>
      <w:r w:rsidRPr="006A68A4">
        <w:rPr>
          <w:rFonts w:hint="eastAsia"/>
          <w:lang w:eastAsia="zh-CN"/>
        </w:rPr>
        <w:t>；</w:t>
      </w:r>
    </w:p>
    <w:p w:rsidR="000C03E0" w:rsidRDefault="000C03E0" w:rsidP="000C03E0">
      <w:pPr>
        <w:rPr>
          <w:lang w:eastAsia="zh-CN"/>
        </w:rPr>
      </w:pPr>
      <w:r w:rsidRPr="006A68A4">
        <w:rPr>
          <w:rFonts w:hint="eastAsia"/>
          <w:lang w:eastAsia="zh-CN"/>
        </w:rPr>
        <w:lastRenderedPageBreak/>
        <w:t>2</w:t>
      </w:r>
      <w:r w:rsidRPr="006A68A4">
        <w:rPr>
          <w:rFonts w:hint="eastAsia"/>
          <w:lang w:eastAsia="zh-CN"/>
        </w:rPr>
        <w:tab/>
      </w:r>
      <w:r>
        <w:rPr>
          <w:rFonts w:hint="eastAsia"/>
          <w:lang w:eastAsia="zh-CN"/>
        </w:rPr>
        <w:t>通过相关</w:t>
      </w:r>
      <w:r>
        <w:rPr>
          <w:rFonts w:hint="eastAsia"/>
          <w:lang w:eastAsia="zh-CN"/>
        </w:rPr>
        <w:t>ITU-D</w:t>
      </w:r>
      <w:r>
        <w:rPr>
          <w:rFonts w:hint="eastAsia"/>
          <w:lang w:eastAsia="zh-CN"/>
        </w:rPr>
        <w:t>研究课题和与关于保护上网儿童相关的区域性举措方面的工作，</w:t>
      </w:r>
      <w:r w:rsidRPr="006A68A4">
        <w:rPr>
          <w:rFonts w:hint="eastAsia"/>
          <w:lang w:eastAsia="zh-CN"/>
        </w:rPr>
        <w:t>与</w:t>
      </w:r>
      <w:r>
        <w:rPr>
          <w:rFonts w:hint="eastAsia"/>
          <w:lang w:eastAsia="zh-CN"/>
        </w:rPr>
        <w:t xml:space="preserve">GWG </w:t>
      </w:r>
      <w:r>
        <w:rPr>
          <w:lang w:eastAsia="zh-CN"/>
        </w:rPr>
        <w:t>COP</w:t>
      </w:r>
      <w:r>
        <w:rPr>
          <w:rFonts w:hint="eastAsia"/>
          <w:lang w:eastAsia="zh-CN"/>
        </w:rPr>
        <w:t>和</w:t>
      </w:r>
      <w:r>
        <w:rPr>
          <w:rFonts w:hint="eastAsia"/>
          <w:lang w:eastAsia="zh-CN"/>
        </w:rPr>
        <w:t>CWG-Internet</w:t>
      </w:r>
      <w:r w:rsidRPr="006A68A4">
        <w:rPr>
          <w:rFonts w:hint="eastAsia"/>
          <w:lang w:eastAsia="zh-CN"/>
        </w:rPr>
        <w:t>密切合作，避免重复工作并</w:t>
      </w:r>
      <w:r>
        <w:rPr>
          <w:rFonts w:hint="eastAsia"/>
          <w:lang w:eastAsia="zh-CN"/>
        </w:rPr>
        <w:t>取得最佳</w:t>
      </w:r>
      <w:r w:rsidRPr="006A68A4">
        <w:rPr>
          <w:rFonts w:hint="eastAsia"/>
          <w:lang w:eastAsia="zh-CN"/>
        </w:rPr>
        <w:t>输出成果</w:t>
      </w:r>
      <w:r>
        <w:rPr>
          <w:rFonts w:hint="eastAsia"/>
          <w:lang w:eastAsia="zh-CN"/>
        </w:rPr>
        <w:t>；</w:t>
      </w:r>
    </w:p>
    <w:p w:rsidR="000C03E0" w:rsidRPr="00ED4271" w:rsidRDefault="000C03E0" w:rsidP="000C03E0">
      <w:pPr>
        <w:rPr>
          <w:lang w:eastAsia="zh-CN"/>
        </w:rPr>
      </w:pPr>
      <w:r w:rsidRPr="00ED4271">
        <w:rPr>
          <w:lang w:eastAsia="zh-CN"/>
        </w:rPr>
        <w:t>3</w:t>
      </w:r>
      <w:r w:rsidRPr="00ED4271">
        <w:rPr>
          <w:lang w:eastAsia="zh-CN"/>
        </w:rPr>
        <w:tab/>
      </w:r>
      <w:r w:rsidRPr="00ED4271">
        <w:rPr>
          <w:lang w:eastAsia="zh-CN"/>
        </w:rPr>
        <w:t>与目前在国家、区域和国际层面开展的其它类似举措进行协调，以便</w:t>
      </w:r>
      <w:r w:rsidRPr="00ED4271">
        <w:rPr>
          <w:rFonts w:hint="eastAsia"/>
          <w:lang w:eastAsia="zh-CN"/>
        </w:rPr>
        <w:t>通过</w:t>
      </w:r>
      <w:r w:rsidRPr="00ED4271">
        <w:rPr>
          <w:lang w:eastAsia="zh-CN"/>
        </w:rPr>
        <w:t>建立伙伴关系</w:t>
      </w:r>
      <w:r w:rsidRPr="00ED4271">
        <w:rPr>
          <w:rFonts w:hint="eastAsia"/>
          <w:lang w:eastAsia="zh-CN"/>
        </w:rPr>
        <w:t>而最</w:t>
      </w:r>
      <w:r w:rsidRPr="00ED4271">
        <w:rPr>
          <w:lang w:eastAsia="zh-CN"/>
        </w:rPr>
        <w:t>充分</w:t>
      </w:r>
      <w:r w:rsidRPr="00ED4271">
        <w:rPr>
          <w:rFonts w:hint="eastAsia"/>
          <w:lang w:eastAsia="zh-CN"/>
        </w:rPr>
        <w:t>地</w:t>
      </w:r>
      <w:r w:rsidRPr="00ED4271">
        <w:rPr>
          <w:lang w:eastAsia="zh-CN"/>
        </w:rPr>
        <w:t>开展这一重要领域的工作；</w:t>
      </w:r>
    </w:p>
    <w:p w:rsidR="000C03E0" w:rsidRPr="00ED4271" w:rsidRDefault="000C03E0" w:rsidP="000C03E0">
      <w:pPr>
        <w:rPr>
          <w:lang w:eastAsia="zh-CN"/>
        </w:rPr>
      </w:pPr>
      <w:r w:rsidRPr="00ED4271">
        <w:rPr>
          <w:lang w:eastAsia="zh-CN"/>
        </w:rPr>
        <w:t>4</w:t>
      </w:r>
      <w:r w:rsidRPr="00ED4271">
        <w:rPr>
          <w:lang w:eastAsia="zh-CN"/>
        </w:rPr>
        <w:tab/>
      </w:r>
      <w:r w:rsidRPr="00ED4271">
        <w:rPr>
          <w:rFonts w:hint="eastAsia"/>
          <w:lang w:eastAsia="zh-CN"/>
        </w:rPr>
        <w:t>帮助</w:t>
      </w:r>
      <w:r w:rsidRPr="00ED4271">
        <w:rPr>
          <w:lang w:eastAsia="zh-CN"/>
        </w:rPr>
        <w:t>发展中国家尽可能关注保护上网儿童的问题；</w:t>
      </w:r>
    </w:p>
    <w:p w:rsidR="000C03E0" w:rsidRPr="00ED4271" w:rsidRDefault="000C03E0" w:rsidP="000C03E0">
      <w:pPr>
        <w:rPr>
          <w:lang w:eastAsia="zh-CN"/>
        </w:rPr>
      </w:pPr>
      <w:r w:rsidRPr="00ED4271">
        <w:rPr>
          <w:lang w:eastAsia="zh-CN"/>
        </w:rPr>
        <w:t>5</w:t>
      </w:r>
      <w:r w:rsidRPr="00ED4271">
        <w:rPr>
          <w:lang w:eastAsia="zh-CN"/>
        </w:rPr>
        <w:tab/>
      </w:r>
      <w:r>
        <w:rPr>
          <w:rFonts w:hint="eastAsia"/>
          <w:lang w:eastAsia="zh-CN"/>
        </w:rPr>
        <w:t>通过</w:t>
      </w:r>
      <w:r w:rsidRPr="00ED4271">
        <w:rPr>
          <w:lang w:eastAsia="zh-CN"/>
        </w:rPr>
        <w:t>国际电联区域代表处和相关实体</w:t>
      </w:r>
      <w:r>
        <w:rPr>
          <w:rFonts w:hint="eastAsia"/>
          <w:lang w:eastAsia="zh-CN"/>
        </w:rPr>
        <w:t>与</w:t>
      </w:r>
      <w:r>
        <w:rPr>
          <w:rFonts w:hint="eastAsia"/>
          <w:lang w:eastAsia="zh-CN"/>
        </w:rPr>
        <w:t>COP</w:t>
      </w:r>
      <w:r>
        <w:rPr>
          <w:rFonts w:hint="eastAsia"/>
          <w:lang w:eastAsia="zh-CN"/>
        </w:rPr>
        <w:t>合作伙伴协作</w:t>
      </w:r>
      <w:r w:rsidRPr="00ED4271">
        <w:rPr>
          <w:lang w:eastAsia="zh-CN"/>
        </w:rPr>
        <w:t>，传播</w:t>
      </w:r>
      <w:r>
        <w:rPr>
          <w:rFonts w:hint="eastAsia"/>
          <w:lang w:eastAsia="zh-CN"/>
        </w:rPr>
        <w:t>国际电联制定的</w:t>
      </w:r>
      <w:r w:rsidRPr="00ED4271">
        <w:rPr>
          <w:lang w:eastAsia="zh-CN"/>
        </w:rPr>
        <w:t>指导原则</w:t>
      </w:r>
      <w:r>
        <w:rPr>
          <w:rFonts w:hint="eastAsia"/>
          <w:lang w:eastAsia="zh-CN"/>
        </w:rPr>
        <w:t>；</w:t>
      </w:r>
    </w:p>
    <w:p w:rsidR="000C03E0" w:rsidRDefault="000C03E0" w:rsidP="000C03E0">
      <w:pPr>
        <w:rPr>
          <w:lang w:eastAsia="zh-CN"/>
        </w:rPr>
      </w:pPr>
      <w:r w:rsidRPr="00582667">
        <w:rPr>
          <w:lang w:eastAsia="zh-CN"/>
        </w:rPr>
        <w:t>6</w:t>
      </w:r>
      <w:r w:rsidRPr="00582667">
        <w:rPr>
          <w:lang w:eastAsia="zh-CN"/>
        </w:rPr>
        <w:tab/>
      </w:r>
      <w:r>
        <w:rPr>
          <w:rFonts w:hint="eastAsia"/>
          <w:lang w:eastAsia="zh-CN"/>
        </w:rPr>
        <w:t>在当前和未来与电信标准化局协调并与相关利益攸关方和感兴趣的国家合作开展的宣传活动中考虑残疾儿童的需求，</w:t>
      </w:r>
    </w:p>
    <w:p w:rsidR="000C03E0" w:rsidRDefault="000C03E0" w:rsidP="000C03E0">
      <w:pPr>
        <w:pStyle w:val="Call"/>
        <w:rPr>
          <w:lang w:eastAsia="zh-CN"/>
        </w:rPr>
      </w:pPr>
      <w:r>
        <w:rPr>
          <w:rFonts w:hint="eastAsia"/>
          <w:lang w:eastAsia="zh-CN"/>
        </w:rPr>
        <w:t>责成电信标准化局主任</w:t>
      </w:r>
    </w:p>
    <w:p w:rsidR="000C03E0" w:rsidRDefault="000C03E0" w:rsidP="000C03E0">
      <w:pPr>
        <w:rPr>
          <w:ins w:id="2310" w:author="Zhang, Lin" w:date="2018-10-16T16:08:00Z"/>
          <w:lang w:eastAsia="zh-CN"/>
        </w:rPr>
      </w:pPr>
      <w:r>
        <w:rPr>
          <w:rFonts w:hint="eastAsia"/>
          <w:lang w:eastAsia="zh-CN"/>
        </w:rPr>
        <w:t>1</w:t>
      </w:r>
      <w:r>
        <w:rPr>
          <w:rFonts w:hint="eastAsia"/>
          <w:lang w:eastAsia="zh-CN"/>
        </w:rPr>
        <w:tab/>
      </w:r>
      <w:r>
        <w:rPr>
          <w:rFonts w:hint="eastAsia"/>
          <w:lang w:eastAsia="zh-CN"/>
        </w:rPr>
        <w:t>鼓励国际电联电信标准化部门（</w:t>
      </w:r>
      <w:r>
        <w:rPr>
          <w:rFonts w:hint="eastAsia"/>
          <w:lang w:eastAsia="zh-CN"/>
        </w:rPr>
        <w:t>ITU-T</w:t>
      </w:r>
      <w:r>
        <w:rPr>
          <w:rFonts w:hint="eastAsia"/>
          <w:lang w:eastAsia="zh-CN"/>
        </w:rPr>
        <w:t>）研究组在其具体职权范围内，在考虑新技术发展的情况下</w:t>
      </w:r>
      <w:del w:id="2311" w:author="Zhang, Lin" w:date="2018-10-16T16:08:00Z">
        <w:r w:rsidDel="00F46566">
          <w:rPr>
            <w:rFonts w:hint="eastAsia"/>
            <w:lang w:eastAsia="zh-CN"/>
          </w:rPr>
          <w:delText>，</w:delText>
        </w:r>
      </w:del>
      <w:ins w:id="2312" w:author="Zhang, Lin" w:date="2018-10-16T16:08:00Z">
        <w:r>
          <w:rPr>
            <w:rFonts w:hint="eastAsia"/>
            <w:lang w:eastAsia="zh-CN"/>
          </w:rPr>
          <w:t>：</w:t>
        </w:r>
      </w:ins>
    </w:p>
    <w:p w:rsidR="000C03E0" w:rsidRPr="00686278" w:rsidRDefault="000C03E0">
      <w:pPr>
        <w:pStyle w:val="enumlev1"/>
        <w:rPr>
          <w:ins w:id="2313" w:author="Zhang, Lin" w:date="2018-10-16T16:08:00Z"/>
          <w:rFonts w:ascii="SimSun" w:hAnsi="SimSun"/>
          <w:lang w:eastAsia="zh-CN"/>
        </w:rPr>
        <w:pPrChange w:id="2314" w:author="Zhang, Lin" w:date="2018-10-16T16:09:00Z">
          <w:pPr/>
        </w:pPrChange>
      </w:pPr>
      <w:ins w:id="2315" w:author="Zhang, Lin" w:date="2018-10-16T16:08:00Z">
        <w:r w:rsidRPr="00AD3C1F">
          <w:rPr>
            <w:w w:val="105"/>
            <w:lang w:eastAsia="zh-CN"/>
          </w:rPr>
          <w:t>i</w:t>
        </w:r>
        <w:r>
          <w:rPr>
            <w:w w:val="105"/>
            <w:lang w:eastAsia="zh-CN"/>
          </w:rPr>
          <w:t>)</w:t>
        </w:r>
        <w:r>
          <w:rPr>
            <w:w w:val="105"/>
            <w:lang w:eastAsia="zh-CN"/>
          </w:rPr>
          <w:tab/>
        </w:r>
      </w:ins>
      <w:ins w:id="2316" w:author="Wen ZHONG" w:date="2018-10-20T21:39:00Z">
        <w:r>
          <w:rPr>
            <w:rFonts w:hint="eastAsia"/>
            <w:lang w:eastAsia="zh-CN"/>
          </w:rPr>
          <w:t>考虑到日新月异的</w:t>
        </w:r>
        <w:r w:rsidRPr="00AD3C1F">
          <w:rPr>
            <w:w w:val="105"/>
            <w:lang w:eastAsia="zh-CN"/>
          </w:rPr>
          <w:t>ICT</w:t>
        </w:r>
        <w:r>
          <w:rPr>
            <w:rFonts w:hint="eastAsia"/>
            <w:w w:val="105"/>
            <w:lang w:eastAsia="zh-CN"/>
          </w:rPr>
          <w:t>环境，</w:t>
        </w:r>
      </w:ins>
      <w:ins w:id="2317" w:author="Wen ZHONG" w:date="2018-10-20T21:37:00Z">
        <w:r w:rsidRPr="00700F77">
          <w:rPr>
            <w:rFonts w:hint="eastAsia"/>
            <w:w w:val="105"/>
            <w:lang w:eastAsia="zh-CN"/>
          </w:rPr>
          <w:t>寻求解决方案</w:t>
        </w:r>
      </w:ins>
      <w:ins w:id="2318" w:author="Wen ZHONG" w:date="2018-10-20T21:38:00Z">
        <w:r>
          <w:rPr>
            <w:rFonts w:hint="eastAsia"/>
            <w:w w:val="105"/>
            <w:lang w:eastAsia="zh-CN"/>
          </w:rPr>
          <w:t>，</w:t>
        </w:r>
      </w:ins>
      <w:ins w:id="2319" w:author="Wen ZHONG" w:date="2018-10-20T21:37:00Z">
        <w:r w:rsidRPr="00700F77">
          <w:rPr>
            <w:rFonts w:hint="eastAsia"/>
            <w:w w:val="105"/>
            <w:lang w:eastAsia="zh-CN"/>
          </w:rPr>
          <w:t>包括帮助政府</w:t>
        </w:r>
      </w:ins>
      <w:ins w:id="2320" w:author="Wen ZHONG" w:date="2018-10-20T21:38:00Z">
        <w:r>
          <w:rPr>
            <w:rFonts w:hint="eastAsia"/>
            <w:w w:val="105"/>
            <w:lang w:eastAsia="zh-CN"/>
          </w:rPr>
          <w:t>、</w:t>
        </w:r>
      </w:ins>
      <w:ins w:id="2321" w:author="Wen ZHONG" w:date="2018-10-20T21:37:00Z">
        <w:r w:rsidRPr="00686278">
          <w:rPr>
            <w:rFonts w:ascii="SimSun" w:hAnsi="SimSun" w:hint="eastAsia"/>
            <w:lang w:val="en-US" w:eastAsia="zh-CN"/>
          </w:rPr>
          <w:t>组织和教育工作者</w:t>
        </w:r>
      </w:ins>
      <w:ins w:id="2322" w:author="Wen ZHONG" w:date="2018-10-20T21:38:00Z">
        <w:r w:rsidRPr="00686278">
          <w:rPr>
            <w:rFonts w:ascii="SimSun" w:hAnsi="SimSun" w:hint="eastAsia"/>
            <w:lang w:val="en-US" w:eastAsia="zh-CN"/>
          </w:rPr>
          <w:t>尽可能降低儿童</w:t>
        </w:r>
      </w:ins>
      <w:ins w:id="2323" w:author="Wen ZHONG" w:date="2018-10-20T21:39:00Z">
        <w:r w:rsidRPr="00686278">
          <w:rPr>
            <w:rFonts w:ascii="SimSun" w:hAnsi="SimSun" w:hint="eastAsia"/>
            <w:lang w:val="en-US" w:eastAsia="zh-CN"/>
          </w:rPr>
          <w:t>在</w:t>
        </w:r>
      </w:ins>
      <w:ins w:id="2324" w:author="Wen ZHONG" w:date="2018-10-20T21:37:00Z">
        <w:r w:rsidRPr="00686278">
          <w:rPr>
            <w:rFonts w:ascii="SimSun" w:hAnsi="SimSun" w:hint="eastAsia"/>
            <w:lang w:val="en-US" w:eastAsia="zh-CN"/>
          </w:rPr>
          <w:t>网络空间</w:t>
        </w:r>
      </w:ins>
      <w:ins w:id="2325" w:author="Wen ZHONG" w:date="2018-10-20T21:38:00Z">
        <w:r w:rsidRPr="00686278">
          <w:rPr>
            <w:rFonts w:ascii="SimSun" w:hAnsi="SimSun" w:hint="eastAsia"/>
            <w:lang w:val="en-US" w:eastAsia="zh-CN"/>
          </w:rPr>
          <w:t>中</w:t>
        </w:r>
      </w:ins>
      <w:ins w:id="2326" w:author="Wen ZHONG" w:date="2018-10-20T21:39:00Z">
        <w:r w:rsidRPr="00686278">
          <w:rPr>
            <w:rFonts w:ascii="SimSun" w:hAnsi="SimSun" w:hint="eastAsia"/>
            <w:lang w:val="en-US" w:eastAsia="zh-CN"/>
          </w:rPr>
          <w:t>面临</w:t>
        </w:r>
      </w:ins>
      <w:ins w:id="2327" w:author="Wen ZHONG" w:date="2018-10-20T21:37:00Z">
        <w:r w:rsidRPr="00686278">
          <w:rPr>
            <w:rFonts w:ascii="SimSun" w:hAnsi="SimSun" w:hint="eastAsia"/>
            <w:lang w:val="en-US" w:eastAsia="zh-CN"/>
          </w:rPr>
          <w:t>的风险</w:t>
        </w:r>
      </w:ins>
      <w:ins w:id="2328" w:author="Zhong, Wen" w:date="2018-10-23T17:46:00Z">
        <w:r w:rsidRPr="00686278">
          <w:rPr>
            <w:rFonts w:ascii="SimSun" w:hAnsi="SimSun" w:hint="eastAsia"/>
            <w:lang w:val="en-US" w:eastAsia="zh-CN"/>
          </w:rPr>
          <w:t>的建议</w:t>
        </w:r>
      </w:ins>
      <w:ins w:id="2329" w:author="Wen ZHONG" w:date="2018-10-20T21:39:00Z">
        <w:r w:rsidRPr="00686278">
          <w:rPr>
            <w:rFonts w:ascii="SimSun" w:hAnsi="SimSun" w:hint="eastAsia"/>
            <w:w w:val="105"/>
            <w:lang w:eastAsia="zh-CN"/>
          </w:rPr>
          <w:t>，</w:t>
        </w:r>
      </w:ins>
    </w:p>
    <w:p w:rsidR="000C03E0" w:rsidRDefault="000C03E0">
      <w:pPr>
        <w:pStyle w:val="enumlev1"/>
        <w:rPr>
          <w:lang w:eastAsia="zh-CN"/>
        </w:rPr>
        <w:pPrChange w:id="2330" w:author="Zhang, Lin" w:date="2018-10-16T16:09:00Z">
          <w:pPr/>
        </w:pPrChange>
      </w:pPr>
      <w:ins w:id="2331" w:author="Zhang, Lin" w:date="2018-10-16T16:09:00Z">
        <w:r>
          <w:rPr>
            <w:rFonts w:hint="eastAsia"/>
            <w:lang w:eastAsia="zh-CN"/>
          </w:rPr>
          <w:t>ii</w:t>
        </w:r>
      </w:ins>
      <w:ins w:id="2332" w:author="APT Fujitsu" w:date="2018-09-04T15:24:00Z">
        <w:r>
          <w:rPr>
            <w:w w:val="105"/>
            <w:lang w:eastAsia="zh-CN"/>
          </w:rPr>
          <w:t>)</w:t>
        </w:r>
      </w:ins>
      <w:ins w:id="2333" w:author="Zhang, Lin" w:date="2018-10-16T16:09:00Z">
        <w:r>
          <w:rPr>
            <w:lang w:eastAsia="zh-CN"/>
          </w:rPr>
          <w:tab/>
        </w:r>
      </w:ins>
      <w:r>
        <w:rPr>
          <w:rFonts w:hint="eastAsia"/>
          <w:lang w:eastAsia="zh-CN"/>
        </w:rPr>
        <w:t>探索确定实用解决方案与工具的方案的</w:t>
      </w:r>
      <w:r>
        <w:rPr>
          <w:lang w:eastAsia="zh-CN"/>
        </w:rPr>
        <w:t>可能性</w:t>
      </w:r>
      <w:r>
        <w:rPr>
          <w:rFonts w:hint="eastAsia"/>
          <w:lang w:eastAsia="zh-CN"/>
        </w:rPr>
        <w:t>，在世界范围内促进使用保护上网儿童热线，鼓励成员国促进目前为此目的设立区域性热线号码；</w:t>
      </w:r>
    </w:p>
    <w:p w:rsidR="000C03E0" w:rsidRDefault="000C03E0" w:rsidP="000C03E0">
      <w:pPr>
        <w:rPr>
          <w:lang w:eastAsia="zh-CN"/>
        </w:rPr>
      </w:pPr>
      <w:r>
        <w:rPr>
          <w:rFonts w:hint="eastAsia"/>
          <w:lang w:eastAsia="zh-CN"/>
        </w:rPr>
        <w:t>2</w:t>
      </w:r>
      <w:r>
        <w:rPr>
          <w:rFonts w:hint="eastAsia"/>
          <w:lang w:eastAsia="zh-CN"/>
        </w:rPr>
        <w:tab/>
      </w:r>
      <w:r>
        <w:rPr>
          <w:rFonts w:hint="eastAsia"/>
          <w:lang w:eastAsia="zh-CN"/>
        </w:rPr>
        <w:t>鼓励</w:t>
      </w:r>
      <w:r>
        <w:rPr>
          <w:rFonts w:hint="eastAsia"/>
          <w:lang w:eastAsia="zh-CN"/>
        </w:rPr>
        <w:t>ITU-T</w:t>
      </w:r>
      <w:r>
        <w:rPr>
          <w:rFonts w:hint="eastAsia"/>
          <w:lang w:eastAsia="zh-CN"/>
        </w:rPr>
        <w:t>第</w:t>
      </w:r>
      <w:r>
        <w:rPr>
          <w:rFonts w:hint="eastAsia"/>
          <w:lang w:eastAsia="zh-CN"/>
        </w:rPr>
        <w:t>2</w:t>
      </w:r>
      <w:r>
        <w:rPr>
          <w:rFonts w:hint="eastAsia"/>
          <w:lang w:eastAsia="zh-CN"/>
        </w:rPr>
        <w:t>研究组继续探讨在今后引入一个单一的保护上网儿童全球性号码的选项；</w:t>
      </w:r>
    </w:p>
    <w:p w:rsidR="000C03E0" w:rsidRDefault="000C03E0" w:rsidP="000C03E0">
      <w:pPr>
        <w:rPr>
          <w:lang w:eastAsia="zh-CN"/>
        </w:rPr>
      </w:pPr>
      <w:ins w:id="2334" w:author="APT Fujitsu" w:date="2018-09-04T15:26:00Z">
        <w:r>
          <w:rPr>
            <w:lang w:val="en-US" w:eastAsia="zh-CN"/>
          </w:rPr>
          <w:t>3</w:t>
        </w:r>
        <w:r>
          <w:rPr>
            <w:lang w:val="en-US" w:eastAsia="zh-CN"/>
          </w:rPr>
          <w:tab/>
        </w:r>
      </w:ins>
      <w:ins w:id="2335" w:author="Wen ZHONG" w:date="2018-10-20T21:40:00Z">
        <w:r w:rsidRPr="00700F77">
          <w:rPr>
            <w:rFonts w:hint="eastAsia"/>
            <w:lang w:val="en-US" w:eastAsia="zh-CN"/>
          </w:rPr>
          <w:t>协调</w:t>
        </w:r>
        <w:r w:rsidRPr="00C443A1">
          <w:rPr>
            <w:lang w:val="en-US" w:eastAsia="zh-CN"/>
          </w:rPr>
          <w:t>ITU-T</w:t>
        </w:r>
        <w:r>
          <w:rPr>
            <w:rFonts w:hint="eastAsia"/>
            <w:lang w:val="en-US" w:eastAsia="zh-CN"/>
          </w:rPr>
          <w:t>各</w:t>
        </w:r>
        <w:r w:rsidRPr="00700F77">
          <w:rPr>
            <w:rFonts w:hint="eastAsia"/>
            <w:lang w:val="en-US" w:eastAsia="zh-CN"/>
          </w:rPr>
          <w:t>研究组的工作</w:t>
        </w:r>
        <w:r>
          <w:rPr>
            <w:rFonts w:hint="eastAsia"/>
            <w:lang w:val="en-US" w:eastAsia="zh-CN"/>
          </w:rPr>
          <w:t>，</w:t>
        </w:r>
        <w:r w:rsidRPr="00700F77">
          <w:rPr>
            <w:rFonts w:hint="eastAsia"/>
            <w:lang w:val="en-US" w:eastAsia="zh-CN"/>
          </w:rPr>
          <w:t>并与</w:t>
        </w:r>
        <w:r w:rsidRPr="00C443A1">
          <w:rPr>
            <w:lang w:val="en-US" w:eastAsia="zh-CN"/>
          </w:rPr>
          <w:t>ITU-R</w:t>
        </w:r>
        <w:r w:rsidRPr="00700F77">
          <w:rPr>
            <w:rFonts w:hint="eastAsia"/>
            <w:lang w:val="en-US" w:eastAsia="zh-CN"/>
          </w:rPr>
          <w:t>和</w:t>
        </w:r>
        <w:r w:rsidRPr="00C443A1">
          <w:rPr>
            <w:lang w:val="en-US" w:eastAsia="zh-CN"/>
          </w:rPr>
          <w:t>ITU-D</w:t>
        </w:r>
        <w:r w:rsidRPr="00700F77">
          <w:rPr>
            <w:rFonts w:hint="eastAsia"/>
            <w:lang w:val="en-US" w:eastAsia="zh-CN"/>
          </w:rPr>
          <w:t>保持联络</w:t>
        </w:r>
        <w:r>
          <w:rPr>
            <w:rFonts w:hint="eastAsia"/>
            <w:lang w:val="en-US" w:eastAsia="zh-CN"/>
          </w:rPr>
          <w:t>；</w:t>
        </w:r>
      </w:ins>
    </w:p>
    <w:p w:rsidR="000C03E0" w:rsidRDefault="000C03E0" w:rsidP="000C03E0">
      <w:pPr>
        <w:rPr>
          <w:lang w:eastAsia="zh-CN"/>
        </w:rPr>
      </w:pPr>
      <w:del w:id="2336" w:author="Zhang, Lin" w:date="2018-10-16T16:10:00Z">
        <w:r w:rsidDel="00F46566">
          <w:rPr>
            <w:rFonts w:hint="eastAsia"/>
            <w:lang w:eastAsia="zh-CN"/>
          </w:rPr>
          <w:delText>3</w:delText>
        </w:r>
      </w:del>
      <w:ins w:id="2337" w:author="Zhang, Lin" w:date="2018-10-16T16:10:00Z">
        <w:r>
          <w:rPr>
            <w:lang w:eastAsia="zh-CN"/>
          </w:rPr>
          <w:t>4</w:t>
        </w:r>
      </w:ins>
      <w:r>
        <w:rPr>
          <w:rFonts w:hint="eastAsia"/>
          <w:lang w:eastAsia="zh-CN"/>
        </w:rPr>
        <w:tab/>
      </w:r>
      <w:r>
        <w:rPr>
          <w:rFonts w:hint="eastAsia"/>
          <w:lang w:eastAsia="zh-CN"/>
        </w:rPr>
        <w:t>为</w:t>
      </w:r>
      <w:r>
        <w:rPr>
          <w:rFonts w:hint="eastAsia"/>
          <w:lang w:eastAsia="zh-CN"/>
        </w:rPr>
        <w:t>ITU-T</w:t>
      </w:r>
      <w:r>
        <w:rPr>
          <w:rFonts w:hint="eastAsia"/>
          <w:lang w:eastAsia="zh-CN"/>
        </w:rPr>
        <w:t>研究组与其他相关组织酌情开展的保护上网儿童的各种相关活动提供帮助，</w:t>
      </w:r>
    </w:p>
    <w:p w:rsidR="000C03E0" w:rsidRDefault="000C03E0" w:rsidP="000C03E0">
      <w:pPr>
        <w:pStyle w:val="Call"/>
        <w:rPr>
          <w:lang w:eastAsia="zh-CN"/>
        </w:rPr>
      </w:pPr>
      <w:r w:rsidRPr="006A68A4">
        <w:rPr>
          <w:rFonts w:hint="eastAsia"/>
          <w:lang w:eastAsia="zh-CN"/>
        </w:rPr>
        <w:t>请成员国</w:t>
      </w:r>
    </w:p>
    <w:p w:rsidR="000C03E0" w:rsidRDefault="000C03E0" w:rsidP="000C03E0">
      <w:pPr>
        <w:rPr>
          <w:lang w:eastAsia="zh-CN"/>
        </w:rPr>
      </w:pPr>
      <w:r w:rsidRPr="006A68A4">
        <w:rPr>
          <w:rFonts w:hint="eastAsia"/>
          <w:lang w:eastAsia="zh-CN"/>
        </w:rPr>
        <w:t>1</w:t>
      </w:r>
      <w:r w:rsidRPr="006A68A4">
        <w:rPr>
          <w:rFonts w:hint="eastAsia"/>
          <w:lang w:eastAsia="zh-CN"/>
        </w:rPr>
        <w:tab/>
      </w:r>
      <w:r w:rsidRPr="006A68A4">
        <w:rPr>
          <w:rFonts w:hint="eastAsia"/>
          <w:lang w:eastAsia="zh-CN"/>
        </w:rPr>
        <w:t>加入并</w:t>
      </w:r>
      <w:r>
        <w:rPr>
          <w:rFonts w:hint="eastAsia"/>
          <w:lang w:eastAsia="zh-CN"/>
        </w:rPr>
        <w:t>继续</w:t>
      </w:r>
      <w:r w:rsidRPr="006A68A4">
        <w:rPr>
          <w:rFonts w:hint="eastAsia"/>
          <w:lang w:eastAsia="zh-CN"/>
        </w:rPr>
        <w:t>积极参与理事会保护</w:t>
      </w:r>
      <w:r>
        <w:rPr>
          <w:rFonts w:hint="eastAsia"/>
          <w:lang w:eastAsia="zh-CN"/>
        </w:rPr>
        <w:t>上网儿童</w:t>
      </w:r>
      <w:r w:rsidRPr="006A68A4">
        <w:rPr>
          <w:rFonts w:hint="eastAsia"/>
          <w:lang w:eastAsia="zh-CN"/>
        </w:rPr>
        <w:t>工作组及国际电联相关活动，以便就保护</w:t>
      </w:r>
      <w:r>
        <w:rPr>
          <w:rFonts w:hint="eastAsia"/>
          <w:lang w:eastAsia="zh-CN"/>
        </w:rPr>
        <w:t>上网儿童</w:t>
      </w:r>
      <w:r w:rsidRPr="006A68A4">
        <w:rPr>
          <w:rFonts w:hint="eastAsia"/>
          <w:lang w:eastAsia="zh-CN"/>
        </w:rPr>
        <w:t>的法律、技术、组织和程序问题以及能力建设和国际合作开展讨论并交流</w:t>
      </w:r>
      <w:r>
        <w:rPr>
          <w:rFonts w:hint="eastAsia"/>
          <w:lang w:eastAsia="zh-CN"/>
        </w:rPr>
        <w:t>最佳做法</w:t>
      </w:r>
      <w:r w:rsidRPr="006A68A4">
        <w:rPr>
          <w:rFonts w:hint="eastAsia"/>
          <w:lang w:eastAsia="zh-CN"/>
        </w:rPr>
        <w:t>信息；</w:t>
      </w:r>
    </w:p>
    <w:p w:rsidR="000C03E0" w:rsidRDefault="000C03E0" w:rsidP="000C03E0">
      <w:pPr>
        <w:rPr>
          <w:lang w:eastAsia="zh-CN"/>
        </w:rPr>
      </w:pPr>
      <w:r w:rsidRPr="006A68A4">
        <w:rPr>
          <w:rFonts w:hint="eastAsia"/>
          <w:lang w:eastAsia="zh-CN"/>
        </w:rPr>
        <w:t>2</w:t>
      </w:r>
      <w:r w:rsidRPr="006A68A4">
        <w:rPr>
          <w:rFonts w:hint="eastAsia"/>
          <w:lang w:eastAsia="zh-CN"/>
        </w:rPr>
        <w:tab/>
      </w:r>
      <w:r w:rsidRPr="006A68A4">
        <w:rPr>
          <w:rFonts w:hint="eastAsia"/>
          <w:lang w:eastAsia="zh-CN"/>
        </w:rPr>
        <w:t>针对家长、教师、行业和一般大众，编制信息，开展教育</w:t>
      </w:r>
      <w:r>
        <w:rPr>
          <w:rFonts w:hint="eastAsia"/>
          <w:lang w:eastAsia="zh-CN"/>
        </w:rPr>
        <w:t>活动</w:t>
      </w:r>
      <w:r w:rsidRPr="006A68A4">
        <w:rPr>
          <w:rFonts w:hint="eastAsia"/>
          <w:lang w:eastAsia="zh-CN"/>
        </w:rPr>
        <w:t>和提高消费者认识的宣传活动</w:t>
      </w:r>
      <w:r>
        <w:rPr>
          <w:rFonts w:hint="eastAsia"/>
          <w:lang w:eastAsia="zh-CN"/>
        </w:rPr>
        <w:t>，使儿童了解网上可能遇到的风险；</w:t>
      </w:r>
    </w:p>
    <w:p w:rsidR="000C03E0" w:rsidRPr="00ED4271" w:rsidRDefault="000C03E0" w:rsidP="000C03E0">
      <w:pPr>
        <w:rPr>
          <w:lang w:eastAsia="zh-CN"/>
        </w:rPr>
      </w:pPr>
      <w:r w:rsidRPr="00ED4271">
        <w:rPr>
          <w:lang w:eastAsia="zh-CN"/>
        </w:rPr>
        <w:t>3</w:t>
      </w:r>
      <w:r w:rsidRPr="00ED4271">
        <w:rPr>
          <w:lang w:eastAsia="zh-CN"/>
        </w:rPr>
        <w:tab/>
      </w:r>
      <w:r w:rsidRPr="00ED4271">
        <w:rPr>
          <w:rFonts w:hint="eastAsia"/>
          <w:lang w:eastAsia="zh-CN"/>
        </w:rPr>
        <w:t>就保护上网儿童领域当</w:t>
      </w:r>
      <w:r w:rsidRPr="00ED4271">
        <w:rPr>
          <w:lang w:eastAsia="zh-CN"/>
        </w:rPr>
        <w:t>前的立法、组织和技术措施</w:t>
      </w:r>
      <w:r w:rsidRPr="00ED4271">
        <w:rPr>
          <w:rFonts w:hint="eastAsia"/>
          <w:lang w:eastAsia="zh-CN"/>
        </w:rPr>
        <w:t>的</w:t>
      </w:r>
      <w:r w:rsidRPr="00ED4271">
        <w:rPr>
          <w:lang w:eastAsia="zh-CN"/>
        </w:rPr>
        <w:t>状</w:t>
      </w:r>
      <w:r w:rsidRPr="00ED4271">
        <w:rPr>
          <w:rFonts w:hint="eastAsia"/>
          <w:lang w:eastAsia="zh-CN"/>
        </w:rPr>
        <w:t>况</w:t>
      </w:r>
      <w:r w:rsidRPr="00ED4271">
        <w:rPr>
          <w:lang w:eastAsia="zh-CN"/>
        </w:rPr>
        <w:t>交换信息；</w:t>
      </w:r>
    </w:p>
    <w:p w:rsidR="000C03E0" w:rsidRPr="00582667" w:rsidRDefault="000C03E0" w:rsidP="000C03E0">
      <w:pPr>
        <w:rPr>
          <w:lang w:eastAsia="zh-CN"/>
        </w:rPr>
      </w:pPr>
      <w:r w:rsidRPr="00ED4271">
        <w:rPr>
          <w:lang w:eastAsia="zh-CN"/>
        </w:rPr>
        <w:t>4</w:t>
      </w:r>
      <w:r w:rsidRPr="00ED4271">
        <w:rPr>
          <w:lang w:eastAsia="zh-CN"/>
        </w:rPr>
        <w:tab/>
      </w:r>
      <w:r w:rsidRPr="00ED4271">
        <w:rPr>
          <w:lang w:eastAsia="zh-CN"/>
        </w:rPr>
        <w:t>考虑建立</w:t>
      </w:r>
      <w:r w:rsidRPr="00ED4271">
        <w:rPr>
          <w:rFonts w:hint="eastAsia"/>
          <w:lang w:eastAsia="zh-CN"/>
        </w:rPr>
        <w:t>全</w:t>
      </w:r>
      <w:r w:rsidRPr="00ED4271">
        <w:rPr>
          <w:lang w:eastAsia="zh-CN"/>
        </w:rPr>
        <w:t>国</w:t>
      </w:r>
      <w:r w:rsidRPr="00ED4271">
        <w:rPr>
          <w:rFonts w:hint="eastAsia"/>
          <w:lang w:eastAsia="zh-CN"/>
        </w:rPr>
        <w:t>性</w:t>
      </w:r>
      <w:r w:rsidRPr="00ED4271">
        <w:rPr>
          <w:lang w:eastAsia="zh-CN"/>
        </w:rPr>
        <w:t>保护上网儿童</w:t>
      </w:r>
      <w:r>
        <w:rPr>
          <w:rFonts w:hint="eastAsia"/>
          <w:lang w:eastAsia="zh-CN"/>
        </w:rPr>
        <w:t>框架</w:t>
      </w:r>
      <w:r w:rsidRPr="00ED4271">
        <w:rPr>
          <w:lang w:eastAsia="zh-CN"/>
        </w:rPr>
        <w:t>；</w:t>
      </w:r>
    </w:p>
    <w:p w:rsidR="000C03E0" w:rsidRDefault="000C03E0" w:rsidP="000C03E0">
      <w:pPr>
        <w:rPr>
          <w:rFonts w:asciiTheme="majorEastAsia" w:eastAsiaTheme="majorEastAsia" w:hAnsiTheme="majorEastAsia"/>
          <w:lang w:eastAsia="zh-CN"/>
        </w:rPr>
      </w:pPr>
      <w:r w:rsidRPr="00582667">
        <w:rPr>
          <w:lang w:eastAsia="zh-CN"/>
        </w:rPr>
        <w:t>5</w:t>
      </w:r>
      <w:r w:rsidRPr="00582667">
        <w:rPr>
          <w:lang w:eastAsia="zh-CN"/>
        </w:rPr>
        <w:tab/>
      </w:r>
      <w:r w:rsidRPr="00316E57">
        <w:rPr>
          <w:rFonts w:asciiTheme="majorEastAsia" w:eastAsiaTheme="majorEastAsia" w:hAnsiTheme="majorEastAsia" w:hint="eastAsia"/>
          <w:lang w:eastAsia="zh-CN"/>
        </w:rPr>
        <w:t>鼓励为保护上网儿童工作的专用业务通信分配具体号码；</w:t>
      </w:r>
    </w:p>
    <w:p w:rsidR="000C03E0" w:rsidRDefault="000C03E0" w:rsidP="000C03E0">
      <w:pPr>
        <w:rPr>
          <w:ins w:id="2338" w:author="APT Fujitsu" w:date="2018-09-04T15:28:00Z"/>
          <w:lang w:val="en-US" w:eastAsia="zh-CN"/>
        </w:rPr>
      </w:pPr>
      <w:ins w:id="2339" w:author="APT Fujitsu" w:date="2018-09-04T15:28:00Z">
        <w:r>
          <w:rPr>
            <w:lang w:val="en-US" w:eastAsia="zh-CN"/>
          </w:rPr>
          <w:t>6</w:t>
        </w:r>
        <w:r>
          <w:rPr>
            <w:lang w:val="en-US" w:eastAsia="zh-CN"/>
          </w:rPr>
          <w:tab/>
        </w:r>
      </w:ins>
      <w:ins w:id="2340" w:author="Wen ZHONG" w:date="2018-10-20T21:43:00Z">
        <w:r w:rsidRPr="00E37F7A">
          <w:rPr>
            <w:rFonts w:hint="eastAsia"/>
            <w:lang w:val="en-US" w:eastAsia="zh-CN"/>
          </w:rPr>
          <w:t>促进家长</w:t>
        </w:r>
        <w:r>
          <w:rPr>
            <w:rFonts w:hint="eastAsia"/>
            <w:lang w:val="en-US" w:eastAsia="zh-CN"/>
          </w:rPr>
          <w:t>、</w:t>
        </w:r>
        <w:r w:rsidRPr="00E37F7A">
          <w:rPr>
            <w:rFonts w:hint="eastAsia"/>
            <w:lang w:val="en-US" w:eastAsia="zh-CN"/>
          </w:rPr>
          <w:t>监护人</w:t>
        </w:r>
        <w:r>
          <w:rPr>
            <w:rFonts w:hint="eastAsia"/>
            <w:lang w:val="en-US" w:eastAsia="zh-CN"/>
          </w:rPr>
          <w:t>、</w:t>
        </w:r>
        <w:r w:rsidRPr="00E37F7A">
          <w:rPr>
            <w:rFonts w:hint="eastAsia"/>
            <w:lang w:val="en-US" w:eastAsia="zh-CN"/>
          </w:rPr>
          <w:t>教师和社区</w:t>
        </w:r>
      </w:ins>
      <w:ins w:id="2341" w:author="Zhong, Wen" w:date="2018-10-23T17:53:00Z">
        <w:r>
          <w:rPr>
            <w:rFonts w:hint="eastAsia"/>
            <w:lang w:val="en-US" w:eastAsia="zh-CN"/>
          </w:rPr>
          <w:t>可用</w:t>
        </w:r>
      </w:ins>
      <w:ins w:id="2342" w:author="Wen ZHONG" w:date="2018-10-20T21:43:00Z">
        <w:r>
          <w:rPr>
            <w:rFonts w:hint="eastAsia"/>
            <w:lang w:val="en-US" w:eastAsia="zh-CN"/>
          </w:rPr>
          <w:t>的家长工具</w:t>
        </w:r>
        <w:r w:rsidRPr="00E37F7A">
          <w:rPr>
            <w:rFonts w:hint="eastAsia"/>
            <w:lang w:val="en-US" w:eastAsia="zh-CN"/>
          </w:rPr>
          <w:t>或其他安全工具的使用</w:t>
        </w:r>
        <w:r>
          <w:rPr>
            <w:rFonts w:hint="eastAsia"/>
            <w:lang w:val="en-US" w:eastAsia="zh-CN"/>
          </w:rPr>
          <w:t>；</w:t>
        </w:r>
      </w:ins>
    </w:p>
    <w:p w:rsidR="000C03E0" w:rsidRDefault="000C03E0" w:rsidP="000C03E0">
      <w:pPr>
        <w:rPr>
          <w:ins w:id="2343" w:author="Tang, Ting" w:date="2018-10-24T17:15:00Z"/>
          <w:rFonts w:asciiTheme="minorHAnsi" w:hAnsiTheme="minorHAnsi"/>
          <w:lang w:eastAsia="zh-CN"/>
        </w:rPr>
      </w:pPr>
      <w:ins w:id="2344" w:author="APT Fujitsu" w:date="2018-09-04T15:28:00Z">
        <w:r>
          <w:rPr>
            <w:lang w:val="en-US" w:eastAsia="zh-CN"/>
          </w:rPr>
          <w:t>7</w:t>
        </w:r>
        <w:r>
          <w:rPr>
            <w:lang w:val="en-US" w:eastAsia="zh-CN"/>
          </w:rPr>
          <w:tab/>
        </w:r>
      </w:ins>
      <w:ins w:id="2345" w:author="Zhong, Wen" w:date="2018-10-23T17:54:00Z">
        <w:r>
          <w:rPr>
            <w:rFonts w:asciiTheme="minorHAnsi" w:hAnsiTheme="minorHAnsi" w:hint="eastAsia"/>
            <w:lang w:eastAsia="zh-CN"/>
          </w:rPr>
          <w:t>使</w:t>
        </w:r>
      </w:ins>
      <w:ins w:id="2346" w:author="Wen ZHONG" w:date="2018-10-20T21:50:00Z">
        <w:r w:rsidRPr="00E37F7A">
          <w:rPr>
            <w:rFonts w:asciiTheme="minorHAnsi" w:hAnsiTheme="minorHAnsi" w:hint="eastAsia"/>
            <w:lang w:eastAsia="zh-CN"/>
          </w:rPr>
          <w:t>社区和民间</w:t>
        </w:r>
        <w:r>
          <w:rPr>
            <w:rFonts w:asciiTheme="minorHAnsi" w:hAnsiTheme="minorHAnsi" w:hint="eastAsia"/>
            <w:lang w:eastAsia="zh-CN"/>
          </w:rPr>
          <w:t>团体</w:t>
        </w:r>
        <w:r w:rsidRPr="00E37F7A">
          <w:rPr>
            <w:rFonts w:asciiTheme="minorHAnsi" w:hAnsiTheme="minorHAnsi" w:hint="eastAsia"/>
            <w:lang w:eastAsia="zh-CN"/>
          </w:rPr>
          <w:t>组织参与</w:t>
        </w:r>
        <w:r>
          <w:rPr>
            <w:rFonts w:asciiTheme="minorHAnsi" w:hAnsiTheme="minorHAnsi" w:hint="eastAsia"/>
            <w:lang w:eastAsia="zh-CN"/>
          </w:rPr>
          <w:t>保护上网儿童（</w:t>
        </w:r>
        <w:r w:rsidRPr="00860CC5">
          <w:rPr>
            <w:rFonts w:asciiTheme="minorHAnsi" w:hAnsiTheme="minorHAnsi"/>
            <w:lang w:eastAsia="zh-CN"/>
          </w:rPr>
          <w:t>COP</w:t>
        </w:r>
        <w:r>
          <w:rPr>
            <w:rFonts w:asciiTheme="minorHAnsi" w:hAnsiTheme="minorHAnsi" w:hint="eastAsia"/>
            <w:lang w:eastAsia="zh-CN"/>
          </w:rPr>
          <w:t>）举措、</w:t>
        </w:r>
        <w:r w:rsidRPr="00E37F7A">
          <w:rPr>
            <w:rFonts w:asciiTheme="minorHAnsi" w:hAnsiTheme="minorHAnsi" w:hint="eastAsia"/>
            <w:lang w:eastAsia="zh-CN"/>
          </w:rPr>
          <w:t>社会化和</w:t>
        </w:r>
        <w:r>
          <w:rPr>
            <w:rFonts w:asciiTheme="minorHAnsi" w:hAnsiTheme="minorHAnsi" w:hint="eastAsia"/>
            <w:lang w:eastAsia="zh-CN"/>
          </w:rPr>
          <w:t>活动；</w:t>
        </w:r>
      </w:ins>
    </w:p>
    <w:p w:rsidR="000C03E0" w:rsidRPr="00582667" w:rsidRDefault="000C03E0" w:rsidP="000C03E0">
      <w:pPr>
        <w:rPr>
          <w:lang w:eastAsia="zh-CN"/>
        </w:rPr>
      </w:pPr>
      <w:del w:id="2347" w:author="Zhang, Lin" w:date="2018-10-16T16:10:00Z">
        <w:r w:rsidRPr="00582667" w:rsidDel="00F46566">
          <w:rPr>
            <w:lang w:eastAsia="zh-CN"/>
          </w:rPr>
          <w:delText>6</w:delText>
        </w:r>
      </w:del>
      <w:ins w:id="2348" w:author="Zhang, Lin" w:date="2018-10-16T16:10:00Z">
        <w:r>
          <w:rPr>
            <w:lang w:eastAsia="zh-CN"/>
          </w:rPr>
          <w:t>8</w:t>
        </w:r>
      </w:ins>
      <w:r w:rsidRPr="00582667">
        <w:rPr>
          <w:lang w:eastAsia="zh-CN"/>
        </w:rPr>
        <w:tab/>
      </w:r>
      <w:r w:rsidRPr="00316E57">
        <w:rPr>
          <w:rFonts w:asciiTheme="majorEastAsia" w:eastAsiaTheme="majorEastAsia" w:hAnsiTheme="majorEastAsia" w:cstheme="minorHAnsi" w:hint="eastAsia"/>
          <w:lang w:eastAsia="zh-CN"/>
        </w:rPr>
        <w:t>支持收集和分析有关保护上网儿童的数据和统计数字，从而帮助制定和实施公共政策，允许比较国家之间的数据；</w:t>
      </w:r>
    </w:p>
    <w:p w:rsidR="000C03E0" w:rsidRPr="00582667" w:rsidRDefault="000C03E0" w:rsidP="000C03E0">
      <w:pPr>
        <w:rPr>
          <w:lang w:val="en-US" w:eastAsia="zh-CN"/>
        </w:rPr>
      </w:pPr>
      <w:del w:id="2349" w:author="Zhang, Lin" w:date="2018-10-16T16:10:00Z">
        <w:r w:rsidRPr="00582667" w:rsidDel="00F46566">
          <w:rPr>
            <w:lang w:val="en-US" w:eastAsia="zh-CN"/>
          </w:rPr>
          <w:delText>7</w:delText>
        </w:r>
      </w:del>
      <w:ins w:id="2350" w:author="Zhang, Lin" w:date="2018-10-16T16:10:00Z">
        <w:r>
          <w:rPr>
            <w:lang w:val="en-US" w:eastAsia="zh-CN"/>
          </w:rPr>
          <w:t>9</w:t>
        </w:r>
      </w:ins>
      <w:r w:rsidRPr="00582667">
        <w:rPr>
          <w:lang w:val="en-US" w:eastAsia="zh-CN"/>
        </w:rPr>
        <w:tab/>
      </w:r>
      <w:r w:rsidRPr="00316E57">
        <w:rPr>
          <w:rFonts w:asciiTheme="majorEastAsia" w:eastAsiaTheme="majorEastAsia" w:hAnsiTheme="majorEastAsia" w:hint="eastAsia"/>
          <w:lang w:eastAsia="zh-CN"/>
        </w:rPr>
        <w:t>在保护上网儿童方面的政府部门与机构之间建立合作机制，收集学龄儿童访问互联网的统计数据信息，</w:t>
      </w:r>
    </w:p>
    <w:p w:rsidR="000C03E0" w:rsidRDefault="000C03E0" w:rsidP="000C03E0">
      <w:pPr>
        <w:pStyle w:val="Call"/>
        <w:rPr>
          <w:lang w:eastAsia="zh-CN"/>
        </w:rPr>
      </w:pPr>
      <w:r w:rsidRPr="006A68A4">
        <w:rPr>
          <w:rFonts w:hint="eastAsia"/>
          <w:lang w:eastAsia="zh-CN"/>
        </w:rPr>
        <w:lastRenderedPageBreak/>
        <w:t>请部门成员</w:t>
      </w:r>
    </w:p>
    <w:p w:rsidR="000C03E0" w:rsidRPr="00095197" w:rsidRDefault="000C03E0" w:rsidP="000C03E0">
      <w:pPr>
        <w:rPr>
          <w:lang w:eastAsia="zh-CN"/>
        </w:rPr>
      </w:pPr>
      <w:r w:rsidRPr="00095197">
        <w:rPr>
          <w:rFonts w:hint="eastAsia"/>
          <w:lang w:eastAsia="zh-CN"/>
        </w:rPr>
        <w:t>1</w:t>
      </w:r>
      <w:r w:rsidRPr="00095197">
        <w:rPr>
          <w:lang w:eastAsia="zh-CN"/>
        </w:rPr>
        <w:tab/>
      </w:r>
      <w:r w:rsidRPr="00095197">
        <w:rPr>
          <w:rFonts w:hint="eastAsia"/>
          <w:lang w:eastAsia="zh-CN"/>
        </w:rPr>
        <w:t>积极参与</w:t>
      </w:r>
      <w:r>
        <w:rPr>
          <w:rFonts w:hint="eastAsia"/>
          <w:lang w:eastAsia="zh-CN"/>
        </w:rPr>
        <w:t>CWG</w:t>
      </w:r>
      <w:r>
        <w:rPr>
          <w:lang w:eastAsia="zh-CN"/>
        </w:rPr>
        <w:t>-COP</w:t>
      </w:r>
      <w:r w:rsidRPr="00095197">
        <w:rPr>
          <w:rFonts w:hint="eastAsia"/>
          <w:lang w:eastAsia="zh-CN"/>
        </w:rPr>
        <w:t>和国际电联其它活动，使国际电联成员了解保护上网儿童的技术方面的解决方案</w:t>
      </w:r>
      <w:r>
        <w:rPr>
          <w:rFonts w:hint="eastAsia"/>
          <w:lang w:eastAsia="zh-CN"/>
        </w:rPr>
        <w:t>；</w:t>
      </w:r>
    </w:p>
    <w:p w:rsidR="000C03E0" w:rsidRPr="00ED4271" w:rsidRDefault="000C03E0" w:rsidP="000C03E0">
      <w:pPr>
        <w:rPr>
          <w:lang w:eastAsia="zh-CN"/>
        </w:rPr>
      </w:pPr>
      <w:r w:rsidRPr="00ED4271">
        <w:rPr>
          <w:lang w:eastAsia="zh-CN"/>
        </w:rPr>
        <w:t>2</w:t>
      </w:r>
      <w:r w:rsidRPr="00ED4271">
        <w:rPr>
          <w:lang w:eastAsia="zh-CN"/>
        </w:rPr>
        <w:tab/>
      </w:r>
      <w:r w:rsidRPr="00ED4271">
        <w:rPr>
          <w:rFonts w:hint="eastAsia"/>
          <w:lang w:eastAsia="zh-CN"/>
        </w:rPr>
        <w:t>制定创新解决方案和应用，促进儿童与保护上网儿童热线之间的交流；</w:t>
      </w:r>
    </w:p>
    <w:p w:rsidR="000C03E0" w:rsidRPr="00582667" w:rsidRDefault="000C03E0" w:rsidP="000C03E0">
      <w:pPr>
        <w:rPr>
          <w:lang w:eastAsia="zh-CN"/>
        </w:rPr>
      </w:pPr>
      <w:r w:rsidRPr="00ED4271">
        <w:rPr>
          <w:lang w:eastAsia="zh-CN"/>
        </w:rPr>
        <w:t>3</w:t>
      </w:r>
      <w:r w:rsidRPr="00ED4271">
        <w:rPr>
          <w:lang w:eastAsia="zh-CN"/>
        </w:rPr>
        <w:tab/>
      </w:r>
      <w:r w:rsidRPr="00ED4271">
        <w:rPr>
          <w:rFonts w:hint="eastAsia"/>
          <w:lang w:eastAsia="zh-CN"/>
        </w:rPr>
        <w:t>在</w:t>
      </w:r>
      <w:r>
        <w:rPr>
          <w:rFonts w:hint="eastAsia"/>
          <w:lang w:eastAsia="zh-CN"/>
        </w:rPr>
        <w:t>各自</w:t>
      </w:r>
      <w:r>
        <w:rPr>
          <w:lang w:eastAsia="zh-CN"/>
        </w:rPr>
        <w:t>能力</w:t>
      </w:r>
      <w:r w:rsidRPr="00ED4271">
        <w:rPr>
          <w:rFonts w:hint="eastAsia"/>
          <w:lang w:eastAsia="zh-CN"/>
        </w:rPr>
        <w:t>范围内开展合作，宣传已经实施的保护上网儿童的公共政策与举措；</w:t>
      </w:r>
    </w:p>
    <w:p w:rsidR="000C03E0" w:rsidRPr="00582667" w:rsidRDefault="000C03E0" w:rsidP="000C03E0">
      <w:pPr>
        <w:rPr>
          <w:lang w:eastAsia="zh-CN"/>
        </w:rPr>
      </w:pPr>
      <w:r>
        <w:rPr>
          <w:lang w:eastAsia="zh-CN"/>
        </w:rPr>
        <w:t>4</w:t>
      </w:r>
      <w:r>
        <w:rPr>
          <w:lang w:eastAsia="zh-CN"/>
        </w:rPr>
        <w:tab/>
      </w:r>
      <w:r>
        <w:rPr>
          <w:rFonts w:hint="eastAsia"/>
          <w:lang w:eastAsia="zh-CN"/>
        </w:rPr>
        <w:t>努力制定或开发有关提高父母和学校认识的各种项目和应用；</w:t>
      </w:r>
    </w:p>
    <w:p w:rsidR="000C03E0" w:rsidRDefault="000C03E0" w:rsidP="000C03E0">
      <w:pPr>
        <w:rPr>
          <w:rFonts w:asciiTheme="majorEastAsia" w:eastAsiaTheme="majorEastAsia" w:hAnsiTheme="majorEastAsia"/>
          <w:lang w:eastAsia="zh-CN"/>
        </w:rPr>
      </w:pPr>
      <w:r w:rsidRPr="00582667">
        <w:rPr>
          <w:lang w:eastAsia="zh-CN"/>
        </w:rPr>
        <w:t>5</w:t>
      </w:r>
      <w:r w:rsidRPr="00582667">
        <w:rPr>
          <w:lang w:eastAsia="zh-CN"/>
        </w:rPr>
        <w:tab/>
      </w:r>
      <w:r w:rsidRPr="00316E57">
        <w:rPr>
          <w:rFonts w:asciiTheme="majorEastAsia" w:eastAsiaTheme="majorEastAsia" w:hAnsiTheme="majorEastAsia" w:hint="eastAsia"/>
          <w:lang w:eastAsia="zh-CN"/>
        </w:rPr>
        <w:t>考虑本</w:t>
      </w:r>
      <w:r>
        <w:rPr>
          <w:rFonts w:asciiTheme="majorEastAsia" w:eastAsiaTheme="majorEastAsia" w:hAnsiTheme="majorEastAsia" w:hint="eastAsia"/>
          <w:lang w:eastAsia="zh-CN"/>
        </w:rPr>
        <w:t>行动</w:t>
      </w:r>
      <w:r w:rsidRPr="00316E57">
        <w:rPr>
          <w:rFonts w:asciiTheme="majorEastAsia" w:eastAsiaTheme="majorEastAsia" w:hAnsiTheme="majorEastAsia" w:hint="eastAsia"/>
          <w:lang w:eastAsia="zh-CN"/>
        </w:rPr>
        <w:t>及其他相关利益攸关方的最佳</w:t>
      </w:r>
      <w:r>
        <w:rPr>
          <w:rFonts w:asciiTheme="majorEastAsia" w:eastAsiaTheme="majorEastAsia" w:hAnsiTheme="majorEastAsia" w:hint="eastAsia"/>
          <w:lang w:eastAsia="zh-CN"/>
        </w:rPr>
        <w:t>做法</w:t>
      </w:r>
      <w:r w:rsidRPr="00316E57">
        <w:rPr>
          <w:rFonts w:asciiTheme="majorEastAsia" w:eastAsiaTheme="majorEastAsia" w:hAnsiTheme="majorEastAsia" w:hint="eastAsia"/>
          <w:lang w:eastAsia="zh-CN"/>
        </w:rPr>
        <w:t>，向成员国通知保护上网儿童的现代技术解决方案</w:t>
      </w:r>
      <w:r>
        <w:rPr>
          <w:rFonts w:asciiTheme="majorEastAsia" w:eastAsiaTheme="majorEastAsia" w:hAnsiTheme="majorEastAsia" w:hint="eastAsia"/>
          <w:lang w:eastAsia="zh-CN"/>
        </w:rPr>
        <w:t>，</w:t>
      </w:r>
    </w:p>
    <w:p w:rsidR="000C03E0" w:rsidRPr="00582667" w:rsidRDefault="000C03E0" w:rsidP="000C03E0">
      <w:pPr>
        <w:pStyle w:val="Call"/>
        <w:rPr>
          <w:lang w:eastAsia="zh-CN"/>
        </w:rPr>
      </w:pPr>
      <w:r w:rsidRPr="006A68A4">
        <w:rPr>
          <w:rFonts w:hint="eastAsia"/>
          <w:lang w:eastAsia="zh-CN"/>
        </w:rPr>
        <w:t>请成员国</w:t>
      </w:r>
      <w:r>
        <w:rPr>
          <w:rFonts w:hint="eastAsia"/>
          <w:lang w:eastAsia="zh-CN"/>
        </w:rPr>
        <w:t>和</w:t>
      </w:r>
      <w:r w:rsidRPr="006A68A4">
        <w:rPr>
          <w:rFonts w:hint="eastAsia"/>
          <w:lang w:eastAsia="zh-CN"/>
        </w:rPr>
        <w:t>部门成员</w:t>
      </w:r>
    </w:p>
    <w:p w:rsidR="000C03E0" w:rsidRDefault="000C03E0" w:rsidP="000C03E0">
      <w:pPr>
        <w:ind w:firstLineChars="200" w:firstLine="480"/>
        <w:rPr>
          <w:lang w:eastAsia="zh-CN"/>
        </w:rPr>
      </w:pPr>
      <w:r w:rsidRPr="00316E57">
        <w:rPr>
          <w:rFonts w:hint="eastAsia"/>
          <w:lang w:eastAsia="zh-CN"/>
        </w:rPr>
        <w:t>就</w:t>
      </w:r>
      <w:r w:rsidRPr="00316E57">
        <w:rPr>
          <w:lang w:eastAsia="zh-CN"/>
        </w:rPr>
        <w:t>确定和引入最有效</w:t>
      </w:r>
      <w:r w:rsidRPr="00316E57">
        <w:rPr>
          <w:rFonts w:hint="eastAsia"/>
          <w:lang w:eastAsia="zh-CN"/>
        </w:rPr>
        <w:t>技术</w:t>
      </w:r>
      <w:r w:rsidRPr="00316E57">
        <w:rPr>
          <w:lang w:eastAsia="zh-CN"/>
        </w:rPr>
        <w:t>的务实方法交换信息</w:t>
      </w:r>
      <w:r>
        <w:rPr>
          <w:rFonts w:hint="eastAsia"/>
          <w:lang w:eastAsia="zh-CN"/>
        </w:rPr>
        <w:t>，为更好地保护上网儿童做出贡献。</w:t>
      </w:r>
    </w:p>
    <w:p w:rsidR="000C03E0" w:rsidRDefault="000C03E0" w:rsidP="000C03E0">
      <w:pPr>
        <w:pStyle w:val="Reasons"/>
        <w:rPr>
          <w:lang w:eastAsia="zh-CN"/>
        </w:rPr>
      </w:pPr>
    </w:p>
    <w:p w:rsidR="000C03E0" w:rsidRDefault="000C03E0" w:rsidP="000C03E0">
      <w:pPr>
        <w:jc w:val="center"/>
      </w:pPr>
      <w:r w:rsidRPr="0006022F">
        <w:t>* * * * * * * * * *</w:t>
      </w:r>
    </w:p>
    <w:tbl>
      <w:tblPr>
        <w:tblStyle w:val="TableGrid"/>
        <w:tblW w:w="9431" w:type="dxa"/>
        <w:tblInd w:w="0" w:type="dxa"/>
        <w:tblLook w:val="04A0" w:firstRow="1" w:lastRow="0" w:firstColumn="1" w:lastColumn="0" w:noHBand="0" w:noVBand="1"/>
      </w:tblPr>
      <w:tblGrid>
        <w:gridCol w:w="9431"/>
      </w:tblGrid>
      <w:tr w:rsidR="000C03E0" w:rsidRPr="003F14CA" w:rsidTr="000C03E0">
        <w:trPr>
          <w:trHeight w:val="1329"/>
        </w:trPr>
        <w:tc>
          <w:tcPr>
            <w:tcW w:w="9431" w:type="dxa"/>
          </w:tcPr>
          <w:p w:rsidR="000C03E0" w:rsidRDefault="000C03E0" w:rsidP="000C03E0">
            <w:pPr>
              <w:rPr>
                <w:b/>
                <w:bCs/>
                <w:lang w:eastAsia="zh-CN"/>
              </w:rPr>
            </w:pPr>
            <w:bookmarkStart w:id="2351" w:name="acp_20"/>
            <w:bookmarkEnd w:id="2351"/>
            <w:r>
              <w:rPr>
                <w:rFonts w:hint="eastAsia"/>
                <w:b/>
                <w:bCs/>
                <w:lang w:eastAsia="zh-CN"/>
              </w:rPr>
              <w:t>提案</w:t>
            </w:r>
            <w:r>
              <w:rPr>
                <w:b/>
                <w:bCs/>
                <w:lang w:eastAsia="zh-CN"/>
              </w:rPr>
              <w:t xml:space="preserve">ACP/64A1/20 </w:t>
            </w:r>
            <w:r w:rsidR="00A33CFB" w:rsidRPr="00A33CFB">
              <w:rPr>
                <w:b/>
                <w:bCs/>
                <w:lang w:eastAsia="zh-CN"/>
              </w:rPr>
              <w:t>–</w:t>
            </w:r>
            <w:r>
              <w:rPr>
                <w:b/>
                <w:bCs/>
                <w:lang w:eastAsia="zh-CN"/>
              </w:rPr>
              <w:t xml:space="preserve"> </w:t>
            </w:r>
            <w:r>
              <w:rPr>
                <w:rFonts w:hint="eastAsia"/>
                <w:b/>
                <w:bCs/>
                <w:lang w:eastAsia="zh-CN"/>
              </w:rPr>
              <w:t>概要</w:t>
            </w:r>
          </w:p>
          <w:p w:rsidR="000C03E0" w:rsidRPr="00024357" w:rsidRDefault="000C03E0" w:rsidP="000C03E0">
            <w:pPr>
              <w:ind w:firstLineChars="200" w:firstLine="480"/>
              <w:rPr>
                <w:color w:val="000000" w:themeColor="text1"/>
                <w:lang w:eastAsia="zh-CN"/>
              </w:rPr>
            </w:pPr>
            <w:r w:rsidRPr="00171952">
              <w:rPr>
                <w:rFonts w:hint="eastAsia"/>
                <w:bCs/>
                <w:color w:val="000000" w:themeColor="text1"/>
                <w:lang w:eastAsia="zh-CN"/>
              </w:rPr>
              <w:t>考虑到</w:t>
            </w:r>
            <w:r w:rsidRPr="008C5476">
              <w:rPr>
                <w:color w:val="000000" w:themeColor="text1"/>
                <w:lang w:eastAsia="zh-CN"/>
              </w:rPr>
              <w:t>WRC-15</w:t>
            </w:r>
            <w:r w:rsidRPr="00171952">
              <w:rPr>
                <w:rFonts w:hint="eastAsia"/>
                <w:bCs/>
                <w:color w:val="000000" w:themeColor="text1"/>
                <w:lang w:eastAsia="zh-CN"/>
              </w:rPr>
              <w:t>关于</w:t>
            </w:r>
            <w:r>
              <w:rPr>
                <w:rFonts w:hint="eastAsia"/>
                <w:bCs/>
                <w:color w:val="000000" w:themeColor="text1"/>
                <w:lang w:eastAsia="zh-CN"/>
              </w:rPr>
              <w:t>做出</w:t>
            </w:r>
            <w:r w:rsidRPr="00171952">
              <w:rPr>
                <w:rFonts w:hint="eastAsia"/>
                <w:bCs/>
                <w:color w:val="000000" w:themeColor="text1"/>
                <w:lang w:eastAsia="zh-CN"/>
              </w:rPr>
              <w:t>频谱</w:t>
            </w:r>
            <w:r>
              <w:rPr>
                <w:rFonts w:hint="eastAsia"/>
                <w:bCs/>
                <w:color w:val="000000" w:themeColor="text1"/>
                <w:lang w:val="en-US" w:eastAsia="zh-CN"/>
              </w:rPr>
              <w:t>划分</w:t>
            </w:r>
            <w:r w:rsidRPr="00171952">
              <w:rPr>
                <w:rFonts w:hint="eastAsia"/>
                <w:bCs/>
                <w:color w:val="000000" w:themeColor="text1"/>
                <w:lang w:eastAsia="zh-CN"/>
              </w:rPr>
              <w:t>以实现全球航班跟踪的决定以及由于</w:t>
            </w:r>
            <w:r>
              <w:rPr>
                <w:rFonts w:hint="eastAsia"/>
                <w:bCs/>
                <w:color w:val="000000" w:themeColor="text1"/>
                <w:lang w:eastAsia="zh-CN"/>
              </w:rPr>
              <w:t>已</w:t>
            </w:r>
            <w:r w:rsidRPr="00171952">
              <w:rPr>
                <w:rFonts w:hint="eastAsia"/>
                <w:bCs/>
                <w:color w:val="000000" w:themeColor="text1"/>
                <w:lang w:eastAsia="zh-CN"/>
              </w:rPr>
              <w:t>履行第</w:t>
            </w:r>
            <w:r w:rsidRPr="008C5476">
              <w:rPr>
                <w:bCs/>
                <w:color w:val="000000" w:themeColor="text1"/>
                <w:lang w:eastAsia="zh-CN"/>
              </w:rPr>
              <w:t>185</w:t>
            </w:r>
            <w:r w:rsidRPr="00171952">
              <w:rPr>
                <w:rFonts w:hint="eastAsia"/>
                <w:bCs/>
                <w:color w:val="000000" w:themeColor="text1"/>
                <w:lang w:eastAsia="zh-CN"/>
              </w:rPr>
              <w:t>号决议</w:t>
            </w:r>
            <w:r>
              <w:rPr>
                <w:rFonts w:hint="eastAsia"/>
                <w:bCs/>
                <w:color w:val="000000" w:themeColor="text1"/>
                <w:lang w:eastAsia="zh-CN"/>
              </w:rPr>
              <w:t>（</w:t>
            </w:r>
            <w:r w:rsidRPr="004A34E6">
              <w:rPr>
                <w:lang w:eastAsia="zh-CN"/>
              </w:rPr>
              <w:t>2014</w:t>
            </w:r>
            <w:r>
              <w:rPr>
                <w:rFonts w:hint="eastAsia"/>
                <w:lang w:eastAsia="zh-CN"/>
              </w:rPr>
              <w:t>年，</w:t>
            </w:r>
            <w:r w:rsidRPr="00171952">
              <w:rPr>
                <w:rFonts w:hint="eastAsia"/>
                <w:bCs/>
                <w:color w:val="000000" w:themeColor="text1"/>
                <w:lang w:eastAsia="zh-CN"/>
              </w:rPr>
              <w:t>釜山</w:t>
            </w:r>
            <w:r>
              <w:rPr>
                <w:rFonts w:hint="eastAsia"/>
                <w:bCs/>
                <w:color w:val="000000" w:themeColor="text1"/>
                <w:lang w:eastAsia="zh-CN"/>
              </w:rPr>
              <w:t>）</w:t>
            </w:r>
            <w:r w:rsidRPr="00171952">
              <w:rPr>
                <w:rFonts w:hint="eastAsia"/>
                <w:bCs/>
                <w:color w:val="000000" w:themeColor="text1"/>
                <w:lang w:eastAsia="zh-CN"/>
              </w:rPr>
              <w:t>的</w:t>
            </w:r>
            <w:r>
              <w:rPr>
                <w:rFonts w:hint="eastAsia"/>
                <w:bCs/>
                <w:color w:val="000000" w:themeColor="text1"/>
                <w:lang w:eastAsia="zh-CN"/>
              </w:rPr>
              <w:t>做出</w:t>
            </w:r>
            <w:r w:rsidRPr="00171952">
              <w:rPr>
                <w:rFonts w:hint="eastAsia"/>
                <w:bCs/>
                <w:color w:val="000000" w:themeColor="text1"/>
                <w:lang w:eastAsia="zh-CN"/>
              </w:rPr>
              <w:t>决议</w:t>
            </w:r>
            <w:r>
              <w:rPr>
                <w:rFonts w:hint="eastAsia"/>
                <w:bCs/>
                <w:color w:val="000000" w:themeColor="text1"/>
                <w:lang w:eastAsia="zh-CN"/>
              </w:rPr>
              <w:t>部分，</w:t>
            </w:r>
            <w:r w:rsidRPr="00171952">
              <w:rPr>
                <w:rFonts w:hint="eastAsia"/>
                <w:bCs/>
                <w:color w:val="000000" w:themeColor="text1"/>
                <w:lang w:eastAsia="zh-CN"/>
              </w:rPr>
              <w:t>亚太电信组织提议</w:t>
            </w:r>
            <w:r w:rsidRPr="008C5476">
              <w:rPr>
                <w:bCs/>
                <w:color w:val="000000" w:themeColor="text1"/>
                <w:lang w:eastAsia="zh-CN"/>
              </w:rPr>
              <w:t>PP-18</w:t>
            </w:r>
            <w:r>
              <w:rPr>
                <w:rFonts w:hint="eastAsia"/>
                <w:bCs/>
                <w:color w:val="000000" w:themeColor="text1"/>
                <w:lang w:eastAsia="zh-CN"/>
              </w:rPr>
              <w:t>删除</w:t>
            </w:r>
            <w:r w:rsidRPr="00171952">
              <w:rPr>
                <w:rFonts w:hint="eastAsia"/>
                <w:bCs/>
                <w:color w:val="000000" w:themeColor="text1"/>
                <w:lang w:eastAsia="zh-CN"/>
              </w:rPr>
              <w:t>第</w:t>
            </w:r>
            <w:r w:rsidRPr="008C5476">
              <w:rPr>
                <w:bCs/>
                <w:color w:val="000000" w:themeColor="text1"/>
                <w:lang w:eastAsia="zh-CN"/>
              </w:rPr>
              <w:t>185</w:t>
            </w:r>
            <w:r w:rsidRPr="00171952">
              <w:rPr>
                <w:rFonts w:hint="eastAsia"/>
                <w:bCs/>
                <w:color w:val="000000" w:themeColor="text1"/>
                <w:lang w:eastAsia="zh-CN"/>
              </w:rPr>
              <w:t>号决议</w:t>
            </w:r>
            <w:r>
              <w:rPr>
                <w:rFonts w:hint="eastAsia"/>
                <w:bCs/>
                <w:color w:val="000000" w:themeColor="text1"/>
                <w:lang w:eastAsia="zh-CN"/>
              </w:rPr>
              <w:t>。</w:t>
            </w:r>
          </w:p>
        </w:tc>
      </w:tr>
    </w:tbl>
    <w:p w:rsidR="000C03E0" w:rsidRPr="008C5476" w:rsidRDefault="000C03E0" w:rsidP="000C03E0">
      <w:pPr>
        <w:pStyle w:val="Headingb"/>
        <w:rPr>
          <w:lang w:eastAsia="zh-CN"/>
        </w:rPr>
      </w:pPr>
      <w:r>
        <w:rPr>
          <w:rFonts w:hint="eastAsia"/>
          <w:lang w:eastAsia="zh-CN"/>
        </w:rPr>
        <w:t>引言</w:t>
      </w:r>
    </w:p>
    <w:p w:rsidR="000C03E0" w:rsidRPr="008C5476" w:rsidRDefault="000C03E0" w:rsidP="000C03E0">
      <w:pPr>
        <w:ind w:firstLineChars="200" w:firstLine="480"/>
        <w:rPr>
          <w:lang w:eastAsia="zh-CN"/>
        </w:rPr>
      </w:pPr>
      <w:r w:rsidRPr="00733D01">
        <w:rPr>
          <w:rFonts w:hint="eastAsia"/>
          <w:lang w:eastAsia="zh-CN"/>
        </w:rPr>
        <w:t>自</w:t>
      </w:r>
      <w:r w:rsidRPr="008C5476">
        <w:rPr>
          <w:lang w:eastAsia="zh-CN"/>
        </w:rPr>
        <w:t>2014</w:t>
      </w:r>
      <w:r w:rsidRPr="00733D01">
        <w:rPr>
          <w:rFonts w:hint="eastAsia"/>
          <w:lang w:eastAsia="zh-CN"/>
        </w:rPr>
        <w:t>年</w:t>
      </w:r>
      <w:r w:rsidRPr="00733D01">
        <w:rPr>
          <w:rFonts w:hint="eastAsia"/>
          <w:lang w:eastAsia="zh-CN"/>
        </w:rPr>
        <w:t>3</w:t>
      </w:r>
      <w:r w:rsidRPr="00733D01">
        <w:rPr>
          <w:rFonts w:hint="eastAsia"/>
          <w:lang w:eastAsia="zh-CN"/>
        </w:rPr>
        <w:t>月马来西亚航空</w:t>
      </w:r>
      <w:r>
        <w:rPr>
          <w:rFonts w:hint="eastAsia"/>
          <w:lang w:eastAsia="zh-CN"/>
        </w:rPr>
        <w:t>公司</w:t>
      </w:r>
      <w:r w:rsidRPr="008C5476">
        <w:rPr>
          <w:lang w:eastAsia="zh-CN"/>
        </w:rPr>
        <w:t>MH370</w:t>
      </w:r>
      <w:r w:rsidRPr="00733D01">
        <w:rPr>
          <w:rFonts w:hint="eastAsia"/>
          <w:lang w:eastAsia="zh-CN"/>
        </w:rPr>
        <w:t>航班</w:t>
      </w:r>
      <w:r>
        <w:rPr>
          <w:rFonts w:hint="eastAsia"/>
          <w:lang w:eastAsia="zh-CN"/>
        </w:rPr>
        <w:t>失联及悲剧发生后，</w:t>
      </w:r>
      <w:r w:rsidRPr="00733D01">
        <w:rPr>
          <w:rFonts w:hint="eastAsia"/>
          <w:lang w:eastAsia="zh-CN"/>
        </w:rPr>
        <w:t>国际电联和其他相关组织</w:t>
      </w:r>
      <w:r>
        <w:rPr>
          <w:rFonts w:hint="eastAsia"/>
          <w:lang w:eastAsia="zh-CN"/>
        </w:rPr>
        <w:t>，</w:t>
      </w:r>
      <w:r w:rsidRPr="00733D01">
        <w:rPr>
          <w:rFonts w:hint="eastAsia"/>
          <w:lang w:eastAsia="zh-CN"/>
        </w:rPr>
        <w:t>特别是</w:t>
      </w:r>
      <w:r w:rsidRPr="00712602">
        <w:rPr>
          <w:rFonts w:hint="eastAsia"/>
          <w:lang w:eastAsia="zh-CN"/>
        </w:rPr>
        <w:t>国际民用航空组织</w:t>
      </w:r>
      <w:r>
        <w:rPr>
          <w:rFonts w:hint="eastAsia"/>
          <w:lang w:eastAsia="zh-CN"/>
        </w:rPr>
        <w:t>（</w:t>
      </w:r>
      <w:r w:rsidRPr="008C5476">
        <w:rPr>
          <w:lang w:eastAsia="zh-CN"/>
        </w:rPr>
        <w:t>ICAO</w:t>
      </w:r>
      <w:r>
        <w:rPr>
          <w:rFonts w:hint="eastAsia"/>
          <w:lang w:eastAsia="zh-CN"/>
        </w:rPr>
        <w:t>）迫切</w:t>
      </w:r>
      <w:r w:rsidRPr="00733D01">
        <w:rPr>
          <w:rFonts w:hint="eastAsia"/>
          <w:lang w:eastAsia="zh-CN"/>
        </w:rPr>
        <w:t>需要采取有效行动</w:t>
      </w:r>
      <w:r>
        <w:rPr>
          <w:rFonts w:hint="eastAsia"/>
          <w:lang w:eastAsia="zh-CN"/>
        </w:rPr>
        <w:t>，</w:t>
      </w:r>
      <w:r w:rsidRPr="00733D01">
        <w:rPr>
          <w:rFonts w:hint="eastAsia"/>
          <w:lang w:eastAsia="zh-CN"/>
        </w:rPr>
        <w:t>解决</w:t>
      </w:r>
      <w:r>
        <w:rPr>
          <w:rFonts w:hint="eastAsia"/>
          <w:lang w:eastAsia="zh-CN"/>
        </w:rPr>
        <w:t>国际</w:t>
      </w:r>
      <w:r w:rsidRPr="00733D01">
        <w:rPr>
          <w:rFonts w:hint="eastAsia"/>
          <w:lang w:eastAsia="zh-CN"/>
        </w:rPr>
        <w:t>社会</w:t>
      </w:r>
      <w:r>
        <w:rPr>
          <w:rFonts w:hint="eastAsia"/>
          <w:lang w:eastAsia="zh-CN"/>
        </w:rPr>
        <w:t>的关切，</w:t>
      </w:r>
      <w:r w:rsidRPr="00733D01">
        <w:rPr>
          <w:rFonts w:hint="eastAsia"/>
          <w:lang w:eastAsia="zh-CN"/>
        </w:rPr>
        <w:t>提高飞机的安全性</w:t>
      </w:r>
      <w:r>
        <w:rPr>
          <w:rFonts w:hint="eastAsia"/>
          <w:lang w:eastAsia="zh-CN"/>
        </w:rPr>
        <w:t>。</w:t>
      </w:r>
      <w:r w:rsidRPr="00712602">
        <w:rPr>
          <w:rFonts w:hint="eastAsia"/>
          <w:lang w:eastAsia="zh-CN"/>
        </w:rPr>
        <w:t>因此</w:t>
      </w:r>
      <w:r>
        <w:rPr>
          <w:rFonts w:hint="eastAsia"/>
          <w:lang w:eastAsia="zh-CN"/>
        </w:rPr>
        <w:t>，</w:t>
      </w:r>
      <w:r w:rsidRPr="00712602">
        <w:rPr>
          <w:rFonts w:hint="eastAsia"/>
          <w:lang w:eastAsia="zh-CN"/>
        </w:rPr>
        <w:t>国际民航组织要求国际电联为紧急航空</w:t>
      </w:r>
      <w:r>
        <w:rPr>
          <w:rFonts w:hint="eastAsia"/>
          <w:lang w:eastAsia="zh-CN"/>
        </w:rPr>
        <w:t>需求划分</w:t>
      </w:r>
      <w:r w:rsidRPr="00712602">
        <w:rPr>
          <w:rFonts w:hint="eastAsia"/>
          <w:lang w:eastAsia="zh-CN"/>
        </w:rPr>
        <w:t>必要的频谱</w:t>
      </w:r>
      <w:r>
        <w:rPr>
          <w:rFonts w:hint="eastAsia"/>
          <w:lang w:eastAsia="zh-CN"/>
        </w:rPr>
        <w:t>，</w:t>
      </w:r>
      <w:r>
        <w:rPr>
          <w:lang w:eastAsia="zh-CN"/>
        </w:rPr>
        <w:t>PP-14</w:t>
      </w:r>
      <w:r>
        <w:rPr>
          <w:rFonts w:hint="eastAsia"/>
          <w:lang w:eastAsia="zh-CN"/>
        </w:rPr>
        <w:t>责成</w:t>
      </w:r>
      <w:r w:rsidRPr="008C5476">
        <w:rPr>
          <w:lang w:eastAsia="zh-CN"/>
        </w:rPr>
        <w:t>WRC-15</w:t>
      </w:r>
      <w:r w:rsidRPr="00712602">
        <w:rPr>
          <w:rFonts w:hint="eastAsia"/>
          <w:lang w:eastAsia="zh-CN"/>
        </w:rPr>
        <w:t>在其议程中考虑全球航班跟踪</w:t>
      </w:r>
      <w:r>
        <w:rPr>
          <w:rFonts w:hint="eastAsia"/>
          <w:lang w:eastAsia="zh-CN"/>
        </w:rPr>
        <w:t>问题。</w:t>
      </w:r>
      <w:r w:rsidRPr="00712602">
        <w:rPr>
          <w:rFonts w:hint="eastAsia"/>
          <w:lang w:eastAsia="zh-CN"/>
        </w:rPr>
        <w:t>此后</w:t>
      </w:r>
      <w:r>
        <w:rPr>
          <w:rFonts w:hint="eastAsia"/>
          <w:lang w:eastAsia="zh-CN"/>
        </w:rPr>
        <w:t>，</w:t>
      </w:r>
      <w:r w:rsidRPr="00712602">
        <w:rPr>
          <w:rFonts w:hint="eastAsia"/>
          <w:lang w:eastAsia="zh-CN"/>
        </w:rPr>
        <w:t>国际电联考虑了</w:t>
      </w:r>
      <w:r>
        <w:rPr>
          <w:rFonts w:hint="eastAsia"/>
          <w:lang w:eastAsia="zh-CN"/>
        </w:rPr>
        <w:t>多项</w:t>
      </w:r>
      <w:r w:rsidRPr="00712602">
        <w:rPr>
          <w:rFonts w:hint="eastAsia"/>
          <w:lang w:eastAsia="zh-CN"/>
        </w:rPr>
        <w:t>改善民航</w:t>
      </w:r>
      <w:r>
        <w:rPr>
          <w:rFonts w:hint="eastAsia"/>
          <w:lang w:eastAsia="zh-CN"/>
        </w:rPr>
        <w:t>航班</w:t>
      </w:r>
      <w:r w:rsidRPr="00712602">
        <w:rPr>
          <w:rFonts w:hint="eastAsia"/>
          <w:lang w:eastAsia="zh-CN"/>
        </w:rPr>
        <w:t>跟踪的举措</w:t>
      </w:r>
      <w:r>
        <w:rPr>
          <w:rFonts w:hint="eastAsia"/>
          <w:lang w:eastAsia="zh-CN"/>
        </w:rPr>
        <w:t>。</w:t>
      </w:r>
      <w:r w:rsidRPr="00712602">
        <w:rPr>
          <w:rFonts w:hint="eastAsia"/>
          <w:lang w:eastAsia="zh-CN"/>
        </w:rPr>
        <w:t>具体而言</w:t>
      </w:r>
      <w:r>
        <w:rPr>
          <w:rFonts w:hint="eastAsia"/>
          <w:lang w:eastAsia="zh-CN"/>
        </w:rPr>
        <w:t>，</w:t>
      </w:r>
      <w:r w:rsidRPr="00712602">
        <w:rPr>
          <w:rFonts w:hint="eastAsia"/>
          <w:lang w:eastAsia="zh-CN"/>
        </w:rPr>
        <w:t>国际电联为</w:t>
      </w:r>
      <w:r>
        <w:rPr>
          <w:rFonts w:hint="eastAsia"/>
          <w:lang w:eastAsia="zh-CN"/>
        </w:rPr>
        <w:t>空间电台</w:t>
      </w:r>
      <w:r w:rsidRPr="00712602">
        <w:rPr>
          <w:rFonts w:hint="eastAsia"/>
          <w:lang w:eastAsia="zh-CN"/>
        </w:rPr>
        <w:t>接收来自飞机的</w:t>
      </w:r>
      <w:r w:rsidRPr="008C5476">
        <w:rPr>
          <w:lang w:eastAsia="zh-CN"/>
        </w:rPr>
        <w:t>ADS-B</w:t>
      </w:r>
      <w:r w:rsidRPr="00712602">
        <w:rPr>
          <w:rFonts w:hint="eastAsia"/>
          <w:lang w:eastAsia="zh-CN"/>
        </w:rPr>
        <w:t>信号</w:t>
      </w:r>
      <w:r>
        <w:rPr>
          <w:rFonts w:hint="eastAsia"/>
          <w:lang w:eastAsia="zh-CN"/>
        </w:rPr>
        <w:t>划分了</w:t>
      </w:r>
      <w:r w:rsidRPr="00712602">
        <w:rPr>
          <w:rFonts w:hint="eastAsia"/>
          <w:lang w:eastAsia="zh-CN"/>
        </w:rPr>
        <w:t>频谱</w:t>
      </w:r>
      <w:r>
        <w:rPr>
          <w:rFonts w:hint="eastAsia"/>
          <w:lang w:eastAsia="zh-CN"/>
        </w:rPr>
        <w:t>，</w:t>
      </w:r>
      <w:r w:rsidRPr="00712602">
        <w:rPr>
          <w:rFonts w:hint="eastAsia"/>
          <w:lang w:eastAsia="zh-CN"/>
        </w:rPr>
        <w:t>可实现</w:t>
      </w:r>
      <w:r>
        <w:rPr>
          <w:rFonts w:hint="eastAsia"/>
          <w:lang w:eastAsia="zh-CN"/>
        </w:rPr>
        <w:t>位于</w:t>
      </w:r>
      <w:r w:rsidRPr="00712602">
        <w:rPr>
          <w:rFonts w:hint="eastAsia"/>
          <w:lang w:eastAsia="zh-CN"/>
        </w:rPr>
        <w:t>世界</w:t>
      </w:r>
      <w:r>
        <w:rPr>
          <w:rFonts w:hint="eastAsia"/>
          <w:lang w:eastAsia="zh-CN"/>
        </w:rPr>
        <w:t>任意地点的</w:t>
      </w:r>
      <w:r w:rsidRPr="00712602">
        <w:rPr>
          <w:rFonts w:hint="eastAsia"/>
          <w:lang w:eastAsia="zh-CN"/>
        </w:rPr>
        <w:t>飞机的实时跟踪</w:t>
      </w:r>
      <w:r>
        <w:rPr>
          <w:rFonts w:hint="eastAsia"/>
          <w:lang w:eastAsia="zh-CN"/>
        </w:rPr>
        <w:t>。</w:t>
      </w:r>
    </w:p>
    <w:p w:rsidR="000C03E0" w:rsidRPr="008C5476" w:rsidRDefault="000C03E0" w:rsidP="000C03E0">
      <w:pPr>
        <w:ind w:firstLineChars="200" w:firstLine="480"/>
        <w:rPr>
          <w:rFonts w:ascii="Verdana" w:hAnsi="Verdana"/>
          <w:shd w:val="clear" w:color="auto" w:fill="FFFFFF"/>
          <w:lang w:eastAsia="zh-CN"/>
        </w:rPr>
      </w:pPr>
      <w:r>
        <w:rPr>
          <w:shd w:val="clear" w:color="auto" w:fill="FFFFFF"/>
          <w:lang w:eastAsia="zh-CN"/>
        </w:rPr>
        <w:t>2015</w:t>
      </w:r>
      <w:r w:rsidRPr="00BE67A9">
        <w:rPr>
          <w:rFonts w:hint="eastAsia"/>
          <w:shd w:val="clear" w:color="auto" w:fill="FFFFFF"/>
          <w:lang w:eastAsia="zh-CN"/>
        </w:rPr>
        <w:t>年世界无线电通信大会</w:t>
      </w:r>
      <w:r>
        <w:rPr>
          <w:rFonts w:hint="eastAsia"/>
          <w:shd w:val="clear" w:color="auto" w:fill="FFFFFF"/>
          <w:lang w:eastAsia="zh-CN"/>
        </w:rPr>
        <w:t>（</w:t>
      </w:r>
      <w:r w:rsidRPr="008C5476">
        <w:rPr>
          <w:shd w:val="clear" w:color="auto" w:fill="FFFFFF"/>
          <w:lang w:eastAsia="zh-CN"/>
        </w:rPr>
        <w:t>WRC-15</w:t>
      </w:r>
      <w:r>
        <w:rPr>
          <w:rFonts w:hint="eastAsia"/>
          <w:shd w:val="clear" w:color="auto" w:fill="FFFFFF"/>
          <w:lang w:eastAsia="zh-CN"/>
        </w:rPr>
        <w:t>）</w:t>
      </w:r>
      <w:r w:rsidRPr="00BE67A9">
        <w:rPr>
          <w:rFonts w:hint="eastAsia"/>
          <w:shd w:val="clear" w:color="auto" w:fill="FFFFFF"/>
          <w:lang w:eastAsia="zh-CN"/>
        </w:rPr>
        <w:t>将</w:t>
      </w:r>
      <w:r w:rsidRPr="008C5476">
        <w:rPr>
          <w:shd w:val="clear" w:color="auto" w:fill="FFFFFF"/>
          <w:lang w:eastAsia="zh-CN"/>
        </w:rPr>
        <w:t>1087.7-1092.3 MHz</w:t>
      </w:r>
      <w:r>
        <w:rPr>
          <w:rFonts w:hint="eastAsia"/>
          <w:shd w:val="clear" w:color="auto" w:fill="FFFFFF"/>
          <w:lang w:eastAsia="zh-CN"/>
        </w:rPr>
        <w:t>频段</w:t>
      </w:r>
      <w:r w:rsidRPr="00BE67A9">
        <w:rPr>
          <w:rFonts w:hint="eastAsia"/>
          <w:shd w:val="clear" w:color="auto" w:fill="FFFFFF"/>
          <w:lang w:eastAsia="zh-CN"/>
        </w:rPr>
        <w:t>地</w:t>
      </w:r>
      <w:r>
        <w:rPr>
          <w:rFonts w:hint="eastAsia"/>
          <w:shd w:val="clear" w:color="auto" w:fill="FFFFFF"/>
          <w:lang w:eastAsia="zh-CN"/>
        </w:rPr>
        <w:t>对</w:t>
      </w:r>
      <w:r w:rsidRPr="00BE67A9">
        <w:rPr>
          <w:rFonts w:hint="eastAsia"/>
          <w:shd w:val="clear" w:color="auto" w:fill="FFFFFF"/>
          <w:lang w:eastAsia="zh-CN"/>
        </w:rPr>
        <w:t>空方向划分给</w:t>
      </w:r>
      <w:r>
        <w:rPr>
          <w:rFonts w:hint="eastAsia"/>
          <w:shd w:val="clear" w:color="auto" w:fill="FFFFFF"/>
          <w:lang w:eastAsia="zh-CN"/>
        </w:rPr>
        <w:t>了</w:t>
      </w:r>
      <w:r w:rsidRPr="00BE67A9">
        <w:rPr>
          <w:rFonts w:hint="eastAsia"/>
          <w:shd w:val="clear" w:color="auto" w:fill="FFFFFF"/>
          <w:lang w:eastAsia="zh-CN"/>
        </w:rPr>
        <w:t>卫星航空移动</w:t>
      </w:r>
      <w:r>
        <w:rPr>
          <w:rFonts w:hint="eastAsia"/>
          <w:shd w:val="clear" w:color="auto" w:fill="FFFFFF"/>
          <w:lang w:eastAsia="zh-CN"/>
        </w:rPr>
        <w:t>（</w:t>
      </w:r>
      <w:r w:rsidRPr="008C5476">
        <w:rPr>
          <w:lang w:eastAsia="zh-CN"/>
        </w:rPr>
        <w:t>R</w:t>
      </w:r>
      <w:r>
        <w:rPr>
          <w:rFonts w:hint="eastAsia"/>
          <w:shd w:val="clear" w:color="auto" w:fill="FFFFFF"/>
          <w:lang w:eastAsia="zh-CN"/>
        </w:rPr>
        <w:t>）</w:t>
      </w:r>
      <w:r w:rsidRPr="00BE67A9">
        <w:rPr>
          <w:rFonts w:hint="eastAsia"/>
          <w:shd w:val="clear" w:color="auto" w:fill="FFFFFF"/>
          <w:lang w:eastAsia="zh-CN"/>
        </w:rPr>
        <w:t>业务</w:t>
      </w:r>
      <w:r>
        <w:rPr>
          <w:rFonts w:hint="eastAsia"/>
          <w:shd w:val="clear" w:color="auto" w:fill="FFFFFF"/>
          <w:lang w:eastAsia="zh-CN"/>
        </w:rPr>
        <w:t>，以实现</w:t>
      </w:r>
      <w:r w:rsidRPr="00BE67A9">
        <w:rPr>
          <w:rFonts w:hint="eastAsia"/>
          <w:shd w:val="clear" w:color="auto" w:fill="FFFFFF"/>
          <w:lang w:eastAsia="zh-CN"/>
        </w:rPr>
        <w:t>飞机到卫星的传输</w:t>
      </w:r>
      <w:r>
        <w:rPr>
          <w:rFonts w:hint="eastAsia"/>
          <w:shd w:val="clear" w:color="auto" w:fill="FFFFFF"/>
          <w:lang w:eastAsia="zh-CN"/>
        </w:rPr>
        <w:t>。</w:t>
      </w:r>
      <w:r w:rsidRPr="00D80759">
        <w:rPr>
          <w:rFonts w:hint="eastAsia"/>
          <w:shd w:val="clear" w:color="auto" w:fill="FFFFFF"/>
          <w:lang w:eastAsia="zh-CN"/>
        </w:rPr>
        <w:t>这将</w:t>
      </w:r>
      <w:r w:rsidRPr="00D80759">
        <w:rPr>
          <w:rFonts w:hint="eastAsia"/>
          <w:shd w:val="clear" w:color="auto" w:fill="FFFFFF"/>
          <w:lang w:eastAsia="zh-CN"/>
        </w:rPr>
        <w:t>ADS-B</w:t>
      </w:r>
      <w:r>
        <w:rPr>
          <w:rFonts w:hint="eastAsia"/>
          <w:shd w:val="clear" w:color="auto" w:fill="FFFFFF"/>
          <w:lang w:eastAsia="zh-CN"/>
        </w:rPr>
        <w:t>信号的范围延伸到视距范围之外，</w:t>
      </w:r>
      <w:proofErr w:type="gramStart"/>
      <w:r>
        <w:rPr>
          <w:rFonts w:hint="eastAsia"/>
          <w:shd w:val="clear" w:color="auto" w:fill="FFFFFF"/>
          <w:lang w:eastAsia="zh-CN"/>
        </w:rPr>
        <w:t>方便报告</w:t>
      </w:r>
      <w:proofErr w:type="gramEnd"/>
      <w:r>
        <w:rPr>
          <w:rFonts w:hint="eastAsia"/>
          <w:shd w:val="clear" w:color="auto" w:fill="FFFFFF"/>
          <w:lang w:eastAsia="zh-CN"/>
        </w:rPr>
        <w:t>世界任何地方，不论是大洋上空、</w:t>
      </w:r>
      <w:r w:rsidRPr="00D80759">
        <w:rPr>
          <w:rFonts w:hint="eastAsia"/>
          <w:shd w:val="clear" w:color="auto" w:fill="FFFFFF"/>
          <w:lang w:eastAsia="zh-CN"/>
        </w:rPr>
        <w:t>两极</w:t>
      </w:r>
      <w:r>
        <w:rPr>
          <w:rFonts w:hint="eastAsia"/>
          <w:shd w:val="clear" w:color="auto" w:fill="FFFFFF"/>
          <w:lang w:eastAsia="zh-CN"/>
        </w:rPr>
        <w:t>地区</w:t>
      </w:r>
      <w:r w:rsidRPr="00D80759">
        <w:rPr>
          <w:rFonts w:hint="eastAsia"/>
          <w:shd w:val="clear" w:color="auto" w:fill="FFFFFF"/>
          <w:lang w:eastAsia="zh-CN"/>
        </w:rPr>
        <w:t>或其他边远地区的配有</w:t>
      </w:r>
      <w:r w:rsidRPr="00D80759">
        <w:rPr>
          <w:rFonts w:hint="eastAsia"/>
          <w:shd w:val="clear" w:color="auto" w:fill="FFFFFF"/>
          <w:lang w:eastAsia="zh-CN"/>
        </w:rPr>
        <w:t>ADS-B</w:t>
      </w:r>
      <w:r w:rsidRPr="00D80759">
        <w:rPr>
          <w:rFonts w:hint="eastAsia"/>
          <w:shd w:val="clear" w:color="auto" w:fill="FFFFFF"/>
          <w:lang w:eastAsia="zh-CN"/>
        </w:rPr>
        <w:t>的</w:t>
      </w:r>
      <w:r>
        <w:rPr>
          <w:rFonts w:hint="eastAsia"/>
          <w:shd w:val="clear" w:color="auto" w:fill="FFFFFF"/>
          <w:lang w:eastAsia="zh-CN"/>
        </w:rPr>
        <w:t>飞机</w:t>
      </w:r>
      <w:r w:rsidRPr="00D80759">
        <w:rPr>
          <w:rFonts w:hint="eastAsia"/>
          <w:shd w:val="clear" w:color="auto" w:fill="FFFFFF"/>
          <w:lang w:eastAsia="zh-CN"/>
        </w:rPr>
        <w:t>的位置。</w:t>
      </w:r>
      <w:r w:rsidRPr="008C5476">
        <w:rPr>
          <w:shd w:val="clear" w:color="auto" w:fill="FFFFFF"/>
          <w:lang w:eastAsia="zh-CN"/>
        </w:rPr>
        <w:t>WRC-15</w:t>
      </w:r>
      <w:r w:rsidRPr="00BE67A9">
        <w:rPr>
          <w:rFonts w:hint="eastAsia"/>
          <w:shd w:val="clear" w:color="auto" w:fill="FFFFFF"/>
          <w:lang w:eastAsia="zh-CN"/>
        </w:rPr>
        <w:t>的决定实现了对飞机的实时跟踪</w:t>
      </w:r>
      <w:r>
        <w:rPr>
          <w:rFonts w:hint="eastAsia"/>
          <w:shd w:val="clear" w:color="auto" w:fill="FFFFFF"/>
          <w:lang w:eastAsia="zh-CN"/>
        </w:rPr>
        <w:t>，</w:t>
      </w:r>
      <w:r w:rsidRPr="00BE67A9">
        <w:rPr>
          <w:rFonts w:hint="eastAsia"/>
          <w:shd w:val="clear" w:color="auto" w:fill="FFFFFF"/>
          <w:lang w:eastAsia="zh-CN"/>
        </w:rPr>
        <w:t>并提高了航空安全</w:t>
      </w:r>
      <w:r>
        <w:rPr>
          <w:rFonts w:hint="eastAsia"/>
          <w:shd w:val="clear" w:color="auto" w:fill="FFFFFF"/>
          <w:lang w:eastAsia="zh-CN"/>
        </w:rPr>
        <w:t>，</w:t>
      </w:r>
      <w:r w:rsidRPr="00BE67A9">
        <w:rPr>
          <w:rFonts w:hint="eastAsia"/>
          <w:shd w:val="clear" w:color="auto" w:fill="FFFFFF"/>
          <w:lang w:eastAsia="zh-CN"/>
        </w:rPr>
        <w:t>第</w:t>
      </w:r>
      <w:r w:rsidRPr="00BE67A9">
        <w:rPr>
          <w:rFonts w:hint="eastAsia"/>
          <w:shd w:val="clear" w:color="auto" w:fill="FFFFFF"/>
          <w:lang w:eastAsia="zh-CN"/>
        </w:rPr>
        <w:t>185</w:t>
      </w:r>
      <w:r w:rsidRPr="00BE67A9">
        <w:rPr>
          <w:rFonts w:hint="eastAsia"/>
          <w:shd w:val="clear" w:color="auto" w:fill="FFFFFF"/>
          <w:lang w:eastAsia="zh-CN"/>
        </w:rPr>
        <w:t>号决议</w:t>
      </w:r>
      <w:r>
        <w:rPr>
          <w:rFonts w:hint="eastAsia"/>
          <w:shd w:val="clear" w:color="auto" w:fill="FFFFFF"/>
          <w:lang w:eastAsia="zh-CN"/>
        </w:rPr>
        <w:t>得到全面</w:t>
      </w:r>
      <w:r w:rsidRPr="00BE67A9">
        <w:rPr>
          <w:rFonts w:hint="eastAsia"/>
          <w:shd w:val="clear" w:color="auto" w:fill="FFFFFF"/>
          <w:lang w:eastAsia="zh-CN"/>
        </w:rPr>
        <w:t>实施</w:t>
      </w:r>
      <w:r>
        <w:rPr>
          <w:rFonts w:hint="eastAsia"/>
          <w:shd w:val="clear" w:color="auto" w:fill="FFFFFF"/>
          <w:lang w:eastAsia="zh-CN"/>
        </w:rPr>
        <w:t>。</w:t>
      </w:r>
    </w:p>
    <w:p w:rsidR="000C03E0" w:rsidRDefault="000C03E0" w:rsidP="000C03E0">
      <w:pPr>
        <w:ind w:firstLineChars="200" w:firstLine="480"/>
        <w:rPr>
          <w:lang w:eastAsia="zh-CN"/>
        </w:rPr>
      </w:pPr>
      <w:r w:rsidRPr="00BE67A9">
        <w:rPr>
          <w:rFonts w:hint="eastAsia"/>
          <w:lang w:eastAsia="zh-CN"/>
        </w:rPr>
        <w:t>考虑到</w:t>
      </w:r>
      <w:r w:rsidRPr="008C5476">
        <w:rPr>
          <w:lang w:val="en-CA" w:eastAsia="zh-CN"/>
        </w:rPr>
        <w:t>WRC-15</w:t>
      </w:r>
      <w:r>
        <w:rPr>
          <w:rFonts w:hint="eastAsia"/>
          <w:lang w:eastAsia="zh-CN"/>
        </w:rPr>
        <w:t>为</w:t>
      </w:r>
      <w:r w:rsidRPr="00BE67A9">
        <w:rPr>
          <w:rFonts w:hint="eastAsia"/>
          <w:lang w:eastAsia="zh-CN"/>
        </w:rPr>
        <w:t>卫星航空移动</w:t>
      </w:r>
      <w:r>
        <w:rPr>
          <w:rFonts w:hint="eastAsia"/>
          <w:lang w:eastAsia="zh-CN"/>
        </w:rPr>
        <w:t>（</w:t>
      </w:r>
      <w:r w:rsidRPr="008C5476">
        <w:rPr>
          <w:lang w:eastAsia="zh-CN"/>
        </w:rPr>
        <w:t>R</w:t>
      </w:r>
      <w:r>
        <w:rPr>
          <w:rFonts w:hint="eastAsia"/>
          <w:lang w:eastAsia="zh-CN"/>
        </w:rPr>
        <w:t>）</w:t>
      </w:r>
      <w:r w:rsidRPr="00BE67A9">
        <w:rPr>
          <w:rFonts w:hint="eastAsia"/>
          <w:lang w:eastAsia="zh-CN"/>
        </w:rPr>
        <w:t>业务</w:t>
      </w:r>
      <w:r>
        <w:rPr>
          <w:rFonts w:hint="eastAsia"/>
          <w:lang w:eastAsia="zh-CN"/>
        </w:rPr>
        <w:t>划分</w:t>
      </w:r>
      <w:r w:rsidRPr="00BE67A9">
        <w:rPr>
          <w:rFonts w:hint="eastAsia"/>
          <w:lang w:eastAsia="zh-CN"/>
        </w:rPr>
        <w:t>频谱</w:t>
      </w:r>
      <w:r>
        <w:rPr>
          <w:rFonts w:hint="eastAsia"/>
          <w:lang w:eastAsia="zh-CN"/>
        </w:rPr>
        <w:t>的决定</w:t>
      </w:r>
      <w:r w:rsidRPr="00BE67A9">
        <w:rPr>
          <w:rFonts w:hint="eastAsia"/>
          <w:lang w:eastAsia="zh-CN"/>
        </w:rPr>
        <w:t>为第</w:t>
      </w:r>
      <w:r w:rsidRPr="008C5476">
        <w:rPr>
          <w:lang w:eastAsia="zh-CN"/>
        </w:rPr>
        <w:t>185</w:t>
      </w:r>
      <w:r w:rsidRPr="00BE67A9">
        <w:rPr>
          <w:rFonts w:hint="eastAsia"/>
          <w:lang w:eastAsia="zh-CN"/>
        </w:rPr>
        <w:t>号决议的目标</w:t>
      </w:r>
      <w:r>
        <w:rPr>
          <w:rFonts w:hint="eastAsia"/>
          <w:lang w:eastAsia="zh-CN"/>
        </w:rPr>
        <w:t>，因此提议</w:t>
      </w:r>
      <w:proofErr w:type="gramStart"/>
      <w:r>
        <w:rPr>
          <w:rFonts w:hint="eastAsia"/>
          <w:lang w:eastAsia="zh-CN"/>
        </w:rPr>
        <w:t>删除此</w:t>
      </w:r>
      <w:proofErr w:type="gramEnd"/>
      <w:r w:rsidRPr="00BE67A9">
        <w:rPr>
          <w:rFonts w:hint="eastAsia"/>
          <w:lang w:eastAsia="zh-CN"/>
        </w:rPr>
        <w:t>决议</w:t>
      </w:r>
      <w:r>
        <w:rPr>
          <w:rFonts w:hint="eastAsia"/>
          <w:lang w:eastAsia="zh-CN"/>
        </w:rPr>
        <w:t>。</w:t>
      </w:r>
    </w:p>
    <w:p w:rsidR="000C03E0" w:rsidRPr="008C5476" w:rsidRDefault="000C03E0" w:rsidP="000C03E0">
      <w:pPr>
        <w:pStyle w:val="Headingb"/>
        <w:rPr>
          <w:lang w:eastAsia="zh-CN"/>
        </w:rPr>
      </w:pPr>
      <w:r>
        <w:rPr>
          <w:rFonts w:hint="eastAsia"/>
          <w:lang w:eastAsia="zh-CN"/>
        </w:rPr>
        <w:t>提案</w:t>
      </w:r>
    </w:p>
    <w:p w:rsidR="000C03E0" w:rsidRDefault="000C03E0" w:rsidP="000C03E0">
      <w:pPr>
        <w:ind w:firstLineChars="200" w:firstLine="480"/>
        <w:rPr>
          <w:lang w:val="en-CA" w:eastAsia="zh-CN"/>
        </w:rPr>
      </w:pPr>
      <w:r w:rsidRPr="008E655A">
        <w:rPr>
          <w:rFonts w:hint="eastAsia"/>
          <w:lang w:val="en-CA" w:eastAsia="zh-CN"/>
        </w:rPr>
        <w:t>鉴于上述情况</w:t>
      </w:r>
      <w:r>
        <w:rPr>
          <w:rFonts w:hint="eastAsia"/>
          <w:lang w:val="en-CA" w:eastAsia="zh-CN"/>
        </w:rPr>
        <w:t>，</w:t>
      </w:r>
      <w:r>
        <w:rPr>
          <w:lang w:val="en-CA" w:eastAsia="zh-CN"/>
        </w:rPr>
        <w:t>APT</w:t>
      </w:r>
      <w:r>
        <w:rPr>
          <w:rFonts w:hint="eastAsia"/>
          <w:lang w:val="en-CA" w:eastAsia="zh-CN"/>
        </w:rPr>
        <w:t>各成</w:t>
      </w:r>
      <w:r w:rsidRPr="008E655A">
        <w:rPr>
          <w:rFonts w:hint="eastAsia"/>
          <w:lang w:val="en-CA" w:eastAsia="zh-CN"/>
        </w:rPr>
        <w:t>员</w:t>
      </w:r>
      <w:r>
        <w:rPr>
          <w:rFonts w:hint="eastAsia"/>
          <w:lang w:val="en-CA" w:eastAsia="zh-CN"/>
        </w:rPr>
        <w:t>主管部门提议删除第</w:t>
      </w:r>
      <w:r>
        <w:rPr>
          <w:lang w:val="en-CA" w:eastAsia="zh-CN"/>
        </w:rPr>
        <w:t>185</w:t>
      </w:r>
      <w:r>
        <w:rPr>
          <w:rFonts w:hint="eastAsia"/>
          <w:lang w:val="en-CA" w:eastAsia="zh-CN"/>
        </w:rPr>
        <w:t>号决议：</w:t>
      </w:r>
    </w:p>
    <w:p w:rsidR="000C03E0" w:rsidRDefault="000C03E0" w:rsidP="000C03E0">
      <w:pPr>
        <w:pStyle w:val="Proposal"/>
        <w:rPr>
          <w:lang w:eastAsia="zh-CN"/>
        </w:rPr>
      </w:pPr>
      <w:r>
        <w:rPr>
          <w:lang w:eastAsia="zh-CN"/>
        </w:rPr>
        <w:t>SUP</w:t>
      </w:r>
      <w:r>
        <w:rPr>
          <w:lang w:eastAsia="zh-CN"/>
        </w:rPr>
        <w:tab/>
        <w:t>ACP/64A1/20</w:t>
      </w:r>
    </w:p>
    <w:p w:rsidR="000C03E0" w:rsidRDefault="000C03E0" w:rsidP="000C03E0">
      <w:pPr>
        <w:pStyle w:val="ResNo"/>
        <w:rPr>
          <w:lang w:eastAsia="zh-CN"/>
        </w:rPr>
      </w:pPr>
      <w:bookmarkStart w:id="2352" w:name="_Toc407024845"/>
      <w:bookmarkStart w:id="2353" w:name="_Toc413838498"/>
      <w:r w:rsidRPr="00B22EC5">
        <w:rPr>
          <w:rStyle w:val="href"/>
          <w:rFonts w:hint="eastAsia"/>
        </w:rPr>
        <w:t>第</w:t>
      </w:r>
      <w:r>
        <w:rPr>
          <w:rStyle w:val="href"/>
          <w:rFonts w:hint="eastAsia"/>
        </w:rPr>
        <w:t xml:space="preserve"> </w:t>
      </w:r>
      <w:r w:rsidRPr="00B22EC5">
        <w:rPr>
          <w:rStyle w:val="href"/>
        </w:rPr>
        <w:t>185</w:t>
      </w:r>
      <w:r>
        <w:rPr>
          <w:rStyle w:val="href"/>
        </w:rPr>
        <w:t xml:space="preserve"> </w:t>
      </w:r>
      <w:r w:rsidRPr="00B22EC5">
        <w:rPr>
          <w:rStyle w:val="href"/>
          <w:rFonts w:hint="eastAsia"/>
        </w:rPr>
        <w:t>号决议</w:t>
      </w:r>
      <w:r>
        <w:rPr>
          <w:rFonts w:hint="eastAsia"/>
          <w:lang w:eastAsia="zh-CN"/>
        </w:rPr>
        <w:t>（</w:t>
      </w:r>
      <w:r>
        <w:rPr>
          <w:rFonts w:hint="eastAsia"/>
          <w:lang w:eastAsia="zh-CN"/>
        </w:rPr>
        <w:t>2014</w:t>
      </w:r>
      <w:r>
        <w:rPr>
          <w:rFonts w:hint="eastAsia"/>
          <w:lang w:eastAsia="zh-CN"/>
        </w:rPr>
        <w:t>年</w:t>
      </w:r>
      <w:r>
        <w:rPr>
          <w:lang w:eastAsia="zh-CN"/>
        </w:rPr>
        <w:t>，釜山）</w:t>
      </w:r>
      <w:bookmarkEnd w:id="2352"/>
      <w:bookmarkEnd w:id="2353"/>
    </w:p>
    <w:p w:rsidR="000C03E0" w:rsidRDefault="000C03E0" w:rsidP="000C03E0">
      <w:pPr>
        <w:pStyle w:val="Restitle"/>
        <w:rPr>
          <w:lang w:eastAsia="zh-CN"/>
        </w:rPr>
      </w:pPr>
      <w:bookmarkStart w:id="2354" w:name="_Toc407024846"/>
      <w:bookmarkStart w:id="2355" w:name="_Toc413838499"/>
      <w:r>
        <w:rPr>
          <w:rFonts w:hint="eastAsia"/>
          <w:lang w:eastAsia="zh-CN"/>
        </w:rPr>
        <w:lastRenderedPageBreak/>
        <w:t>全球</w:t>
      </w:r>
      <w:r w:rsidRPr="001B7B3E">
        <w:rPr>
          <w:rFonts w:hint="eastAsia"/>
          <w:lang w:eastAsia="zh-CN"/>
        </w:rPr>
        <w:t>民航</w:t>
      </w:r>
      <w:r>
        <w:rPr>
          <w:rFonts w:asciiTheme="minorEastAsia" w:eastAsiaTheme="minorEastAsia" w:hAnsiTheme="minorEastAsia" w:hint="eastAsia"/>
          <w:lang w:eastAsia="zh-CN"/>
        </w:rPr>
        <w:t>航班</w:t>
      </w:r>
      <w:r>
        <w:rPr>
          <w:rFonts w:hint="eastAsia"/>
          <w:lang w:eastAsia="zh-CN"/>
        </w:rPr>
        <w:t>跟踪</w:t>
      </w:r>
      <w:bookmarkEnd w:id="2354"/>
      <w:bookmarkEnd w:id="2355"/>
    </w:p>
    <w:p w:rsidR="000C03E0" w:rsidRDefault="000C03E0" w:rsidP="000C03E0">
      <w:pPr>
        <w:pStyle w:val="Normalaftertitle"/>
        <w:rPr>
          <w:lang w:eastAsia="zh-CN"/>
        </w:rPr>
      </w:pPr>
      <w:r w:rsidRPr="00661732">
        <w:rPr>
          <w:rFonts w:hint="eastAsia"/>
          <w:lang w:eastAsia="zh-CN"/>
        </w:rPr>
        <w:t>国际电信联盟全权代表大会</w:t>
      </w:r>
      <w:r>
        <w:rPr>
          <w:rFonts w:hint="eastAsia"/>
          <w:lang w:eastAsia="zh-CN"/>
        </w:rPr>
        <w:t>（</w:t>
      </w:r>
      <w:r>
        <w:rPr>
          <w:rFonts w:hint="eastAsia"/>
          <w:lang w:eastAsia="zh-CN"/>
        </w:rPr>
        <w:t>201</w:t>
      </w:r>
      <w:r>
        <w:rPr>
          <w:lang w:eastAsia="zh-CN"/>
        </w:rPr>
        <w:t>4</w:t>
      </w:r>
      <w:r>
        <w:rPr>
          <w:rFonts w:hint="eastAsia"/>
          <w:lang w:eastAsia="zh-CN"/>
        </w:rPr>
        <w:t>年，釜山），</w:t>
      </w:r>
    </w:p>
    <w:p w:rsidR="000C03E0" w:rsidRDefault="000C03E0" w:rsidP="000C03E0">
      <w:pPr>
        <w:pStyle w:val="Reasons"/>
        <w:rPr>
          <w:lang w:eastAsia="zh-CN"/>
        </w:rPr>
      </w:pPr>
      <w:r>
        <w:rPr>
          <w:rFonts w:hint="eastAsia"/>
          <w:b/>
          <w:lang w:eastAsia="zh-CN"/>
        </w:rPr>
        <w:t>理由：</w:t>
      </w:r>
      <w:r>
        <w:rPr>
          <w:lang w:eastAsia="zh-CN"/>
        </w:rPr>
        <w:tab/>
      </w:r>
      <w:r w:rsidRPr="008E655A">
        <w:rPr>
          <w:rFonts w:hint="eastAsia"/>
          <w:lang w:eastAsia="zh-CN"/>
        </w:rPr>
        <w:t>由于</w:t>
      </w:r>
      <w:r w:rsidRPr="00D950A9">
        <w:rPr>
          <w:lang w:eastAsia="zh-CN"/>
        </w:rPr>
        <w:t>WRC-15</w:t>
      </w:r>
      <w:r>
        <w:rPr>
          <w:rFonts w:hint="eastAsia"/>
          <w:lang w:eastAsia="zh-CN"/>
        </w:rPr>
        <w:t>划分</w:t>
      </w:r>
      <w:r w:rsidRPr="00D950A9">
        <w:rPr>
          <w:lang w:eastAsia="zh-CN"/>
        </w:rPr>
        <w:t>1 087.7-1 092.3 MHz</w:t>
      </w:r>
      <w:r>
        <w:rPr>
          <w:rFonts w:hint="eastAsia"/>
          <w:lang w:eastAsia="zh-CN"/>
        </w:rPr>
        <w:t>频段用于</w:t>
      </w:r>
      <w:r w:rsidRPr="008E655A">
        <w:rPr>
          <w:rFonts w:hint="eastAsia"/>
          <w:lang w:eastAsia="zh-CN"/>
        </w:rPr>
        <w:t>卫星航空移动</w:t>
      </w:r>
      <w:r>
        <w:rPr>
          <w:rFonts w:hint="eastAsia"/>
          <w:lang w:eastAsia="zh-CN"/>
        </w:rPr>
        <w:t>（</w:t>
      </w:r>
      <w:r w:rsidRPr="00D950A9">
        <w:rPr>
          <w:lang w:eastAsia="zh-CN"/>
        </w:rPr>
        <w:t>R</w:t>
      </w:r>
      <w:r>
        <w:rPr>
          <w:rFonts w:hint="eastAsia"/>
          <w:lang w:eastAsia="zh-CN"/>
        </w:rPr>
        <w:t>）</w:t>
      </w:r>
      <w:r w:rsidRPr="008E655A">
        <w:rPr>
          <w:rFonts w:hint="eastAsia"/>
          <w:lang w:eastAsia="zh-CN"/>
        </w:rPr>
        <w:t>业务</w:t>
      </w:r>
      <w:r>
        <w:rPr>
          <w:rFonts w:hint="eastAsia"/>
          <w:lang w:eastAsia="zh-CN"/>
        </w:rPr>
        <w:t>（</w:t>
      </w:r>
      <w:r w:rsidRPr="008E655A">
        <w:rPr>
          <w:rFonts w:hint="eastAsia"/>
          <w:lang w:eastAsia="zh-CN"/>
        </w:rPr>
        <w:t>地对空</w:t>
      </w:r>
      <w:r>
        <w:rPr>
          <w:rFonts w:hint="eastAsia"/>
          <w:lang w:eastAsia="zh-CN"/>
        </w:rPr>
        <w:t>）</w:t>
      </w:r>
      <w:r w:rsidRPr="008E655A">
        <w:rPr>
          <w:rFonts w:hint="eastAsia"/>
          <w:lang w:eastAsia="zh-CN"/>
        </w:rPr>
        <w:t>的</w:t>
      </w:r>
      <w:r w:rsidRPr="00D950A9">
        <w:rPr>
          <w:lang w:eastAsia="zh-CN"/>
        </w:rPr>
        <w:t>ADS-B</w:t>
      </w:r>
      <w:r w:rsidRPr="008E655A">
        <w:rPr>
          <w:rFonts w:hint="eastAsia"/>
          <w:lang w:eastAsia="zh-CN"/>
        </w:rPr>
        <w:t>信号</w:t>
      </w:r>
      <w:r>
        <w:rPr>
          <w:rFonts w:hint="eastAsia"/>
          <w:lang w:val="en-US" w:eastAsia="zh-CN"/>
        </w:rPr>
        <w:t>（</w:t>
      </w:r>
      <w:r w:rsidRPr="00D950A9">
        <w:rPr>
          <w:lang w:eastAsia="zh-CN"/>
        </w:rPr>
        <w:t>RR 5.328AA</w:t>
      </w:r>
      <w:r>
        <w:rPr>
          <w:rFonts w:hint="eastAsia"/>
          <w:lang w:val="en-US" w:eastAsia="zh-CN"/>
        </w:rPr>
        <w:t>），并根据</w:t>
      </w:r>
      <w:r w:rsidRPr="008E655A">
        <w:rPr>
          <w:rFonts w:hint="eastAsia"/>
          <w:lang w:eastAsia="zh-CN"/>
        </w:rPr>
        <w:t>第</w:t>
      </w:r>
      <w:r w:rsidRPr="00D950A9">
        <w:rPr>
          <w:lang w:eastAsia="zh-CN"/>
        </w:rPr>
        <w:t>185</w:t>
      </w:r>
      <w:r w:rsidRPr="008E655A">
        <w:rPr>
          <w:rFonts w:hint="eastAsia"/>
          <w:lang w:eastAsia="zh-CN"/>
        </w:rPr>
        <w:t>号决议的</w:t>
      </w:r>
      <w:r>
        <w:rPr>
          <w:rFonts w:hint="eastAsia"/>
          <w:lang w:eastAsia="zh-CN"/>
        </w:rPr>
        <w:t>做出决议部分，</w:t>
      </w:r>
      <w:r w:rsidRPr="008E655A">
        <w:rPr>
          <w:rFonts w:hint="eastAsia"/>
          <w:lang w:eastAsia="zh-CN"/>
        </w:rPr>
        <w:t>没有必要保留</w:t>
      </w:r>
      <w:r>
        <w:rPr>
          <w:rFonts w:hint="eastAsia"/>
          <w:lang w:eastAsia="zh-CN"/>
        </w:rPr>
        <w:t>此</w:t>
      </w:r>
      <w:r w:rsidRPr="008E655A">
        <w:rPr>
          <w:rFonts w:hint="eastAsia"/>
          <w:lang w:eastAsia="zh-CN"/>
        </w:rPr>
        <w:t>决议</w:t>
      </w:r>
      <w:r>
        <w:rPr>
          <w:rFonts w:hint="eastAsia"/>
          <w:lang w:eastAsia="zh-CN"/>
        </w:rPr>
        <w:t>。</w:t>
      </w:r>
    </w:p>
    <w:p w:rsidR="00A33CFB" w:rsidRDefault="00A33CFB" w:rsidP="00A33CFB">
      <w:pPr>
        <w:rPr>
          <w:lang w:eastAsia="zh-CN"/>
        </w:rPr>
      </w:pPr>
    </w:p>
    <w:p w:rsidR="000C03E0" w:rsidRDefault="000C03E0" w:rsidP="000C03E0">
      <w:pPr>
        <w:jc w:val="center"/>
      </w:pPr>
      <w:r>
        <w:t>* * * * * * * * * *</w:t>
      </w:r>
    </w:p>
    <w:tbl>
      <w:tblPr>
        <w:tblStyle w:val="TableGrid"/>
        <w:tblW w:w="9781" w:type="dxa"/>
        <w:tblInd w:w="-5" w:type="dxa"/>
        <w:tblLook w:val="04A0" w:firstRow="1" w:lastRow="0" w:firstColumn="1" w:lastColumn="0" w:noHBand="0" w:noVBand="1"/>
      </w:tblPr>
      <w:tblGrid>
        <w:gridCol w:w="9781"/>
      </w:tblGrid>
      <w:tr w:rsidR="000C03E0" w:rsidRPr="001E6C8B" w:rsidTr="00CF7A27">
        <w:trPr>
          <w:trHeight w:val="991"/>
        </w:trPr>
        <w:tc>
          <w:tcPr>
            <w:tcW w:w="9781" w:type="dxa"/>
          </w:tcPr>
          <w:p w:rsidR="000C03E0" w:rsidRPr="001E6C8B" w:rsidRDefault="000C03E0" w:rsidP="000C03E0">
            <w:pPr>
              <w:rPr>
                <w:b/>
                <w:bCs/>
                <w:lang w:eastAsia="zh-CN"/>
              </w:rPr>
            </w:pPr>
            <w:bookmarkStart w:id="2356" w:name="acp_21"/>
            <w:bookmarkEnd w:id="2356"/>
            <w:r>
              <w:rPr>
                <w:rFonts w:hint="eastAsia"/>
                <w:b/>
                <w:bCs/>
                <w:lang w:eastAsia="zh-CN"/>
              </w:rPr>
              <w:t>提案</w:t>
            </w:r>
            <w:r>
              <w:rPr>
                <w:b/>
                <w:bCs/>
                <w:lang w:eastAsia="zh-CN"/>
              </w:rPr>
              <w:t xml:space="preserve">ACP/64A1/21 </w:t>
            </w:r>
            <w:r w:rsidR="00A33CFB" w:rsidRPr="00A33CFB">
              <w:rPr>
                <w:b/>
                <w:bCs/>
                <w:lang w:eastAsia="zh-CN"/>
              </w:rPr>
              <w:t>–</w:t>
            </w:r>
            <w:r>
              <w:rPr>
                <w:b/>
                <w:bCs/>
                <w:lang w:eastAsia="zh-CN"/>
              </w:rPr>
              <w:t xml:space="preserve"> </w:t>
            </w:r>
            <w:r>
              <w:rPr>
                <w:rFonts w:hint="eastAsia"/>
                <w:b/>
                <w:bCs/>
                <w:lang w:eastAsia="zh-CN"/>
              </w:rPr>
              <w:t>概要：</w:t>
            </w:r>
          </w:p>
          <w:p w:rsidR="000C03E0" w:rsidRPr="00767451" w:rsidRDefault="000C03E0" w:rsidP="000C03E0">
            <w:pPr>
              <w:tabs>
                <w:tab w:val="left" w:pos="6849"/>
              </w:tabs>
              <w:spacing w:after="120"/>
              <w:ind w:firstLineChars="200" w:firstLine="480"/>
              <w:rPr>
                <w:i/>
                <w:lang w:eastAsia="zh-CN"/>
              </w:rPr>
            </w:pPr>
            <w:r w:rsidRPr="001E6C8B">
              <w:rPr>
                <w:bCs/>
                <w:lang w:eastAsia="zh-CN"/>
              </w:rPr>
              <w:t>APT</w:t>
            </w:r>
            <w:r>
              <w:rPr>
                <w:rFonts w:hint="eastAsia"/>
                <w:bCs/>
                <w:lang w:eastAsia="zh-CN"/>
              </w:rPr>
              <w:t>各</w:t>
            </w:r>
            <w:r w:rsidRPr="00767451">
              <w:rPr>
                <w:rFonts w:hint="eastAsia"/>
                <w:lang w:eastAsia="zh-CN"/>
              </w:rPr>
              <w:t>成</w:t>
            </w:r>
            <w:r>
              <w:rPr>
                <w:rFonts w:hint="eastAsia"/>
                <w:lang w:eastAsia="zh-CN"/>
              </w:rPr>
              <w:t>员主管部门希望对</w:t>
            </w:r>
            <w:r w:rsidRPr="00767451">
              <w:rPr>
                <w:rFonts w:ascii="STKaiti" w:eastAsia="STKaiti" w:hAnsi="STKaiti" w:hint="eastAsia"/>
                <w:lang w:eastAsia="zh-CN"/>
              </w:rPr>
              <w:t>第</w:t>
            </w:r>
            <w:r w:rsidRPr="00767451">
              <w:rPr>
                <w:lang w:eastAsia="zh-CN"/>
              </w:rPr>
              <w:t>186</w:t>
            </w:r>
            <w:r w:rsidRPr="00767451">
              <w:rPr>
                <w:rFonts w:ascii="STKaiti" w:eastAsia="STKaiti" w:hAnsi="STKaiti" w:hint="eastAsia"/>
                <w:lang w:eastAsia="zh-CN"/>
              </w:rPr>
              <w:t>号决议“加强国际电联在有关外层空间活动透明度和树立信心措施方面的作用”</w:t>
            </w:r>
            <w:r w:rsidRPr="00767451">
              <w:rPr>
                <w:rFonts w:hint="eastAsia"/>
                <w:lang w:eastAsia="zh-CN"/>
              </w:rPr>
              <w:t>进行修订。</w:t>
            </w:r>
          </w:p>
        </w:tc>
      </w:tr>
    </w:tbl>
    <w:p w:rsidR="000C03E0" w:rsidRDefault="000C03E0" w:rsidP="000C03E0">
      <w:pPr>
        <w:ind w:firstLineChars="200" w:firstLine="480"/>
        <w:rPr>
          <w:lang w:eastAsia="zh-CN"/>
        </w:rPr>
      </w:pPr>
      <w:r w:rsidRPr="00767451">
        <w:rPr>
          <w:rFonts w:hint="eastAsia"/>
          <w:lang w:eastAsia="zh-CN"/>
        </w:rPr>
        <w:t>国际电联在全球频谱管理和卫星轨道</w:t>
      </w:r>
      <w:r>
        <w:rPr>
          <w:rFonts w:hint="eastAsia"/>
          <w:lang w:eastAsia="zh-CN"/>
        </w:rPr>
        <w:t>方面</w:t>
      </w:r>
      <w:r w:rsidRPr="00767451">
        <w:rPr>
          <w:rFonts w:hint="eastAsia"/>
          <w:lang w:eastAsia="zh-CN"/>
        </w:rPr>
        <w:t>发挥着关键作用</w:t>
      </w:r>
      <w:r>
        <w:rPr>
          <w:rFonts w:hint="eastAsia"/>
          <w:lang w:eastAsia="zh-CN"/>
        </w:rPr>
        <w:t>。</w:t>
      </w:r>
      <w:r>
        <w:rPr>
          <w:lang w:eastAsia="zh-CN"/>
        </w:rPr>
        <w:t>ITU-R</w:t>
      </w:r>
      <w:r w:rsidRPr="00767451">
        <w:rPr>
          <w:rFonts w:hint="eastAsia"/>
          <w:lang w:eastAsia="zh-CN"/>
        </w:rPr>
        <w:t>和无线电通信局</w:t>
      </w:r>
      <w:r>
        <w:rPr>
          <w:rFonts w:hint="eastAsia"/>
          <w:lang w:eastAsia="zh-CN"/>
        </w:rPr>
        <w:t>（</w:t>
      </w:r>
      <w:r>
        <w:rPr>
          <w:lang w:eastAsia="zh-CN"/>
        </w:rPr>
        <w:t>BR</w:t>
      </w:r>
      <w:r>
        <w:rPr>
          <w:rFonts w:hint="eastAsia"/>
          <w:lang w:eastAsia="zh-CN"/>
        </w:rPr>
        <w:t>）</w:t>
      </w:r>
      <w:r w:rsidRPr="00767451">
        <w:rPr>
          <w:rFonts w:hint="eastAsia"/>
          <w:lang w:eastAsia="zh-CN"/>
        </w:rPr>
        <w:t>确保所有无线电通信业务合理</w:t>
      </w:r>
      <w:r>
        <w:rPr>
          <w:rFonts w:hint="eastAsia"/>
          <w:lang w:eastAsia="zh-CN"/>
        </w:rPr>
        <w:t>、</w:t>
      </w:r>
      <w:r w:rsidRPr="00767451">
        <w:rPr>
          <w:rFonts w:hint="eastAsia"/>
          <w:lang w:eastAsia="zh-CN"/>
        </w:rPr>
        <w:t>公平</w:t>
      </w:r>
      <w:r>
        <w:rPr>
          <w:rFonts w:hint="eastAsia"/>
          <w:lang w:eastAsia="zh-CN"/>
        </w:rPr>
        <w:t>、</w:t>
      </w:r>
      <w:r w:rsidRPr="00767451">
        <w:rPr>
          <w:rFonts w:hint="eastAsia"/>
          <w:lang w:eastAsia="zh-CN"/>
        </w:rPr>
        <w:t>有效和经济地使用无线电频谱</w:t>
      </w:r>
      <w:r>
        <w:rPr>
          <w:rFonts w:hint="eastAsia"/>
          <w:lang w:eastAsia="zh-CN"/>
        </w:rPr>
        <w:t>。</w:t>
      </w:r>
      <w:r w:rsidRPr="00767451">
        <w:rPr>
          <w:rFonts w:hint="eastAsia"/>
          <w:lang w:eastAsia="zh-CN"/>
        </w:rPr>
        <w:t>在实施</w:t>
      </w:r>
      <w:r>
        <w:rPr>
          <w:rFonts w:hint="eastAsia"/>
          <w:lang w:eastAsia="zh-CN"/>
        </w:rPr>
        <w:t>《</w:t>
      </w:r>
      <w:r w:rsidRPr="00767451">
        <w:rPr>
          <w:rFonts w:hint="eastAsia"/>
          <w:lang w:eastAsia="zh-CN"/>
        </w:rPr>
        <w:t>无线电规则</w:t>
      </w:r>
      <w:r>
        <w:rPr>
          <w:rFonts w:hint="eastAsia"/>
          <w:lang w:eastAsia="zh-CN"/>
        </w:rPr>
        <w:t>》过程中，</w:t>
      </w:r>
      <w:r w:rsidRPr="00767451">
        <w:rPr>
          <w:rFonts w:hint="eastAsia"/>
          <w:lang w:eastAsia="zh-CN"/>
        </w:rPr>
        <w:t>无线电通信局采取了一系列措施来解决空间业务长期存在</w:t>
      </w:r>
      <w:r>
        <w:rPr>
          <w:rFonts w:hint="eastAsia"/>
          <w:lang w:eastAsia="zh-CN"/>
        </w:rPr>
        <w:t>和不断涌现</w:t>
      </w:r>
      <w:r w:rsidRPr="00767451">
        <w:rPr>
          <w:rFonts w:hint="eastAsia"/>
          <w:lang w:eastAsia="zh-CN"/>
        </w:rPr>
        <w:t>的问题</w:t>
      </w:r>
      <w:r>
        <w:rPr>
          <w:rFonts w:hint="eastAsia"/>
          <w:lang w:eastAsia="zh-CN"/>
        </w:rPr>
        <w:t>。</w:t>
      </w:r>
      <w:r w:rsidRPr="00767451">
        <w:rPr>
          <w:rFonts w:hint="eastAsia"/>
          <w:lang w:eastAsia="zh-CN"/>
        </w:rPr>
        <w:t>在获取频谱资源方面</w:t>
      </w:r>
      <w:r>
        <w:rPr>
          <w:rFonts w:hint="eastAsia"/>
          <w:lang w:eastAsia="zh-CN"/>
        </w:rPr>
        <w:t>，</w:t>
      </w:r>
      <w:r w:rsidRPr="00767451">
        <w:rPr>
          <w:rFonts w:hint="eastAsia"/>
          <w:lang w:eastAsia="zh-CN"/>
        </w:rPr>
        <w:t>使所有国际电联成员国受益</w:t>
      </w:r>
      <w:r>
        <w:rPr>
          <w:rFonts w:hint="eastAsia"/>
          <w:lang w:eastAsia="zh-CN"/>
        </w:rPr>
        <w:t>。</w:t>
      </w:r>
    </w:p>
    <w:p w:rsidR="000C03E0" w:rsidRDefault="000C03E0" w:rsidP="000C03E0">
      <w:pPr>
        <w:ind w:firstLineChars="200" w:firstLine="480"/>
        <w:rPr>
          <w:lang w:eastAsia="zh-CN"/>
        </w:rPr>
      </w:pPr>
      <w:r>
        <w:rPr>
          <w:rFonts w:hint="eastAsia"/>
          <w:lang w:eastAsia="zh-CN"/>
        </w:rPr>
        <w:t>各主管部门遵循《</w:t>
      </w:r>
      <w:r w:rsidRPr="007279CC">
        <w:rPr>
          <w:rFonts w:hint="eastAsia"/>
          <w:lang w:eastAsia="zh-CN"/>
        </w:rPr>
        <w:t>无线电规则</w:t>
      </w:r>
      <w:r>
        <w:rPr>
          <w:rFonts w:hint="eastAsia"/>
          <w:lang w:eastAsia="zh-CN"/>
        </w:rPr>
        <w:t>》有关</w:t>
      </w:r>
      <w:r w:rsidRPr="007279CC">
        <w:rPr>
          <w:rFonts w:hint="eastAsia"/>
          <w:lang w:eastAsia="zh-CN"/>
        </w:rPr>
        <w:t>协调和通知</w:t>
      </w:r>
      <w:r>
        <w:rPr>
          <w:rFonts w:hint="eastAsia"/>
          <w:lang w:eastAsia="zh-CN"/>
        </w:rPr>
        <w:t>的</w:t>
      </w:r>
      <w:r w:rsidRPr="007279CC">
        <w:rPr>
          <w:rFonts w:hint="eastAsia"/>
          <w:lang w:eastAsia="zh-CN"/>
        </w:rPr>
        <w:t>规定</w:t>
      </w:r>
      <w:r>
        <w:rPr>
          <w:rFonts w:hint="eastAsia"/>
          <w:lang w:eastAsia="zh-CN"/>
        </w:rPr>
        <w:t>非常重要，对许多国家而言，这些规定非常复杂。</w:t>
      </w:r>
      <w:r w:rsidRPr="007279CC">
        <w:rPr>
          <w:rFonts w:hint="eastAsia"/>
          <w:lang w:eastAsia="zh-CN"/>
        </w:rPr>
        <w:t>无线电通信局</w:t>
      </w:r>
      <w:r>
        <w:rPr>
          <w:rFonts w:hint="eastAsia"/>
          <w:lang w:eastAsia="zh-CN"/>
        </w:rPr>
        <w:t>开展了大量工作，为</w:t>
      </w:r>
      <w:r w:rsidRPr="007279CC">
        <w:rPr>
          <w:rFonts w:hint="eastAsia"/>
          <w:lang w:eastAsia="zh-CN"/>
        </w:rPr>
        <w:t>国际电联成员国提供支持</w:t>
      </w:r>
      <w:r>
        <w:rPr>
          <w:rFonts w:hint="eastAsia"/>
          <w:lang w:eastAsia="zh-CN"/>
        </w:rPr>
        <w:t>，</w:t>
      </w:r>
      <w:r w:rsidRPr="007279CC">
        <w:rPr>
          <w:rFonts w:hint="eastAsia"/>
          <w:lang w:eastAsia="zh-CN"/>
        </w:rPr>
        <w:t>例如</w:t>
      </w:r>
      <w:r>
        <w:rPr>
          <w:rFonts w:hint="eastAsia"/>
          <w:lang w:eastAsia="zh-CN"/>
        </w:rPr>
        <w:t>：</w:t>
      </w:r>
    </w:p>
    <w:p w:rsidR="000C03E0" w:rsidRDefault="000C03E0" w:rsidP="000C03E0">
      <w:pPr>
        <w:pStyle w:val="enumlev1"/>
        <w:rPr>
          <w:lang w:eastAsia="zh-CN"/>
        </w:rPr>
      </w:pPr>
      <w:r>
        <w:rPr>
          <w:lang w:eastAsia="zh-CN"/>
        </w:rPr>
        <w:t>–</w:t>
      </w:r>
      <w:r>
        <w:rPr>
          <w:lang w:eastAsia="zh-CN"/>
        </w:rPr>
        <w:tab/>
      </w:r>
      <w:r w:rsidRPr="007279CC">
        <w:rPr>
          <w:rFonts w:hint="eastAsia"/>
          <w:lang w:eastAsia="zh-CN"/>
        </w:rPr>
        <w:t>世界</w:t>
      </w:r>
      <w:r w:rsidRPr="007279CC">
        <w:rPr>
          <w:rFonts w:hint="eastAsia"/>
          <w:lang w:eastAsia="zh-CN"/>
        </w:rPr>
        <w:t>/</w:t>
      </w:r>
      <w:r w:rsidRPr="007279CC">
        <w:rPr>
          <w:rFonts w:hint="eastAsia"/>
          <w:lang w:eastAsia="zh-CN"/>
        </w:rPr>
        <w:t>区域</w:t>
      </w:r>
      <w:r>
        <w:rPr>
          <w:rFonts w:hint="eastAsia"/>
          <w:lang w:eastAsia="zh-CN"/>
        </w:rPr>
        <w:t>性</w:t>
      </w:r>
      <w:r w:rsidRPr="007279CC">
        <w:rPr>
          <w:rFonts w:hint="eastAsia"/>
          <w:lang w:eastAsia="zh-CN"/>
        </w:rPr>
        <w:t>无线电通信研讨会</w:t>
      </w:r>
      <w:r>
        <w:rPr>
          <w:rFonts w:hint="eastAsia"/>
          <w:lang w:eastAsia="zh-CN"/>
        </w:rPr>
        <w:t>；</w:t>
      </w:r>
    </w:p>
    <w:p w:rsidR="000C03E0" w:rsidRDefault="000C03E0" w:rsidP="000C03E0">
      <w:pPr>
        <w:pStyle w:val="enumlev1"/>
        <w:rPr>
          <w:lang w:eastAsia="zh-CN"/>
        </w:rPr>
      </w:pPr>
      <w:r>
        <w:rPr>
          <w:lang w:eastAsia="zh-CN"/>
        </w:rPr>
        <w:t>–</w:t>
      </w:r>
      <w:r>
        <w:rPr>
          <w:lang w:eastAsia="zh-CN"/>
        </w:rPr>
        <w:tab/>
      </w:r>
      <w:r w:rsidRPr="00C32CAC">
        <w:rPr>
          <w:rFonts w:hint="eastAsia"/>
          <w:lang w:eastAsia="zh-CN"/>
        </w:rPr>
        <w:t>卫星网络频率指配</w:t>
      </w:r>
      <w:r>
        <w:rPr>
          <w:rFonts w:hint="eastAsia"/>
          <w:lang w:eastAsia="zh-CN"/>
        </w:rPr>
        <w:t>投入使用</w:t>
      </w:r>
      <w:r w:rsidRPr="00C32CAC">
        <w:rPr>
          <w:rFonts w:hint="eastAsia"/>
          <w:lang w:eastAsia="zh-CN"/>
        </w:rPr>
        <w:t>清单</w:t>
      </w:r>
      <w:r>
        <w:rPr>
          <w:rFonts w:hint="eastAsia"/>
          <w:lang w:eastAsia="zh-CN"/>
        </w:rPr>
        <w:t>；</w:t>
      </w:r>
    </w:p>
    <w:p w:rsidR="000C03E0" w:rsidRDefault="000C03E0" w:rsidP="000C03E0">
      <w:pPr>
        <w:pStyle w:val="enumlev1"/>
        <w:rPr>
          <w:lang w:eastAsia="zh-CN"/>
        </w:rPr>
      </w:pPr>
      <w:r>
        <w:rPr>
          <w:lang w:eastAsia="zh-CN"/>
        </w:rPr>
        <w:t>–</w:t>
      </w:r>
      <w:r>
        <w:rPr>
          <w:lang w:eastAsia="zh-CN"/>
        </w:rPr>
        <w:tab/>
      </w:r>
      <w:r>
        <w:rPr>
          <w:rFonts w:hint="eastAsia"/>
          <w:lang w:eastAsia="zh-CN"/>
        </w:rPr>
        <w:t>符合《</w:t>
      </w:r>
      <w:r w:rsidRPr="00C32CAC">
        <w:rPr>
          <w:rFonts w:hint="eastAsia"/>
          <w:lang w:eastAsia="zh-CN"/>
        </w:rPr>
        <w:t>无线电规则</w:t>
      </w:r>
      <w:r>
        <w:rPr>
          <w:rFonts w:hint="eastAsia"/>
          <w:lang w:eastAsia="zh-CN"/>
        </w:rPr>
        <w:t>》</w:t>
      </w:r>
      <w:r w:rsidRPr="00C32CAC">
        <w:rPr>
          <w:rFonts w:hint="eastAsia"/>
          <w:lang w:eastAsia="zh-CN"/>
        </w:rPr>
        <w:t>第</w:t>
      </w:r>
      <w:r>
        <w:rPr>
          <w:lang w:eastAsia="zh-CN"/>
        </w:rPr>
        <w:t>16</w:t>
      </w:r>
      <w:r w:rsidRPr="00C32CAC">
        <w:rPr>
          <w:rFonts w:hint="eastAsia"/>
          <w:lang w:eastAsia="zh-CN"/>
        </w:rPr>
        <w:t>条的国际监测系统</w:t>
      </w:r>
      <w:r>
        <w:rPr>
          <w:rFonts w:hint="eastAsia"/>
          <w:lang w:eastAsia="zh-CN"/>
        </w:rPr>
        <w:t>。</w:t>
      </w:r>
    </w:p>
    <w:p w:rsidR="000C03E0" w:rsidRDefault="000C03E0" w:rsidP="000C03E0">
      <w:pPr>
        <w:ind w:firstLineChars="200" w:firstLine="480"/>
        <w:rPr>
          <w:lang w:eastAsia="zh-CN"/>
        </w:rPr>
      </w:pPr>
      <w:r w:rsidRPr="00C32CAC">
        <w:rPr>
          <w:rFonts w:hint="eastAsia"/>
          <w:lang w:eastAsia="zh-CN"/>
        </w:rPr>
        <w:t>这些</w:t>
      </w:r>
      <w:r>
        <w:rPr>
          <w:rFonts w:hint="eastAsia"/>
          <w:lang w:eastAsia="zh-CN"/>
        </w:rPr>
        <w:t>工作</w:t>
      </w:r>
      <w:r w:rsidRPr="00C32CAC">
        <w:rPr>
          <w:rFonts w:hint="eastAsia"/>
          <w:lang w:eastAsia="zh-CN"/>
        </w:rPr>
        <w:t>确实加强了国际电联在</w:t>
      </w:r>
      <w:r>
        <w:rPr>
          <w:rFonts w:hint="eastAsia"/>
          <w:lang w:eastAsia="zh-CN"/>
        </w:rPr>
        <w:t>有关</w:t>
      </w:r>
      <w:r w:rsidRPr="00C32CAC">
        <w:rPr>
          <w:rFonts w:hint="eastAsia"/>
          <w:lang w:eastAsia="zh-CN"/>
        </w:rPr>
        <w:t>外层空间活动透明度和</w:t>
      </w:r>
      <w:r>
        <w:rPr>
          <w:rFonts w:hint="eastAsia"/>
          <w:lang w:eastAsia="zh-CN"/>
        </w:rPr>
        <w:t>树立信心的</w:t>
      </w:r>
      <w:r w:rsidRPr="00C32CAC">
        <w:rPr>
          <w:rFonts w:hint="eastAsia"/>
          <w:lang w:eastAsia="zh-CN"/>
        </w:rPr>
        <w:t>措施方面的作用</w:t>
      </w:r>
      <w:r>
        <w:rPr>
          <w:rFonts w:hint="eastAsia"/>
          <w:lang w:eastAsia="zh-CN"/>
        </w:rPr>
        <w:t>。</w:t>
      </w:r>
      <w:r w:rsidRPr="00C32CAC">
        <w:rPr>
          <w:rFonts w:hint="eastAsia"/>
          <w:lang w:eastAsia="zh-CN"/>
        </w:rPr>
        <w:t>由于无线电通信网络的发展</w:t>
      </w:r>
      <w:r>
        <w:rPr>
          <w:rFonts w:hint="eastAsia"/>
          <w:lang w:eastAsia="zh-CN"/>
        </w:rPr>
        <w:t>，</w:t>
      </w:r>
      <w:r w:rsidRPr="00C32CAC">
        <w:rPr>
          <w:rFonts w:hint="eastAsia"/>
          <w:lang w:eastAsia="zh-CN"/>
        </w:rPr>
        <w:t>无线电通信局</w:t>
      </w:r>
      <w:r>
        <w:rPr>
          <w:rFonts w:hint="eastAsia"/>
          <w:lang w:eastAsia="zh-CN"/>
        </w:rPr>
        <w:t>继续开展工作</w:t>
      </w:r>
      <w:r w:rsidRPr="00C32CAC">
        <w:rPr>
          <w:rFonts w:hint="eastAsia"/>
          <w:lang w:eastAsia="zh-CN"/>
        </w:rPr>
        <w:t>有助于国际电联成员国</w:t>
      </w:r>
      <w:r>
        <w:rPr>
          <w:rFonts w:hint="eastAsia"/>
          <w:lang w:eastAsia="zh-CN"/>
        </w:rPr>
        <w:t>实施《</w:t>
      </w:r>
      <w:r w:rsidRPr="00C32CAC">
        <w:rPr>
          <w:rFonts w:hint="eastAsia"/>
          <w:lang w:eastAsia="zh-CN"/>
        </w:rPr>
        <w:t>无线电规则</w:t>
      </w:r>
      <w:r>
        <w:rPr>
          <w:rFonts w:hint="eastAsia"/>
          <w:lang w:eastAsia="zh-CN"/>
        </w:rPr>
        <w:t>》。</w:t>
      </w:r>
    </w:p>
    <w:p w:rsidR="000C03E0" w:rsidRPr="00BC3F7C" w:rsidRDefault="000C03E0" w:rsidP="000C03E0">
      <w:pPr>
        <w:pStyle w:val="Headingb"/>
        <w:rPr>
          <w:lang w:eastAsia="zh-CN"/>
        </w:rPr>
      </w:pPr>
      <w:r>
        <w:rPr>
          <w:rFonts w:hint="eastAsia"/>
          <w:lang w:eastAsia="zh-CN"/>
        </w:rPr>
        <w:t>提案</w:t>
      </w:r>
    </w:p>
    <w:p w:rsidR="000C03E0" w:rsidRDefault="000C03E0" w:rsidP="000C03E0">
      <w:pPr>
        <w:ind w:firstLineChars="200" w:firstLine="480"/>
        <w:rPr>
          <w:bCs/>
          <w:lang w:eastAsia="zh-CN"/>
        </w:rPr>
      </w:pPr>
      <w:r w:rsidRPr="001E6C8B">
        <w:rPr>
          <w:lang w:eastAsia="zh-CN"/>
        </w:rPr>
        <w:t>APT</w:t>
      </w:r>
      <w:r>
        <w:rPr>
          <w:rFonts w:hint="eastAsia"/>
          <w:lang w:eastAsia="zh-CN"/>
        </w:rPr>
        <w:t>各成员主管部门在此提议对</w:t>
      </w:r>
      <w:r w:rsidRPr="00C32CAC">
        <w:rPr>
          <w:rFonts w:ascii="STKaiti" w:eastAsia="STKaiti" w:hAnsi="STKaiti" w:hint="eastAsia"/>
          <w:lang w:eastAsia="zh-CN"/>
        </w:rPr>
        <w:t>第</w:t>
      </w:r>
      <w:r w:rsidRPr="00C32CAC">
        <w:rPr>
          <w:lang w:eastAsia="zh-CN"/>
        </w:rPr>
        <w:t>186</w:t>
      </w:r>
      <w:r w:rsidRPr="00C32CAC">
        <w:rPr>
          <w:rFonts w:ascii="STKaiti" w:eastAsia="STKaiti" w:hAnsi="STKaiti" w:hint="eastAsia"/>
          <w:lang w:eastAsia="zh-CN"/>
        </w:rPr>
        <w:t>号决议</w:t>
      </w:r>
      <w:r>
        <w:rPr>
          <w:rFonts w:hint="eastAsia"/>
          <w:lang w:eastAsia="zh-CN"/>
        </w:rPr>
        <w:t>进行如下修订，供</w:t>
      </w:r>
      <w:r w:rsidRPr="001E6C8B">
        <w:rPr>
          <w:lang w:eastAsia="zh-CN"/>
        </w:rPr>
        <w:t>PP-18</w:t>
      </w:r>
      <w:r>
        <w:rPr>
          <w:rFonts w:hint="eastAsia"/>
          <w:lang w:eastAsia="zh-CN"/>
        </w:rPr>
        <w:t>审议。</w:t>
      </w:r>
    </w:p>
    <w:p w:rsidR="000C03E0" w:rsidRDefault="000C03E0" w:rsidP="000C03E0">
      <w:pPr>
        <w:pStyle w:val="Proposal"/>
        <w:rPr>
          <w:lang w:eastAsia="zh-CN"/>
        </w:rPr>
      </w:pPr>
      <w:r>
        <w:rPr>
          <w:lang w:eastAsia="zh-CN"/>
        </w:rPr>
        <w:t>MOD</w:t>
      </w:r>
      <w:r>
        <w:rPr>
          <w:lang w:eastAsia="zh-CN"/>
        </w:rPr>
        <w:tab/>
        <w:t>ACP/64A1/21</w:t>
      </w:r>
    </w:p>
    <w:p w:rsidR="000C03E0" w:rsidRDefault="000C03E0">
      <w:pPr>
        <w:pStyle w:val="ResNo"/>
        <w:rPr>
          <w:lang w:eastAsia="zh-CN"/>
        </w:rPr>
      </w:pPr>
      <w:bookmarkStart w:id="2357" w:name="_Toc407024847"/>
      <w:bookmarkStart w:id="2358" w:name="_Toc413838500"/>
      <w:r w:rsidRPr="00B22EC5">
        <w:rPr>
          <w:rStyle w:val="href"/>
          <w:rFonts w:hint="eastAsia"/>
        </w:rPr>
        <w:t>第</w:t>
      </w:r>
      <w:r>
        <w:rPr>
          <w:rStyle w:val="href"/>
          <w:rFonts w:hint="eastAsia"/>
        </w:rPr>
        <w:t xml:space="preserve"> </w:t>
      </w:r>
      <w:r w:rsidRPr="00B22EC5">
        <w:rPr>
          <w:rStyle w:val="href"/>
        </w:rPr>
        <w:t>186</w:t>
      </w:r>
      <w:r>
        <w:rPr>
          <w:rStyle w:val="href"/>
        </w:rPr>
        <w:t xml:space="preserve"> </w:t>
      </w:r>
      <w:r w:rsidRPr="00B22EC5">
        <w:rPr>
          <w:rStyle w:val="href"/>
          <w:rFonts w:hint="eastAsia"/>
        </w:rPr>
        <w:t>号</w:t>
      </w:r>
      <w:r w:rsidRPr="00B22EC5">
        <w:rPr>
          <w:rStyle w:val="href"/>
        </w:rPr>
        <w:t>决议</w:t>
      </w:r>
      <w:r>
        <w:rPr>
          <w:rFonts w:hint="eastAsia"/>
          <w:lang w:eastAsia="zh-CN"/>
        </w:rPr>
        <w:t>（</w:t>
      </w:r>
      <w:del w:id="2359" w:author="Tang, Ting" w:date="2018-10-25T09:14:00Z">
        <w:r w:rsidDel="00EF3CFA">
          <w:rPr>
            <w:rFonts w:hint="eastAsia"/>
            <w:lang w:eastAsia="zh-CN"/>
          </w:rPr>
          <w:delText>2014</w:delText>
        </w:r>
        <w:r w:rsidDel="00EF3CFA">
          <w:rPr>
            <w:rFonts w:hint="eastAsia"/>
            <w:lang w:eastAsia="zh-CN"/>
          </w:rPr>
          <w:delText>年，釜山</w:delText>
        </w:r>
      </w:del>
      <w:ins w:id="2360" w:author="Tang, Ting" w:date="2018-10-25T09:13:00Z">
        <w:r>
          <w:rPr>
            <w:rFonts w:hint="eastAsia"/>
            <w:lang w:eastAsia="zh-CN"/>
          </w:rPr>
          <w:t>2018</w:t>
        </w:r>
        <w:r>
          <w:rPr>
            <w:rFonts w:hint="eastAsia"/>
            <w:lang w:eastAsia="zh-CN"/>
          </w:rPr>
          <w:t>年，</w:t>
        </w:r>
      </w:ins>
      <w:ins w:id="2361" w:author="Zhang, Lin" w:date="2018-10-16T16:12:00Z">
        <w:r>
          <w:rPr>
            <w:rFonts w:hint="eastAsia"/>
            <w:lang w:eastAsia="zh-CN"/>
          </w:rPr>
          <w:t>迪拜</w:t>
        </w:r>
      </w:ins>
      <w:ins w:id="2362" w:author="Wen ZHONG" w:date="2018-10-23T20:31:00Z">
        <w:r>
          <w:rPr>
            <w:rFonts w:hint="eastAsia"/>
            <w:lang w:eastAsia="zh-CN"/>
          </w:rPr>
          <w:t>，修订版</w:t>
        </w:r>
      </w:ins>
      <w:r>
        <w:rPr>
          <w:rFonts w:hint="eastAsia"/>
          <w:lang w:eastAsia="zh-CN"/>
        </w:rPr>
        <w:t>）</w:t>
      </w:r>
      <w:bookmarkEnd w:id="2357"/>
      <w:bookmarkEnd w:id="2358"/>
    </w:p>
    <w:p w:rsidR="000C03E0" w:rsidRPr="00AD053B" w:rsidRDefault="000C03E0" w:rsidP="000C03E0">
      <w:pPr>
        <w:pStyle w:val="Restitle"/>
        <w:rPr>
          <w:lang w:eastAsia="zh-CN"/>
        </w:rPr>
      </w:pPr>
      <w:bookmarkStart w:id="2363" w:name="_Toc407024848"/>
      <w:bookmarkStart w:id="2364" w:name="_Toc413838501"/>
      <w:r w:rsidRPr="00AD053B">
        <w:rPr>
          <w:rFonts w:hint="eastAsia"/>
          <w:lang w:eastAsia="zh-CN"/>
        </w:rPr>
        <w:t>加强国际电联在</w:t>
      </w:r>
      <w:r>
        <w:rPr>
          <w:rFonts w:hint="eastAsia"/>
          <w:lang w:eastAsia="zh-CN"/>
        </w:rPr>
        <w:t>有关</w:t>
      </w:r>
      <w:r w:rsidRPr="00AD053B">
        <w:rPr>
          <w:rFonts w:hint="eastAsia"/>
          <w:lang w:eastAsia="zh-CN"/>
        </w:rPr>
        <w:t>外层空间活动透明度和</w:t>
      </w:r>
      <w:r>
        <w:rPr>
          <w:lang w:eastAsia="zh-CN"/>
        </w:rPr>
        <w:br/>
      </w:r>
      <w:r>
        <w:rPr>
          <w:rFonts w:hint="eastAsia"/>
          <w:lang w:eastAsia="zh-CN"/>
        </w:rPr>
        <w:t>树立信心</w:t>
      </w:r>
      <w:r w:rsidRPr="00AD053B">
        <w:rPr>
          <w:rFonts w:hint="eastAsia"/>
          <w:lang w:eastAsia="zh-CN"/>
        </w:rPr>
        <w:t>措施方面的作用</w:t>
      </w:r>
      <w:bookmarkEnd w:id="2363"/>
      <w:bookmarkEnd w:id="2364"/>
    </w:p>
    <w:p w:rsidR="000C03E0" w:rsidRPr="00AD053B" w:rsidRDefault="000C03E0" w:rsidP="000C03E0">
      <w:pPr>
        <w:pStyle w:val="Normalaftertitle"/>
        <w:rPr>
          <w:lang w:eastAsia="zh-CN"/>
        </w:rPr>
      </w:pPr>
      <w:r w:rsidRPr="00AD053B">
        <w:rPr>
          <w:rFonts w:hint="eastAsia"/>
          <w:lang w:eastAsia="zh-CN"/>
        </w:rPr>
        <w:t>国际电信联盟全权代表大会（</w:t>
      </w:r>
      <w:del w:id="2365" w:author="Zhang, Lin" w:date="2018-10-16T16:13:00Z">
        <w:r w:rsidRPr="00AD053B" w:rsidDel="00DC2413">
          <w:rPr>
            <w:rFonts w:hint="eastAsia"/>
            <w:lang w:eastAsia="zh-CN"/>
          </w:rPr>
          <w:delText>2014</w:delText>
        </w:r>
      </w:del>
      <w:ins w:id="2366" w:author="Zhang, Lin" w:date="2018-10-16T16:13:00Z">
        <w:r w:rsidRPr="00AD053B">
          <w:rPr>
            <w:rFonts w:hint="eastAsia"/>
            <w:lang w:eastAsia="zh-CN"/>
          </w:rPr>
          <w:t>201</w:t>
        </w:r>
        <w:r>
          <w:rPr>
            <w:lang w:eastAsia="zh-CN"/>
          </w:rPr>
          <w:t>8</w:t>
        </w:r>
      </w:ins>
      <w:r w:rsidRPr="00AD053B">
        <w:rPr>
          <w:rFonts w:hint="eastAsia"/>
          <w:lang w:eastAsia="zh-CN"/>
        </w:rPr>
        <w:t>年，</w:t>
      </w:r>
      <w:del w:id="2367" w:author="Zhang, Lin" w:date="2018-10-16T16:13:00Z">
        <w:r w:rsidRPr="00AD053B" w:rsidDel="00DC2413">
          <w:rPr>
            <w:rFonts w:hint="eastAsia"/>
            <w:lang w:eastAsia="zh-CN"/>
          </w:rPr>
          <w:delText>釜山</w:delText>
        </w:r>
      </w:del>
      <w:ins w:id="2368" w:author="Zhang, Lin" w:date="2018-10-16T16:13:00Z">
        <w:r>
          <w:rPr>
            <w:rFonts w:hint="eastAsia"/>
            <w:lang w:eastAsia="zh-CN"/>
          </w:rPr>
          <w:t>迪拜</w:t>
        </w:r>
      </w:ins>
      <w:r w:rsidRPr="00AD053B">
        <w:rPr>
          <w:rFonts w:hint="eastAsia"/>
          <w:lang w:eastAsia="zh-CN"/>
        </w:rPr>
        <w:t>），</w:t>
      </w:r>
    </w:p>
    <w:p w:rsidR="000C03E0" w:rsidRPr="00583067" w:rsidRDefault="000C03E0" w:rsidP="000C03E0">
      <w:pPr>
        <w:pStyle w:val="Call"/>
        <w:rPr>
          <w:lang w:eastAsia="zh-CN"/>
        </w:rPr>
      </w:pPr>
      <w:r>
        <w:rPr>
          <w:rFonts w:hint="eastAsia"/>
          <w:lang w:eastAsia="zh-CN"/>
        </w:rPr>
        <w:lastRenderedPageBreak/>
        <w:t>忆及</w:t>
      </w:r>
    </w:p>
    <w:p w:rsidR="000C03E0" w:rsidRPr="00583067" w:rsidRDefault="000C03E0" w:rsidP="000C03E0">
      <w:pPr>
        <w:overflowPunct/>
        <w:autoSpaceDE/>
        <w:autoSpaceDN/>
        <w:adjustRightInd/>
        <w:ind w:firstLineChars="200" w:firstLine="480"/>
        <w:textAlignment w:val="auto"/>
        <w:rPr>
          <w:lang w:eastAsia="zh-CN"/>
        </w:rPr>
      </w:pPr>
      <w:r>
        <w:rPr>
          <w:rFonts w:hint="eastAsia"/>
          <w:lang w:eastAsia="zh-CN"/>
        </w:rPr>
        <w:t>联合国大会在</w:t>
      </w:r>
      <w:r>
        <w:rPr>
          <w:rFonts w:hint="eastAsia"/>
          <w:lang w:eastAsia="zh-CN"/>
        </w:rPr>
        <w:t>2013</w:t>
      </w:r>
      <w:r>
        <w:rPr>
          <w:rFonts w:hint="eastAsia"/>
          <w:lang w:eastAsia="zh-CN"/>
        </w:rPr>
        <w:t>年</w:t>
      </w:r>
      <w:r>
        <w:rPr>
          <w:rFonts w:hint="eastAsia"/>
          <w:lang w:eastAsia="zh-CN"/>
        </w:rPr>
        <w:t>12</w:t>
      </w:r>
      <w:r>
        <w:rPr>
          <w:rFonts w:hint="eastAsia"/>
          <w:lang w:eastAsia="zh-CN"/>
        </w:rPr>
        <w:t>月</w:t>
      </w:r>
      <w:r>
        <w:rPr>
          <w:rFonts w:hint="eastAsia"/>
          <w:lang w:eastAsia="zh-CN"/>
        </w:rPr>
        <w:t>5</w:t>
      </w:r>
      <w:r>
        <w:rPr>
          <w:rFonts w:hint="eastAsia"/>
          <w:lang w:eastAsia="zh-CN"/>
        </w:rPr>
        <w:t>日通过的有关</w:t>
      </w:r>
      <w:r w:rsidRPr="008A142E">
        <w:rPr>
          <w:rFonts w:hint="eastAsia"/>
          <w:lang w:eastAsia="zh-CN"/>
        </w:rPr>
        <w:t>外层空间活动中的透明度和建立信任措施</w:t>
      </w:r>
      <w:r>
        <w:rPr>
          <w:rFonts w:hint="eastAsia"/>
          <w:lang w:eastAsia="zh-CN"/>
        </w:rPr>
        <w:t>的第</w:t>
      </w:r>
      <w:r w:rsidRPr="00583067">
        <w:rPr>
          <w:lang w:eastAsia="zh-CN"/>
        </w:rPr>
        <w:t>68/50</w:t>
      </w:r>
      <w:r>
        <w:rPr>
          <w:rFonts w:hint="eastAsia"/>
          <w:lang w:eastAsia="zh-CN"/>
        </w:rPr>
        <w:t>号</w:t>
      </w:r>
      <w:r>
        <w:rPr>
          <w:lang w:eastAsia="zh-CN"/>
        </w:rPr>
        <w:t>决议</w:t>
      </w:r>
      <w:r>
        <w:rPr>
          <w:rFonts w:hint="eastAsia"/>
          <w:lang w:val="en-US" w:eastAsia="zh-CN"/>
        </w:rPr>
        <w:t>以及相关的第</w:t>
      </w:r>
      <w:r>
        <w:rPr>
          <w:lang w:eastAsia="zh-CN"/>
        </w:rPr>
        <w:t>A/68/189</w:t>
      </w:r>
      <w:r>
        <w:rPr>
          <w:rFonts w:hint="eastAsia"/>
          <w:lang w:eastAsia="zh-CN"/>
        </w:rPr>
        <w:t>号报告，</w:t>
      </w:r>
    </w:p>
    <w:p w:rsidR="000C03E0" w:rsidRDefault="000C03E0" w:rsidP="000C03E0">
      <w:pPr>
        <w:pStyle w:val="Call"/>
        <w:rPr>
          <w:lang w:eastAsia="zh-CN"/>
        </w:rPr>
      </w:pPr>
      <w:r>
        <w:rPr>
          <w:rFonts w:hint="eastAsia"/>
          <w:lang w:eastAsia="zh-CN"/>
        </w:rPr>
        <w:t>注意到</w:t>
      </w:r>
    </w:p>
    <w:p w:rsidR="000C03E0" w:rsidRPr="00583067" w:rsidRDefault="000C03E0" w:rsidP="000C03E0">
      <w:pPr>
        <w:overflowPunct/>
        <w:autoSpaceDE/>
        <w:autoSpaceDN/>
        <w:adjustRightInd/>
        <w:ind w:firstLineChars="200" w:firstLine="480"/>
        <w:textAlignment w:val="auto"/>
        <w:rPr>
          <w:lang w:eastAsia="zh-CN"/>
        </w:rPr>
      </w:pPr>
      <w:r>
        <w:rPr>
          <w:rFonts w:cstheme="minorHAnsi" w:hint="eastAsia"/>
          <w:lang w:eastAsia="zh-CN"/>
        </w:rPr>
        <w:t>有关</w:t>
      </w:r>
      <w:r w:rsidRPr="004F0D73">
        <w:rPr>
          <w:rFonts w:cstheme="minorHAnsi"/>
          <w:lang w:eastAsia="zh-CN"/>
        </w:rPr>
        <w:t>弥合数字鸿沟</w:t>
      </w:r>
      <w:r>
        <w:rPr>
          <w:rFonts w:cstheme="minorHAnsi" w:hint="eastAsia"/>
          <w:lang w:eastAsia="zh-CN"/>
        </w:rPr>
        <w:t>的</w:t>
      </w:r>
      <w:r>
        <w:rPr>
          <w:rFonts w:cstheme="minorHAnsi"/>
          <w:lang w:eastAsia="zh-CN"/>
        </w:rPr>
        <w:t>世界电信发展大会</w:t>
      </w:r>
      <w:r>
        <w:rPr>
          <w:rFonts w:eastAsiaTheme="minorEastAsia" w:hint="eastAsia"/>
          <w:lang w:eastAsia="zh-CN"/>
        </w:rPr>
        <w:t>第</w:t>
      </w:r>
      <w:r>
        <w:rPr>
          <w:rFonts w:eastAsiaTheme="minorEastAsia" w:hint="eastAsia"/>
          <w:lang w:eastAsia="zh-CN"/>
        </w:rPr>
        <w:t>37</w:t>
      </w:r>
      <w:r>
        <w:rPr>
          <w:rFonts w:eastAsiaTheme="minorEastAsia" w:hint="eastAsia"/>
          <w:lang w:eastAsia="zh-CN"/>
        </w:rPr>
        <w:t>号决议（</w:t>
      </w:r>
      <w:del w:id="2369" w:author="Wen ZHONG" w:date="2018-10-23T20:36:00Z">
        <w:r w:rsidDel="00794FA8">
          <w:rPr>
            <w:rFonts w:eastAsiaTheme="minorEastAsia" w:hint="eastAsia"/>
            <w:lang w:eastAsia="zh-CN"/>
          </w:rPr>
          <w:delText>201</w:delText>
        </w:r>
      </w:del>
      <w:del w:id="2370" w:author="Zhang, Lin" w:date="2018-10-16T16:13:00Z">
        <w:r w:rsidDel="00DC2413">
          <w:rPr>
            <w:rFonts w:eastAsiaTheme="minorEastAsia" w:hint="eastAsia"/>
            <w:lang w:eastAsia="zh-CN"/>
          </w:rPr>
          <w:delText>4</w:delText>
        </w:r>
      </w:del>
      <w:ins w:id="2371" w:author="Wen ZHONG" w:date="2018-10-23T20:36:00Z">
        <w:r w:rsidRPr="00635F4A">
          <w:rPr>
            <w:lang w:eastAsia="zh-CN"/>
          </w:rPr>
          <w:t>201</w:t>
        </w:r>
        <w:r>
          <w:rPr>
            <w:lang w:eastAsia="zh-CN"/>
          </w:rPr>
          <w:t>7</w:t>
        </w:r>
      </w:ins>
      <w:r>
        <w:rPr>
          <w:rFonts w:eastAsiaTheme="minorEastAsia" w:hint="eastAsia"/>
          <w:lang w:eastAsia="zh-CN"/>
        </w:rPr>
        <w:t>年，</w:t>
      </w:r>
      <w:del w:id="2372" w:author="Zhang, Lin" w:date="2018-10-16T16:13:00Z">
        <w:r w:rsidDel="00DC2413">
          <w:rPr>
            <w:rFonts w:eastAsiaTheme="minorEastAsia" w:hint="eastAsia"/>
            <w:lang w:eastAsia="zh-CN"/>
          </w:rPr>
          <w:delText>迪拜</w:delText>
        </w:r>
      </w:del>
      <w:ins w:id="2373" w:author="Zhang, Lin" w:date="2018-10-16T16:13:00Z">
        <w:r>
          <w:rPr>
            <w:rFonts w:eastAsiaTheme="minorEastAsia" w:hint="eastAsia"/>
            <w:lang w:eastAsia="zh-CN"/>
          </w:rPr>
          <w:t>布宜诺斯艾利斯</w:t>
        </w:r>
      </w:ins>
      <w:r>
        <w:rPr>
          <w:rFonts w:eastAsiaTheme="minorEastAsia" w:hint="eastAsia"/>
          <w:lang w:eastAsia="zh-CN"/>
        </w:rPr>
        <w:t>，修订版），</w:t>
      </w:r>
    </w:p>
    <w:p w:rsidR="000C03E0" w:rsidRPr="00583067" w:rsidRDefault="000C03E0" w:rsidP="000C03E0">
      <w:pPr>
        <w:pStyle w:val="Call"/>
        <w:rPr>
          <w:lang w:eastAsia="zh-CN"/>
        </w:rPr>
      </w:pPr>
      <w:r>
        <w:rPr>
          <w:rFonts w:hint="eastAsia"/>
          <w:lang w:eastAsia="zh-CN"/>
        </w:rPr>
        <w:t>考虑到</w:t>
      </w:r>
    </w:p>
    <w:p w:rsidR="000C03E0" w:rsidRDefault="000C03E0" w:rsidP="000C03E0">
      <w:pPr>
        <w:rPr>
          <w:lang w:eastAsia="zh-CN"/>
        </w:rPr>
      </w:pPr>
      <w:r w:rsidRPr="00583067">
        <w:rPr>
          <w:i/>
          <w:lang w:eastAsia="zh-CN"/>
        </w:rPr>
        <w:t>a)</w:t>
      </w:r>
      <w:r w:rsidRPr="00583067">
        <w:rPr>
          <w:lang w:eastAsia="zh-CN"/>
        </w:rPr>
        <w:tab/>
      </w:r>
      <w:r>
        <w:rPr>
          <w:rFonts w:hint="eastAsia"/>
          <w:lang w:eastAsia="zh-CN"/>
        </w:rPr>
        <w:t>国际电联各成员国主要依靠卫星地球探测、卫星无线电通信、卫星无线电导航和空间研究业务等可靠的空间无线电通信业务；</w:t>
      </w:r>
    </w:p>
    <w:p w:rsidR="000C03E0" w:rsidRDefault="000C03E0" w:rsidP="000C03E0">
      <w:pPr>
        <w:rPr>
          <w:ins w:id="2374" w:author="Zhang, Lin" w:date="2018-10-16T16:13:00Z"/>
          <w:rFonts w:asciiTheme="minorHAnsi" w:hAnsiTheme="minorHAnsi"/>
          <w:lang w:eastAsia="zh-CN"/>
        </w:rPr>
      </w:pPr>
      <w:r>
        <w:rPr>
          <w:i/>
          <w:lang w:eastAsia="zh-CN"/>
        </w:rPr>
        <w:t>b</w:t>
      </w:r>
      <w:r w:rsidRPr="00583067">
        <w:rPr>
          <w:i/>
          <w:lang w:eastAsia="zh-CN"/>
        </w:rPr>
        <w:t>)</w:t>
      </w:r>
      <w:r w:rsidRPr="00583067">
        <w:rPr>
          <w:lang w:eastAsia="zh-CN"/>
        </w:rPr>
        <w:tab/>
      </w:r>
      <w:r>
        <w:rPr>
          <w:rFonts w:hint="eastAsia"/>
          <w:lang w:eastAsia="zh-CN"/>
        </w:rPr>
        <w:t>国际电联</w:t>
      </w:r>
      <w:r>
        <w:rPr>
          <w:lang w:eastAsia="zh-CN"/>
        </w:rPr>
        <w:t>无线电通信部门</w:t>
      </w:r>
      <w:r>
        <w:rPr>
          <w:rFonts w:hint="eastAsia"/>
          <w:lang w:eastAsia="zh-CN"/>
        </w:rPr>
        <w:t>的战略目标之一是</w:t>
      </w:r>
      <w:r w:rsidRPr="00D7561C">
        <w:rPr>
          <w:rFonts w:ascii="SimSun" w:hAnsi="SimSun"/>
          <w:lang w:eastAsia="zh-CN"/>
        </w:rPr>
        <w:t>“</w:t>
      </w:r>
      <w:r w:rsidRPr="00AF3CB4">
        <w:rPr>
          <w:rFonts w:hint="eastAsia"/>
          <w:lang w:eastAsia="zh-CN"/>
        </w:rPr>
        <w:t>通过实施《无线电规则》和区域性协议，有效而及时地通过世界无线电通信大会和区域性无线电通信大会更新上述法律文件确保无线电通信系统的无干扰运行</w:t>
      </w:r>
      <w:r w:rsidRPr="00D7561C">
        <w:rPr>
          <w:rFonts w:ascii="SimSun" w:hAnsi="SimSun"/>
          <w:lang w:eastAsia="zh-CN"/>
        </w:rPr>
        <w:t>”</w:t>
      </w:r>
      <w:del w:id="2375" w:author="Zhang, Lin" w:date="2018-10-16T16:13:00Z">
        <w:r w:rsidDel="00DC2413">
          <w:rPr>
            <w:rFonts w:asciiTheme="minorHAnsi" w:hAnsiTheme="minorHAnsi" w:hint="eastAsia"/>
            <w:lang w:eastAsia="zh-CN"/>
          </w:rPr>
          <w:delText>，</w:delText>
        </w:r>
      </w:del>
      <w:ins w:id="2376" w:author="Zhang, Lin" w:date="2018-10-16T16:13:00Z">
        <w:r>
          <w:rPr>
            <w:rFonts w:asciiTheme="minorHAnsi" w:hAnsiTheme="minorHAnsi" w:hint="eastAsia"/>
            <w:lang w:eastAsia="zh-CN"/>
          </w:rPr>
          <w:t>；</w:t>
        </w:r>
      </w:ins>
    </w:p>
    <w:p w:rsidR="000C03E0" w:rsidRPr="00B350DB" w:rsidRDefault="000C03E0" w:rsidP="000C03E0">
      <w:pPr>
        <w:spacing w:after="120"/>
        <w:jc w:val="both"/>
        <w:rPr>
          <w:ins w:id="2377" w:author="Nguyen Ngoc Canh" w:date="2018-01-17T13:40:00Z"/>
          <w:rFonts w:asciiTheme="minorHAnsi" w:hAnsiTheme="minorHAnsi"/>
          <w:lang w:eastAsia="zh-CN"/>
        </w:rPr>
      </w:pPr>
      <w:ins w:id="2378" w:author="Nguyen Ngoc Canh" w:date="2018-01-17T13:36:00Z">
        <w:r w:rsidRPr="00B350DB">
          <w:rPr>
            <w:rFonts w:asciiTheme="minorHAnsi" w:hAnsiTheme="minorHAnsi"/>
            <w:i/>
            <w:lang w:eastAsia="zh-CN"/>
          </w:rPr>
          <w:t>c)</w:t>
        </w:r>
        <w:r w:rsidRPr="00B350DB">
          <w:rPr>
            <w:rFonts w:asciiTheme="minorHAnsi" w:hAnsiTheme="minorHAnsi"/>
            <w:lang w:eastAsia="zh-CN"/>
          </w:rPr>
          <w:tab/>
        </w:r>
      </w:ins>
      <w:ins w:id="2379" w:author="Wen ZHONG" w:date="2018-10-21T14:07:00Z">
        <w:r w:rsidRPr="00B350DB">
          <w:rPr>
            <w:rFonts w:asciiTheme="minorHAnsi" w:hAnsiTheme="minorHAnsi" w:hint="eastAsia"/>
            <w:lang w:eastAsia="zh-CN"/>
          </w:rPr>
          <w:t>世界和区域性无线电通信研讨会是提供有关</w:t>
        </w:r>
      </w:ins>
      <w:ins w:id="2380" w:author="Wen ZHONG" w:date="2018-10-21T14:08:00Z">
        <w:r w:rsidRPr="00B350DB">
          <w:rPr>
            <w:rFonts w:asciiTheme="minorHAnsi" w:hAnsiTheme="minorHAnsi" w:hint="eastAsia"/>
            <w:lang w:eastAsia="zh-CN"/>
          </w:rPr>
          <w:t>现行的</w:t>
        </w:r>
      </w:ins>
      <w:ins w:id="2381" w:author="Wen ZHONG" w:date="2018-10-21T14:07:00Z">
        <w:r w:rsidRPr="00B350DB">
          <w:rPr>
            <w:rFonts w:asciiTheme="minorHAnsi" w:hAnsiTheme="minorHAnsi" w:hint="eastAsia"/>
            <w:lang w:eastAsia="zh-CN"/>
          </w:rPr>
          <w:t>国际频率管理监管框架以及</w:t>
        </w:r>
      </w:ins>
      <w:ins w:id="2382" w:author="Wen ZHONG" w:date="2018-10-23T20:38:00Z">
        <w:r w:rsidRPr="00B350DB">
          <w:rPr>
            <w:rFonts w:asciiTheme="minorHAnsi" w:hAnsiTheme="minorHAnsi" w:hint="eastAsia"/>
            <w:lang w:eastAsia="zh-CN"/>
          </w:rPr>
          <w:t>有关</w:t>
        </w:r>
      </w:ins>
      <w:ins w:id="2383" w:author="Wen ZHONG" w:date="2018-10-21T14:12:00Z">
        <w:r w:rsidRPr="00B350DB">
          <w:rPr>
            <w:rFonts w:asciiTheme="minorHAnsi" w:hAnsiTheme="minorHAnsi" w:hint="eastAsia"/>
            <w:lang w:eastAsia="zh-CN"/>
          </w:rPr>
          <w:t>地面和空间业务频谱使用的</w:t>
        </w:r>
      </w:ins>
      <w:ins w:id="2384" w:author="Wen ZHONG" w:date="2018-10-21T14:08:00Z">
        <w:r w:rsidRPr="00B350DB">
          <w:rPr>
            <w:rFonts w:asciiTheme="minorHAnsi" w:hAnsiTheme="minorHAnsi"/>
            <w:lang w:eastAsia="zh-CN"/>
            <w:rPrChange w:id="2385" w:author="Wen ZHONG" w:date="2018-10-21T14:08:00Z">
              <w:rPr>
                <w:rFonts w:asciiTheme="minorHAnsi" w:hAnsiTheme="minorHAnsi"/>
                <w:highlight w:val="yellow"/>
              </w:rPr>
            </w:rPrChange>
          </w:rPr>
          <w:t>ITU-R</w:t>
        </w:r>
      </w:ins>
      <w:ins w:id="2386" w:author="Wen ZHONG" w:date="2018-10-21T14:07:00Z">
        <w:r w:rsidRPr="00B350DB">
          <w:rPr>
            <w:rFonts w:asciiTheme="minorHAnsi" w:hAnsiTheme="minorHAnsi" w:hint="eastAsia"/>
            <w:lang w:eastAsia="zh-CN"/>
          </w:rPr>
          <w:t>建议书和最佳做法的知识的有效</w:t>
        </w:r>
      </w:ins>
      <w:ins w:id="2387" w:author="Wen ZHONG" w:date="2018-10-21T14:12:00Z">
        <w:r w:rsidRPr="00B350DB">
          <w:rPr>
            <w:rFonts w:asciiTheme="minorHAnsi" w:hAnsiTheme="minorHAnsi" w:hint="eastAsia"/>
            <w:lang w:eastAsia="zh-CN"/>
          </w:rPr>
          <w:t>途径；</w:t>
        </w:r>
      </w:ins>
    </w:p>
    <w:p w:rsidR="000C03E0" w:rsidRPr="00583067" w:rsidRDefault="000C03E0" w:rsidP="000C03E0">
      <w:pPr>
        <w:rPr>
          <w:lang w:eastAsia="zh-CN"/>
        </w:rPr>
      </w:pPr>
      <w:ins w:id="2388" w:author="Nguyen Ngoc Canh" w:date="2018-01-17T13:40:00Z">
        <w:r w:rsidRPr="00B350DB">
          <w:rPr>
            <w:rFonts w:asciiTheme="minorHAnsi" w:hAnsiTheme="minorHAnsi"/>
            <w:i/>
            <w:lang w:eastAsia="zh-CN"/>
          </w:rPr>
          <w:t>d)</w:t>
        </w:r>
        <w:r w:rsidRPr="00B350DB">
          <w:rPr>
            <w:rFonts w:asciiTheme="minorHAnsi" w:hAnsiTheme="minorHAnsi"/>
            <w:i/>
            <w:lang w:eastAsia="zh-CN"/>
          </w:rPr>
          <w:tab/>
        </w:r>
      </w:ins>
      <w:ins w:id="2389" w:author="Wen ZHONG" w:date="2018-10-21T14:15:00Z">
        <w:r w:rsidRPr="00B350DB">
          <w:rPr>
            <w:rFonts w:asciiTheme="minorHAnsi" w:hAnsiTheme="minorHAnsi" w:hint="eastAsia"/>
            <w:lang w:eastAsia="zh-CN"/>
          </w:rPr>
          <w:t>无线电通信局公布了有助于提高频谱和卫星轨道资源透明度的卫星网络频率指配</w:t>
        </w:r>
      </w:ins>
      <w:ins w:id="2390" w:author="Wen ZHONG" w:date="2018-10-23T20:39:00Z">
        <w:r w:rsidRPr="00B350DB">
          <w:rPr>
            <w:rFonts w:asciiTheme="minorHAnsi" w:hAnsiTheme="minorHAnsi" w:hint="eastAsia"/>
            <w:lang w:eastAsia="zh-CN"/>
          </w:rPr>
          <w:t>投</w:t>
        </w:r>
        <w:r>
          <w:rPr>
            <w:rFonts w:asciiTheme="minorHAnsi" w:hAnsiTheme="minorHAnsi" w:hint="eastAsia"/>
            <w:lang w:eastAsia="zh-CN"/>
          </w:rPr>
          <w:t>入使用</w:t>
        </w:r>
      </w:ins>
      <w:ins w:id="2391" w:author="Wen ZHONG" w:date="2018-10-21T14:15:00Z">
        <w:r w:rsidRPr="00E11148">
          <w:rPr>
            <w:rFonts w:asciiTheme="minorHAnsi" w:hAnsiTheme="minorHAnsi" w:hint="eastAsia"/>
            <w:lang w:eastAsia="zh-CN"/>
          </w:rPr>
          <w:t>清单</w:t>
        </w:r>
      </w:ins>
      <w:ins w:id="2392" w:author="Wen ZHONG" w:date="2018-10-23T20:39:00Z">
        <w:r>
          <w:rPr>
            <w:rFonts w:asciiTheme="minorHAnsi" w:hAnsiTheme="minorHAnsi" w:hint="eastAsia"/>
            <w:lang w:eastAsia="zh-CN"/>
          </w:rPr>
          <w:t>，</w:t>
        </w:r>
      </w:ins>
    </w:p>
    <w:p w:rsidR="000C03E0" w:rsidRPr="00635F4A" w:rsidRDefault="000C03E0" w:rsidP="000C03E0">
      <w:pPr>
        <w:pStyle w:val="Call"/>
        <w:rPr>
          <w:lang w:eastAsia="zh-CN"/>
        </w:rPr>
      </w:pPr>
      <w:r>
        <w:rPr>
          <w:rFonts w:hint="eastAsia"/>
          <w:lang w:eastAsia="zh-CN"/>
        </w:rPr>
        <w:t>考虑到</w:t>
      </w:r>
    </w:p>
    <w:p w:rsidR="000C03E0" w:rsidRPr="00583067" w:rsidRDefault="000C03E0" w:rsidP="000C03E0">
      <w:pPr>
        <w:overflowPunct/>
        <w:autoSpaceDE/>
        <w:autoSpaceDN/>
        <w:adjustRightInd/>
        <w:ind w:firstLineChars="200" w:firstLine="480"/>
        <w:textAlignment w:val="auto"/>
        <w:rPr>
          <w:lang w:eastAsia="zh-CN"/>
        </w:rPr>
      </w:pPr>
      <w:r>
        <w:rPr>
          <w:rFonts w:asciiTheme="minorEastAsia" w:eastAsiaTheme="minorEastAsia" w:hAnsiTheme="minorEastAsia" w:hint="eastAsia"/>
          <w:lang w:eastAsia="zh-CN"/>
        </w:rPr>
        <w:t>《</w:t>
      </w:r>
      <w:r w:rsidRPr="000F46D8">
        <w:rPr>
          <w:rFonts w:hint="eastAsia"/>
          <w:lang w:eastAsia="zh-CN"/>
        </w:rPr>
        <w:t>无线电规则》第</w:t>
      </w:r>
      <w:r>
        <w:rPr>
          <w:rFonts w:hint="eastAsia"/>
          <w:lang w:eastAsia="zh-CN"/>
        </w:rPr>
        <w:t>15</w:t>
      </w:r>
      <w:r>
        <w:rPr>
          <w:rFonts w:hint="eastAsia"/>
          <w:lang w:eastAsia="zh-CN"/>
        </w:rPr>
        <w:t>和</w:t>
      </w:r>
      <w:r w:rsidRPr="000F46D8">
        <w:rPr>
          <w:rFonts w:asciiTheme="minorHAnsi" w:eastAsiaTheme="minorEastAsia" w:hAnsiTheme="minorHAnsi"/>
          <w:lang w:eastAsia="zh-CN"/>
        </w:rPr>
        <w:t>16</w:t>
      </w:r>
      <w:r>
        <w:rPr>
          <w:rFonts w:asciiTheme="minorHAnsi" w:eastAsiaTheme="minorEastAsia" w:hAnsiTheme="minorHAnsi" w:hint="eastAsia"/>
          <w:lang w:eastAsia="zh-CN"/>
        </w:rPr>
        <w:t>条</w:t>
      </w:r>
      <w:r>
        <w:rPr>
          <w:rFonts w:hint="eastAsia"/>
          <w:lang w:eastAsia="zh-CN"/>
        </w:rPr>
        <w:t>，</w:t>
      </w:r>
    </w:p>
    <w:p w:rsidR="000C03E0" w:rsidRPr="00583067" w:rsidRDefault="000C03E0" w:rsidP="000C03E0">
      <w:pPr>
        <w:pStyle w:val="Call"/>
        <w:rPr>
          <w:lang w:eastAsia="zh-CN"/>
        </w:rPr>
      </w:pPr>
      <w:r w:rsidRPr="00C16BC1">
        <w:rPr>
          <w:rFonts w:hint="eastAsia"/>
          <w:lang w:eastAsia="zh-CN"/>
        </w:rPr>
        <w:t>做出决议</w:t>
      </w:r>
    </w:p>
    <w:p w:rsidR="000C03E0" w:rsidRDefault="000C03E0" w:rsidP="000C03E0">
      <w:pPr>
        <w:overflowPunct/>
        <w:autoSpaceDE/>
        <w:autoSpaceDN/>
        <w:adjustRightInd/>
        <w:ind w:firstLineChars="200" w:firstLine="480"/>
        <w:textAlignment w:val="auto"/>
        <w:rPr>
          <w:lang w:eastAsia="zh-CN"/>
        </w:rPr>
      </w:pPr>
      <w:r>
        <w:rPr>
          <w:rFonts w:eastAsiaTheme="minorEastAsia" w:hint="eastAsia"/>
          <w:lang w:eastAsia="zh-CN"/>
        </w:rPr>
        <w:t>鼓励在使用和发展卫星无线电通信网络</w:t>
      </w:r>
      <w:r>
        <w:rPr>
          <w:rFonts w:eastAsiaTheme="minorEastAsia" w:hint="eastAsia"/>
          <w:lang w:eastAsia="zh-CN"/>
        </w:rPr>
        <w:t>/</w:t>
      </w:r>
      <w:r>
        <w:rPr>
          <w:rFonts w:eastAsiaTheme="minorEastAsia" w:hint="eastAsia"/>
          <w:lang w:eastAsia="zh-CN"/>
        </w:rPr>
        <w:t>系统的过程中开展信息传播、能力建设和最佳做法分享，</w:t>
      </w:r>
      <w:r>
        <w:rPr>
          <w:rFonts w:hint="eastAsia"/>
          <w:lang w:eastAsia="zh-CN"/>
        </w:rPr>
        <w:t>重点旨在</w:t>
      </w:r>
      <w:r>
        <w:rPr>
          <w:rFonts w:eastAsiaTheme="minorEastAsia" w:hint="eastAsia"/>
          <w:lang w:eastAsia="zh-CN"/>
        </w:rPr>
        <w:t>弥合数字鸿沟并</w:t>
      </w:r>
      <w:r>
        <w:rPr>
          <w:rFonts w:hint="eastAsia"/>
          <w:lang w:eastAsia="zh-CN"/>
        </w:rPr>
        <w:t>增强上述卫星网络</w:t>
      </w:r>
      <w:r>
        <w:rPr>
          <w:rFonts w:hint="eastAsia"/>
          <w:lang w:eastAsia="zh-CN"/>
        </w:rPr>
        <w:t>/</w:t>
      </w:r>
      <w:r>
        <w:rPr>
          <w:rFonts w:hint="eastAsia"/>
          <w:lang w:eastAsia="zh-CN"/>
        </w:rPr>
        <w:t>系统的可靠性与可用性，</w:t>
      </w:r>
    </w:p>
    <w:p w:rsidR="000C03E0" w:rsidRPr="00635F4A" w:rsidRDefault="000C03E0" w:rsidP="000C03E0">
      <w:pPr>
        <w:pStyle w:val="Call"/>
        <w:rPr>
          <w:lang w:eastAsia="zh-CN"/>
        </w:rPr>
      </w:pPr>
      <w:r>
        <w:rPr>
          <w:rFonts w:hint="eastAsia"/>
          <w:lang w:eastAsia="zh-CN"/>
        </w:rPr>
        <w:t>请国际电联理事会</w:t>
      </w:r>
    </w:p>
    <w:p w:rsidR="000C03E0" w:rsidRDefault="000C03E0" w:rsidP="000C03E0">
      <w:pPr>
        <w:overflowPunct/>
        <w:autoSpaceDE/>
        <w:autoSpaceDN/>
        <w:adjustRightInd/>
        <w:ind w:firstLineChars="200" w:firstLine="480"/>
        <w:textAlignment w:val="auto"/>
        <w:rPr>
          <w:rFonts w:eastAsiaTheme="minorEastAsia" w:cs="Calibri"/>
          <w:szCs w:val="24"/>
          <w:lang w:val="en-US" w:eastAsia="ja-JP"/>
        </w:rPr>
      </w:pPr>
      <w:r>
        <w:rPr>
          <w:rFonts w:eastAsiaTheme="minorEastAsia" w:cs="Calibri" w:hint="eastAsia"/>
          <w:szCs w:val="24"/>
          <w:lang w:val="en-US" w:eastAsia="zh-CN"/>
        </w:rPr>
        <w:t>根据其战略和财务影响和在国际电联的预算限度内，考虑和审议所有建议的与本决议目标相应的卫星监测设施使用合作协议，</w:t>
      </w:r>
    </w:p>
    <w:p w:rsidR="000C03E0" w:rsidRPr="00583067" w:rsidRDefault="000C03E0" w:rsidP="000C03E0">
      <w:pPr>
        <w:pStyle w:val="Call"/>
        <w:rPr>
          <w:lang w:eastAsia="zh-CN"/>
        </w:rPr>
      </w:pPr>
      <w:r w:rsidRPr="00294399">
        <w:rPr>
          <w:rFonts w:hint="eastAsia"/>
          <w:lang w:eastAsia="zh-CN"/>
        </w:rPr>
        <w:t>责成电信发展局主任</w:t>
      </w:r>
    </w:p>
    <w:p w:rsidR="000C03E0" w:rsidRPr="00583067" w:rsidRDefault="000C03E0" w:rsidP="000C03E0">
      <w:pPr>
        <w:overflowPunct/>
        <w:autoSpaceDE/>
        <w:autoSpaceDN/>
        <w:adjustRightInd/>
        <w:ind w:firstLineChars="200" w:firstLine="480"/>
        <w:textAlignment w:val="auto"/>
        <w:rPr>
          <w:lang w:eastAsia="zh-CN"/>
        </w:rPr>
      </w:pPr>
      <w:r>
        <w:rPr>
          <w:rFonts w:eastAsiaTheme="minorEastAsia" w:hint="eastAsia"/>
          <w:lang w:eastAsia="zh-CN"/>
        </w:rPr>
        <w:t>鼓励所有成员国在</w:t>
      </w:r>
      <w:r w:rsidRPr="00635F4A">
        <w:rPr>
          <w:lang w:eastAsia="zh-CN"/>
        </w:rPr>
        <w:t>WTDC</w:t>
      </w:r>
      <w:r>
        <w:rPr>
          <w:rFonts w:eastAsiaTheme="minorEastAsia" w:hint="eastAsia"/>
          <w:lang w:eastAsia="zh-CN"/>
        </w:rPr>
        <w:t>第</w:t>
      </w:r>
      <w:r>
        <w:rPr>
          <w:rFonts w:eastAsiaTheme="minorEastAsia" w:hint="eastAsia"/>
          <w:lang w:eastAsia="zh-CN"/>
        </w:rPr>
        <w:t>37</w:t>
      </w:r>
      <w:r>
        <w:rPr>
          <w:rFonts w:eastAsiaTheme="minorEastAsia" w:hint="eastAsia"/>
          <w:lang w:eastAsia="zh-CN"/>
        </w:rPr>
        <w:t>号决议（</w:t>
      </w:r>
      <w:del w:id="2393" w:author="Zhang, Lin" w:date="2018-10-16T16:13:00Z">
        <w:r w:rsidDel="00DC2413">
          <w:rPr>
            <w:rFonts w:eastAsiaTheme="minorEastAsia" w:hint="eastAsia"/>
            <w:lang w:eastAsia="zh-CN"/>
          </w:rPr>
          <w:delText>2014</w:delText>
        </w:r>
      </w:del>
      <w:ins w:id="2394" w:author="Zhang, Lin" w:date="2018-10-16T16:13:00Z">
        <w:r>
          <w:rPr>
            <w:rFonts w:eastAsiaTheme="minorEastAsia" w:hint="eastAsia"/>
            <w:lang w:eastAsia="zh-CN"/>
          </w:rPr>
          <w:t>201</w:t>
        </w:r>
        <w:r>
          <w:rPr>
            <w:rFonts w:eastAsiaTheme="minorEastAsia"/>
            <w:lang w:eastAsia="zh-CN"/>
          </w:rPr>
          <w:t>7</w:t>
        </w:r>
      </w:ins>
      <w:r>
        <w:rPr>
          <w:rFonts w:eastAsiaTheme="minorEastAsia" w:hint="eastAsia"/>
          <w:lang w:eastAsia="zh-CN"/>
        </w:rPr>
        <w:t>年，</w:t>
      </w:r>
      <w:del w:id="2395" w:author="Zhang, Lin" w:date="2018-10-16T16:13:00Z">
        <w:r w:rsidDel="00DC2413">
          <w:rPr>
            <w:rFonts w:eastAsiaTheme="minorEastAsia" w:hint="eastAsia"/>
            <w:lang w:eastAsia="zh-CN"/>
          </w:rPr>
          <w:delText>迪拜</w:delText>
        </w:r>
      </w:del>
      <w:ins w:id="2396" w:author="Zhang, Lin" w:date="2018-10-16T16:14:00Z">
        <w:r>
          <w:rPr>
            <w:rFonts w:eastAsiaTheme="minorEastAsia" w:hint="eastAsia"/>
            <w:lang w:eastAsia="zh-CN"/>
          </w:rPr>
          <w:t>布宜诺斯艾利斯</w:t>
        </w:r>
      </w:ins>
      <w:r>
        <w:rPr>
          <w:rFonts w:eastAsiaTheme="minorEastAsia" w:hint="eastAsia"/>
          <w:lang w:eastAsia="zh-CN"/>
        </w:rPr>
        <w:t>，修订版）的范围内审议这些问题，</w:t>
      </w:r>
    </w:p>
    <w:p w:rsidR="000C03E0" w:rsidRPr="00635F4A" w:rsidRDefault="000C03E0" w:rsidP="000C03E0">
      <w:pPr>
        <w:pStyle w:val="Call"/>
        <w:rPr>
          <w:lang w:eastAsia="zh-CN"/>
        </w:rPr>
      </w:pPr>
      <w:r w:rsidRPr="00294399">
        <w:rPr>
          <w:rFonts w:hint="eastAsia"/>
          <w:lang w:eastAsia="zh-CN"/>
        </w:rPr>
        <w:t>责成无线电通信局主任</w:t>
      </w:r>
    </w:p>
    <w:p w:rsidR="000C03E0" w:rsidRPr="00635F4A" w:rsidRDefault="000C03E0" w:rsidP="000C03E0">
      <w:pPr>
        <w:rPr>
          <w:lang w:eastAsia="zh-CN"/>
        </w:rPr>
      </w:pPr>
      <w:r>
        <w:rPr>
          <w:lang w:eastAsia="zh-CN"/>
        </w:rPr>
        <w:t>1</w:t>
      </w:r>
      <w:r>
        <w:rPr>
          <w:lang w:eastAsia="zh-CN"/>
        </w:rPr>
        <w:tab/>
      </w:r>
      <w:r>
        <w:rPr>
          <w:rFonts w:hint="eastAsia"/>
          <w:lang w:eastAsia="zh-CN"/>
        </w:rPr>
        <w:t>应相关主管部门要求，增加有关卫星监测设施信息的获取，以便根据《无线电规则》第</w:t>
      </w:r>
      <w:r>
        <w:rPr>
          <w:rFonts w:hint="eastAsia"/>
          <w:lang w:eastAsia="zh-CN"/>
        </w:rPr>
        <w:t>15</w:t>
      </w:r>
      <w:r>
        <w:rPr>
          <w:rFonts w:hint="eastAsia"/>
          <w:lang w:eastAsia="zh-CN"/>
        </w:rPr>
        <w:t>条，通过上述“</w:t>
      </w:r>
      <w:r w:rsidRPr="00A90DF6">
        <w:rPr>
          <w:rFonts w:ascii="STKaiti" w:eastAsia="STKaiti" w:hAnsi="STKaiti" w:hint="eastAsia"/>
          <w:lang w:eastAsia="zh-CN"/>
        </w:rPr>
        <w:t>请</w:t>
      </w:r>
      <w:r>
        <w:rPr>
          <w:rFonts w:ascii="STKaiti" w:eastAsia="STKaiti" w:hAnsi="STKaiti" w:hint="eastAsia"/>
          <w:lang w:eastAsia="zh-CN"/>
        </w:rPr>
        <w:t>国际电联</w:t>
      </w:r>
      <w:r w:rsidRPr="00A90DF6">
        <w:rPr>
          <w:rFonts w:ascii="STKaiti" w:eastAsia="STKaiti" w:hAnsi="STKaiti" w:hint="eastAsia"/>
          <w:lang w:eastAsia="zh-CN"/>
        </w:rPr>
        <w:t>理事会</w:t>
      </w:r>
      <w:r>
        <w:rPr>
          <w:rFonts w:hint="eastAsia"/>
          <w:lang w:eastAsia="zh-CN"/>
        </w:rPr>
        <w:t>”部分提及的合作协议，在国际电联的预算限度内解决有害干扰问题，将本决议的目标付诸实施；</w:t>
      </w:r>
    </w:p>
    <w:p w:rsidR="000C03E0" w:rsidRDefault="000C03E0" w:rsidP="000C03E0">
      <w:pPr>
        <w:rPr>
          <w:ins w:id="2397" w:author="Zhang, Lin" w:date="2018-10-16T16:14:00Z"/>
          <w:lang w:eastAsia="zh-CN"/>
        </w:rPr>
      </w:pPr>
      <w:r w:rsidRPr="00486FBA">
        <w:rPr>
          <w:lang w:eastAsia="zh-CN"/>
        </w:rPr>
        <w:t>2</w:t>
      </w:r>
      <w:r w:rsidRPr="00486FBA">
        <w:rPr>
          <w:lang w:eastAsia="zh-CN"/>
        </w:rPr>
        <w:tab/>
      </w:r>
      <w:r>
        <w:rPr>
          <w:rFonts w:hint="eastAsia"/>
          <w:lang w:eastAsia="zh-CN"/>
        </w:rPr>
        <w:t>继续采取行动，维护根据《无线电规则》相关条款报告的</w:t>
      </w:r>
      <w:r>
        <w:rPr>
          <w:rFonts w:eastAsiaTheme="minorEastAsia" w:hint="eastAsia"/>
          <w:lang w:eastAsia="zh-CN"/>
        </w:rPr>
        <w:t>有害干扰案例数据库</w:t>
      </w:r>
      <w:r>
        <w:rPr>
          <w:rFonts w:hint="eastAsia"/>
          <w:lang w:eastAsia="zh-CN"/>
        </w:rPr>
        <w:t>，并与相关成员国开展协商；</w:t>
      </w:r>
    </w:p>
    <w:p w:rsidR="000C03E0" w:rsidRPr="00B350DB" w:rsidRDefault="000C03E0" w:rsidP="000C03E0">
      <w:pPr>
        <w:rPr>
          <w:lang w:eastAsia="zh-CN"/>
        </w:rPr>
      </w:pPr>
      <w:ins w:id="2398" w:author="Nguyen Ngoc Canh" w:date="2018-01-17T12:46:00Z">
        <w:r w:rsidRPr="00B350DB">
          <w:rPr>
            <w:lang w:eastAsia="zh-CN"/>
          </w:rPr>
          <w:t>3</w:t>
        </w:r>
        <w:r w:rsidRPr="00B350DB">
          <w:rPr>
            <w:lang w:eastAsia="zh-CN"/>
          </w:rPr>
          <w:tab/>
        </w:r>
      </w:ins>
      <w:ins w:id="2399" w:author="Wen ZHONG" w:date="2018-10-21T14:17:00Z">
        <w:r w:rsidRPr="00B350DB">
          <w:rPr>
            <w:rFonts w:hint="eastAsia"/>
            <w:lang w:eastAsia="zh-CN"/>
          </w:rPr>
          <w:t>通过国际电联世界</w:t>
        </w:r>
        <w:r w:rsidRPr="00B350DB">
          <w:rPr>
            <w:lang w:eastAsia="zh-CN"/>
          </w:rPr>
          <w:t>/</w:t>
        </w:r>
        <w:r w:rsidRPr="00B350DB">
          <w:rPr>
            <w:rFonts w:hint="eastAsia"/>
            <w:lang w:eastAsia="zh-CN"/>
          </w:rPr>
          <w:t>区域性无线电通信研讨会、讲习班、</w:t>
        </w:r>
        <w:r w:rsidRPr="00B350DB">
          <w:rPr>
            <w:lang w:eastAsia="zh-CN"/>
          </w:rPr>
          <w:t>ITU-R</w:t>
        </w:r>
        <w:r w:rsidRPr="00B350DB">
          <w:rPr>
            <w:rFonts w:hint="eastAsia"/>
            <w:lang w:eastAsia="zh-CN"/>
          </w:rPr>
          <w:t>出版物、软件和数据库，继续努力传播信息并协助国际电联成员国实施协调和通知规定</w:t>
        </w:r>
      </w:ins>
      <w:ins w:id="2400" w:author="Wen ZHONG" w:date="2018-10-21T14:18:00Z">
        <w:r w:rsidRPr="00B350DB">
          <w:rPr>
            <w:rFonts w:hint="eastAsia"/>
            <w:lang w:eastAsia="zh-CN"/>
          </w:rPr>
          <w:t>；</w:t>
        </w:r>
      </w:ins>
    </w:p>
    <w:p w:rsidR="000C03E0" w:rsidRPr="00635F4A" w:rsidRDefault="000C03E0" w:rsidP="000C03E0">
      <w:pPr>
        <w:rPr>
          <w:lang w:eastAsia="zh-CN"/>
        </w:rPr>
      </w:pPr>
      <w:del w:id="2401" w:author="Zhang, Lin" w:date="2018-10-16T16:14:00Z">
        <w:r w:rsidRPr="00B350DB" w:rsidDel="006123EB">
          <w:rPr>
            <w:lang w:eastAsia="zh-CN"/>
          </w:rPr>
          <w:lastRenderedPageBreak/>
          <w:delText>3</w:delText>
        </w:r>
      </w:del>
      <w:ins w:id="2402" w:author="Zhang, Lin" w:date="2018-10-16T16:14:00Z">
        <w:r w:rsidRPr="00B350DB">
          <w:rPr>
            <w:lang w:eastAsia="zh-CN"/>
          </w:rPr>
          <w:t>4</w:t>
        </w:r>
      </w:ins>
      <w:r w:rsidRPr="00B350DB">
        <w:rPr>
          <w:lang w:eastAsia="zh-CN"/>
        </w:rPr>
        <w:tab/>
      </w:r>
      <w:r w:rsidRPr="00B350DB">
        <w:rPr>
          <w:rFonts w:eastAsiaTheme="minorEastAsia" w:hint="eastAsia"/>
          <w:lang w:eastAsia="zh-CN"/>
        </w:rPr>
        <w:t>必要时与电信标准化局和电信发展局的主任协调相关活动；</w:t>
      </w:r>
    </w:p>
    <w:p w:rsidR="000C03E0" w:rsidRDefault="000C03E0" w:rsidP="000C03E0">
      <w:pPr>
        <w:rPr>
          <w:lang w:eastAsia="zh-CN"/>
        </w:rPr>
      </w:pPr>
      <w:del w:id="2403" w:author="Zhang, Lin" w:date="2018-10-16T16:14:00Z">
        <w:r w:rsidRPr="00635F4A" w:rsidDel="006123EB">
          <w:rPr>
            <w:lang w:eastAsia="zh-CN"/>
          </w:rPr>
          <w:delText>4</w:delText>
        </w:r>
      </w:del>
      <w:ins w:id="2404" w:author="Zhang, Lin" w:date="2018-10-16T16:14:00Z">
        <w:r>
          <w:rPr>
            <w:lang w:eastAsia="zh-CN"/>
          </w:rPr>
          <w:t>5</w:t>
        </w:r>
      </w:ins>
      <w:r w:rsidRPr="00635F4A">
        <w:rPr>
          <w:lang w:eastAsia="zh-CN"/>
        </w:rPr>
        <w:tab/>
      </w:r>
      <w:r>
        <w:rPr>
          <w:rFonts w:hint="eastAsia"/>
          <w:lang w:eastAsia="zh-CN"/>
        </w:rPr>
        <w:t>酌情报告本决议的落实情况，</w:t>
      </w:r>
    </w:p>
    <w:p w:rsidR="000C03E0" w:rsidRPr="00635F4A" w:rsidRDefault="000C03E0" w:rsidP="000C03E0">
      <w:pPr>
        <w:pStyle w:val="Call"/>
        <w:rPr>
          <w:lang w:eastAsia="zh-CN"/>
        </w:rPr>
      </w:pPr>
      <w:r>
        <w:rPr>
          <w:rFonts w:hint="eastAsia"/>
          <w:lang w:eastAsia="zh-CN"/>
        </w:rPr>
        <w:t>请成员国和部门成员</w:t>
      </w:r>
    </w:p>
    <w:p w:rsidR="000C03E0" w:rsidDel="00E934A2" w:rsidRDefault="000C03E0" w:rsidP="000C03E0">
      <w:pPr>
        <w:overflowPunct/>
        <w:autoSpaceDE/>
        <w:autoSpaceDN/>
        <w:adjustRightInd/>
        <w:ind w:firstLineChars="200" w:firstLine="480"/>
        <w:textAlignment w:val="auto"/>
        <w:rPr>
          <w:del w:id="2405" w:author="Tang, Ting" w:date="2018-10-25T09:16:00Z"/>
          <w:lang w:eastAsia="zh-CN"/>
        </w:rPr>
      </w:pPr>
      <w:del w:id="2406" w:author="Tang, Ting" w:date="2018-10-25T09:16:00Z">
        <w:r w:rsidDel="00E934A2">
          <w:rPr>
            <w:rFonts w:hint="eastAsia"/>
            <w:lang w:eastAsia="zh-CN"/>
          </w:rPr>
          <w:delText>参加与本决议的落实相关的活动。</w:delText>
        </w:r>
      </w:del>
    </w:p>
    <w:p w:rsidR="000C03E0" w:rsidRPr="00B350DB" w:rsidRDefault="000C03E0" w:rsidP="000C03E0">
      <w:pPr>
        <w:rPr>
          <w:ins w:id="2407" w:author="APT Fujitsu" w:date="2018-09-04T22:29:00Z"/>
          <w:lang w:eastAsia="zh-CN"/>
        </w:rPr>
      </w:pPr>
      <w:ins w:id="2408" w:author="APT Fujitsu" w:date="2018-09-04T22:29:00Z">
        <w:r w:rsidRPr="00B350DB">
          <w:rPr>
            <w:lang w:eastAsia="zh-CN"/>
          </w:rPr>
          <w:t>1</w:t>
        </w:r>
        <w:r w:rsidRPr="00B350DB">
          <w:rPr>
            <w:lang w:eastAsia="zh-CN"/>
          </w:rPr>
          <w:tab/>
        </w:r>
      </w:ins>
      <w:ins w:id="2409" w:author="Wen ZHONG" w:date="2018-10-21T14:18:00Z">
        <w:r w:rsidRPr="00B350DB">
          <w:rPr>
            <w:rFonts w:hint="eastAsia"/>
            <w:lang w:eastAsia="zh-CN"/>
          </w:rPr>
          <w:t>积极参加国际电联区域</w:t>
        </w:r>
      </w:ins>
      <w:ins w:id="2410" w:author="Wen ZHONG" w:date="2018-10-21T14:24:00Z">
        <w:r w:rsidRPr="00B350DB">
          <w:rPr>
            <w:rFonts w:hint="eastAsia"/>
            <w:lang w:eastAsia="zh-CN"/>
          </w:rPr>
          <w:t>性</w:t>
        </w:r>
      </w:ins>
      <w:ins w:id="2411" w:author="Wen ZHONG" w:date="2018-10-21T14:18:00Z">
        <w:r w:rsidRPr="00B350DB">
          <w:rPr>
            <w:rFonts w:hint="eastAsia"/>
            <w:lang w:eastAsia="zh-CN"/>
          </w:rPr>
          <w:t>无线电通信研讨会并分享最佳做法</w:t>
        </w:r>
      </w:ins>
      <w:ins w:id="2412" w:author="Wen ZHONG" w:date="2018-10-21T14:24:00Z">
        <w:r w:rsidRPr="00B350DB">
          <w:rPr>
            <w:rFonts w:hint="eastAsia"/>
            <w:lang w:eastAsia="zh-CN"/>
          </w:rPr>
          <w:t>；</w:t>
        </w:r>
      </w:ins>
    </w:p>
    <w:p w:rsidR="000C03E0" w:rsidRDefault="000C03E0" w:rsidP="000C03E0">
      <w:pPr>
        <w:rPr>
          <w:ins w:id="2413" w:author="Tang, Ting" w:date="2018-10-25T09:15:00Z"/>
          <w:lang w:eastAsia="zh-CN"/>
        </w:rPr>
      </w:pPr>
      <w:ins w:id="2414" w:author="APT Fujitsu" w:date="2018-09-04T22:29:00Z">
        <w:r w:rsidRPr="00B350DB">
          <w:rPr>
            <w:lang w:eastAsia="zh-CN"/>
          </w:rPr>
          <w:t>2</w:t>
        </w:r>
        <w:r w:rsidRPr="00B350DB">
          <w:rPr>
            <w:lang w:eastAsia="zh-CN"/>
          </w:rPr>
          <w:tab/>
        </w:r>
      </w:ins>
      <w:ins w:id="2415" w:author="Wen ZHONG" w:date="2018-10-23T20:45:00Z">
        <w:r w:rsidRPr="00B350DB">
          <w:rPr>
            <w:rFonts w:hint="eastAsia"/>
            <w:lang w:eastAsia="zh-CN"/>
          </w:rPr>
          <w:t>推动</w:t>
        </w:r>
      </w:ins>
      <w:ins w:id="2416" w:author="Wen ZHONG" w:date="2018-10-21T14:25:00Z">
        <w:r w:rsidRPr="00B350DB">
          <w:rPr>
            <w:rFonts w:hint="eastAsia"/>
            <w:lang w:eastAsia="zh-CN"/>
          </w:rPr>
          <w:t>制定</w:t>
        </w:r>
      </w:ins>
      <w:ins w:id="2417" w:author="Wen ZHONG" w:date="2018-10-21T14:24:00Z">
        <w:r w:rsidRPr="00B350DB">
          <w:rPr>
            <w:rFonts w:hint="eastAsia"/>
            <w:lang w:eastAsia="zh-CN"/>
          </w:rPr>
          <w:t>培训计划</w:t>
        </w:r>
      </w:ins>
      <w:ins w:id="2418" w:author="Wen ZHONG" w:date="2018-10-21T14:25:00Z">
        <w:r w:rsidRPr="00B350DB">
          <w:rPr>
            <w:rFonts w:hint="eastAsia"/>
            <w:lang w:eastAsia="zh-CN"/>
          </w:rPr>
          <w:t>，</w:t>
        </w:r>
      </w:ins>
      <w:ins w:id="2419" w:author="Wen ZHONG" w:date="2018-10-21T14:24:00Z">
        <w:r w:rsidRPr="00B350DB">
          <w:rPr>
            <w:rFonts w:hint="eastAsia"/>
            <w:lang w:eastAsia="zh-CN"/>
          </w:rPr>
          <w:t>以提高</w:t>
        </w:r>
      </w:ins>
      <w:ins w:id="2420" w:author="Wen ZHONG" w:date="2018-10-23T20:45:00Z">
        <w:r w:rsidRPr="00B350DB">
          <w:rPr>
            <w:rFonts w:hint="eastAsia"/>
            <w:lang w:eastAsia="zh-CN"/>
          </w:rPr>
          <w:t>各自</w:t>
        </w:r>
      </w:ins>
      <w:ins w:id="2421" w:author="Wen ZHONG" w:date="2018-10-21T14:24:00Z">
        <w:r w:rsidRPr="00B350DB">
          <w:rPr>
            <w:rFonts w:hint="eastAsia"/>
            <w:lang w:eastAsia="zh-CN"/>
          </w:rPr>
          <w:t>运营商对频谱协调和通知的认识</w:t>
        </w:r>
      </w:ins>
      <w:ins w:id="2422" w:author="Wen ZHONG" w:date="2018-10-21T14:25:00Z">
        <w:r w:rsidRPr="00B350DB">
          <w:rPr>
            <w:rFonts w:hint="eastAsia"/>
            <w:lang w:eastAsia="zh-CN"/>
          </w:rPr>
          <w:t>；</w:t>
        </w:r>
      </w:ins>
    </w:p>
    <w:p w:rsidR="000C03E0" w:rsidRDefault="000C03E0" w:rsidP="000C03E0">
      <w:pPr>
        <w:rPr>
          <w:ins w:id="2423" w:author="Tang, Ting" w:date="2018-10-25T09:16:00Z"/>
          <w:lang w:eastAsia="zh-CN"/>
        </w:rPr>
      </w:pPr>
      <w:ins w:id="2424" w:author="APT Fujitsu" w:date="2018-09-04T22:29:00Z">
        <w:r w:rsidRPr="00B350DB">
          <w:rPr>
            <w:lang w:eastAsia="zh-CN"/>
          </w:rPr>
          <w:t>3</w:t>
        </w:r>
        <w:r w:rsidRPr="00B350DB">
          <w:rPr>
            <w:lang w:eastAsia="zh-CN"/>
          </w:rPr>
          <w:tab/>
        </w:r>
      </w:ins>
      <w:ins w:id="2425" w:author="Wen ZHONG" w:date="2018-10-21T14:26:00Z">
        <w:r w:rsidRPr="00B350DB">
          <w:rPr>
            <w:rFonts w:hint="eastAsia"/>
            <w:lang w:eastAsia="zh-CN"/>
          </w:rPr>
          <w:t>在国际电联预算限制范围内，根据《无线电规则》第</w:t>
        </w:r>
        <w:r w:rsidRPr="00B350DB">
          <w:rPr>
            <w:lang w:eastAsia="zh-CN"/>
          </w:rPr>
          <w:t>15</w:t>
        </w:r>
        <w:r w:rsidRPr="00B350DB">
          <w:rPr>
            <w:rFonts w:hint="eastAsia"/>
            <w:lang w:eastAsia="zh-CN"/>
          </w:rPr>
          <w:t>条</w:t>
        </w:r>
      </w:ins>
      <w:ins w:id="2426" w:author="Wen ZHONG" w:date="2018-10-21T14:27:00Z">
        <w:r w:rsidRPr="00B350DB">
          <w:rPr>
            <w:rFonts w:hint="eastAsia"/>
            <w:lang w:eastAsia="zh-CN"/>
          </w:rPr>
          <w:t>，</w:t>
        </w:r>
      </w:ins>
      <w:ins w:id="2427" w:author="Wen ZHONG" w:date="2018-10-21T14:26:00Z">
        <w:r w:rsidRPr="00B350DB">
          <w:rPr>
            <w:rFonts w:hint="eastAsia"/>
            <w:lang w:eastAsia="zh-CN"/>
          </w:rPr>
          <w:t>考虑</w:t>
        </w:r>
      </w:ins>
      <w:ins w:id="2428" w:author="Wen ZHONG" w:date="2018-10-23T20:46:00Z">
        <w:r w:rsidRPr="00B350DB">
          <w:rPr>
            <w:rFonts w:hint="eastAsia"/>
            <w:lang w:eastAsia="zh-CN"/>
          </w:rPr>
          <w:t>推动</w:t>
        </w:r>
      </w:ins>
      <w:ins w:id="2429" w:author="Wen ZHONG" w:date="2018-10-21T14:27:00Z">
        <w:r w:rsidRPr="00B350DB">
          <w:rPr>
            <w:rFonts w:hint="eastAsia"/>
            <w:lang w:eastAsia="zh-CN"/>
          </w:rPr>
          <w:t>就</w:t>
        </w:r>
      </w:ins>
      <w:ins w:id="2430" w:author="Wen ZHONG" w:date="2018-10-21T14:26:00Z">
        <w:r w:rsidRPr="00B350DB">
          <w:rPr>
            <w:rFonts w:hint="eastAsia"/>
            <w:lang w:eastAsia="zh-CN"/>
          </w:rPr>
          <w:t>卫星监测设施</w:t>
        </w:r>
      </w:ins>
      <w:ins w:id="2431" w:author="Wen ZHONG" w:date="2018-10-21T14:27:00Z">
        <w:r w:rsidRPr="00B350DB">
          <w:rPr>
            <w:rFonts w:hint="eastAsia"/>
            <w:lang w:eastAsia="zh-CN"/>
          </w:rPr>
          <w:t>的使用达成</w:t>
        </w:r>
      </w:ins>
      <w:ins w:id="2432" w:author="Wen ZHONG" w:date="2018-10-21T14:26:00Z">
        <w:r w:rsidRPr="00B350DB">
          <w:rPr>
            <w:rFonts w:hint="eastAsia"/>
            <w:lang w:eastAsia="zh-CN"/>
          </w:rPr>
          <w:t>合作协议</w:t>
        </w:r>
      </w:ins>
      <w:ins w:id="2433" w:author="Wen ZHONG" w:date="2018-10-21T14:27:00Z">
        <w:r w:rsidRPr="00B350DB">
          <w:rPr>
            <w:rFonts w:hint="eastAsia"/>
            <w:lang w:eastAsia="zh-CN"/>
          </w:rPr>
          <w:t>，</w:t>
        </w:r>
      </w:ins>
      <w:ins w:id="2434" w:author="Wen ZHONG" w:date="2018-10-21T14:26:00Z">
        <w:r w:rsidRPr="00B350DB">
          <w:rPr>
            <w:rFonts w:hint="eastAsia"/>
            <w:lang w:eastAsia="zh-CN"/>
          </w:rPr>
          <w:t>以解决</w:t>
        </w:r>
      </w:ins>
      <w:ins w:id="2435" w:author="Wen ZHONG" w:date="2018-10-23T20:48:00Z">
        <w:r w:rsidRPr="00B350DB">
          <w:rPr>
            <w:rFonts w:hint="eastAsia"/>
            <w:lang w:eastAsia="zh-CN"/>
          </w:rPr>
          <w:t>有害</w:t>
        </w:r>
      </w:ins>
      <w:ins w:id="2436" w:author="Wen ZHONG" w:date="2018-10-21T14:26:00Z">
        <w:r w:rsidRPr="00B350DB">
          <w:rPr>
            <w:rFonts w:hint="eastAsia"/>
            <w:lang w:eastAsia="zh-CN"/>
          </w:rPr>
          <w:t>干扰案件。</w:t>
        </w:r>
      </w:ins>
    </w:p>
    <w:p w:rsidR="000C03E0" w:rsidRDefault="000C03E0" w:rsidP="000C03E0">
      <w:pPr>
        <w:pStyle w:val="Reasons"/>
        <w:rPr>
          <w:lang w:eastAsia="zh-CN"/>
        </w:rPr>
      </w:pPr>
    </w:p>
    <w:p w:rsidR="000C03E0" w:rsidRDefault="000C03E0" w:rsidP="000C03E0">
      <w:pPr>
        <w:spacing w:after="240"/>
        <w:jc w:val="center"/>
      </w:pPr>
      <w:r>
        <w:t>* * * * * * * * * *</w:t>
      </w:r>
    </w:p>
    <w:tbl>
      <w:tblPr>
        <w:tblStyle w:val="TableGrid"/>
        <w:tblW w:w="9402" w:type="dxa"/>
        <w:tblInd w:w="0" w:type="dxa"/>
        <w:tblLook w:val="04A0" w:firstRow="1" w:lastRow="0" w:firstColumn="1" w:lastColumn="0" w:noHBand="0" w:noVBand="1"/>
      </w:tblPr>
      <w:tblGrid>
        <w:gridCol w:w="9402"/>
      </w:tblGrid>
      <w:tr w:rsidR="000C03E0" w:rsidRPr="0012264A" w:rsidTr="00CF7A27">
        <w:trPr>
          <w:trHeight w:val="2609"/>
        </w:trPr>
        <w:tc>
          <w:tcPr>
            <w:tcW w:w="9402" w:type="dxa"/>
          </w:tcPr>
          <w:p w:rsidR="000C03E0" w:rsidRPr="003E4E97" w:rsidRDefault="000C03E0" w:rsidP="000C03E0">
            <w:pPr>
              <w:rPr>
                <w:rFonts w:asciiTheme="minorHAnsi" w:hAnsiTheme="minorHAnsi" w:cstheme="minorHAnsi"/>
                <w:b/>
                <w:bCs/>
                <w:lang w:eastAsia="zh-CN"/>
              </w:rPr>
            </w:pPr>
            <w:bookmarkStart w:id="2437" w:name="acp_22"/>
            <w:bookmarkEnd w:id="2437"/>
            <w:r>
              <w:rPr>
                <w:rFonts w:asciiTheme="minorHAnsi" w:hAnsiTheme="minorHAnsi" w:cstheme="minorHAnsi" w:hint="eastAsia"/>
                <w:b/>
                <w:bCs/>
                <w:lang w:eastAsia="zh-CN"/>
              </w:rPr>
              <w:t>提案</w:t>
            </w:r>
            <w:r>
              <w:rPr>
                <w:rFonts w:asciiTheme="minorHAnsi" w:hAnsiTheme="minorHAnsi" w:cstheme="minorHAnsi"/>
                <w:b/>
                <w:bCs/>
                <w:lang w:eastAsia="zh-CN"/>
              </w:rPr>
              <w:t xml:space="preserve">ACP/64A1/22 </w:t>
            </w:r>
            <w:r w:rsidR="00A33CFB" w:rsidRPr="00A33CFB">
              <w:rPr>
                <w:rFonts w:asciiTheme="minorHAnsi" w:hAnsiTheme="minorHAnsi" w:cstheme="minorHAnsi"/>
                <w:b/>
                <w:bCs/>
                <w:lang w:eastAsia="zh-CN"/>
              </w:rPr>
              <w:t>–</w:t>
            </w:r>
            <w:r>
              <w:rPr>
                <w:rFonts w:asciiTheme="minorHAnsi" w:hAnsiTheme="minorHAnsi" w:cstheme="minorHAnsi"/>
                <w:b/>
                <w:bCs/>
                <w:lang w:eastAsia="zh-CN"/>
              </w:rPr>
              <w:t xml:space="preserve"> </w:t>
            </w:r>
            <w:r>
              <w:rPr>
                <w:rFonts w:asciiTheme="minorHAnsi" w:hAnsiTheme="minorHAnsi" w:cstheme="minorHAnsi" w:hint="eastAsia"/>
                <w:b/>
                <w:bCs/>
                <w:lang w:eastAsia="zh-CN"/>
              </w:rPr>
              <w:t>概要：</w:t>
            </w:r>
          </w:p>
          <w:p w:rsidR="000C03E0" w:rsidRPr="003E4E97" w:rsidRDefault="000C03E0" w:rsidP="000C03E0">
            <w:pPr>
              <w:ind w:firstLineChars="200" w:firstLine="480"/>
              <w:rPr>
                <w:rFonts w:asciiTheme="minorHAnsi" w:hAnsiTheme="minorHAnsi" w:cstheme="minorHAnsi"/>
                <w:lang w:val="en-US" w:eastAsia="ja-JP"/>
              </w:rPr>
            </w:pPr>
            <w:r>
              <w:rPr>
                <w:rFonts w:hint="eastAsia"/>
                <w:lang w:eastAsia="zh-CN"/>
              </w:rPr>
              <w:t>有了</w:t>
            </w:r>
            <w:r w:rsidRPr="00D1599C">
              <w:rPr>
                <w:rFonts w:asciiTheme="minorHAnsi" w:hAnsiTheme="minorHAnsi" w:cstheme="minorHAnsi" w:hint="eastAsia"/>
                <w:lang w:val="en-US" w:eastAsia="ja-JP"/>
              </w:rPr>
              <w:t>几乎无处</w:t>
            </w:r>
            <w:r>
              <w:rPr>
                <w:rFonts w:asciiTheme="minorHAnsi" w:hAnsiTheme="minorHAnsi" w:cstheme="minorHAnsi" w:hint="eastAsia"/>
                <w:lang w:val="en-US" w:eastAsia="zh-CN"/>
              </w:rPr>
              <w:t>不在的</w:t>
            </w:r>
            <w:r w:rsidRPr="00D1599C">
              <w:rPr>
                <w:rFonts w:asciiTheme="minorHAnsi" w:hAnsiTheme="minorHAnsi" w:cstheme="minorHAnsi" w:hint="eastAsia"/>
                <w:lang w:val="en-US" w:eastAsia="ja-JP"/>
              </w:rPr>
              <w:t>无线网络和廉价处理器</w:t>
            </w:r>
            <w:r>
              <w:rPr>
                <w:rFonts w:asciiTheme="minorHAnsi" w:hAnsiTheme="minorHAnsi" w:cstheme="minorHAnsi" w:hint="eastAsia"/>
                <w:lang w:val="en-US" w:eastAsia="zh-CN"/>
              </w:rPr>
              <w:t>，</w:t>
            </w:r>
            <w:r w:rsidRPr="00D1599C">
              <w:rPr>
                <w:rFonts w:asciiTheme="minorHAnsi" w:hAnsiTheme="minorHAnsi" w:cstheme="minorHAnsi" w:hint="eastAsia"/>
                <w:lang w:val="en-US" w:eastAsia="ja-JP"/>
              </w:rPr>
              <w:t>物联网</w:t>
            </w:r>
            <w:r>
              <w:rPr>
                <w:rFonts w:asciiTheme="minorHAnsi" w:hAnsiTheme="minorHAnsi" w:cstheme="minorHAnsi" w:hint="eastAsia"/>
                <w:lang w:val="en-US" w:eastAsia="zh-CN"/>
              </w:rPr>
              <w:t>（</w:t>
            </w:r>
            <w:r w:rsidRPr="003E4E97">
              <w:rPr>
                <w:rFonts w:asciiTheme="minorHAnsi" w:hAnsiTheme="minorHAnsi" w:cstheme="minorHAnsi"/>
                <w:lang w:val="en-US" w:eastAsia="ja-JP"/>
              </w:rPr>
              <w:t>IoT</w:t>
            </w:r>
            <w:r>
              <w:rPr>
                <w:rFonts w:asciiTheme="minorHAnsi" w:hAnsiTheme="minorHAnsi" w:cstheme="minorHAnsi" w:hint="eastAsia"/>
                <w:lang w:val="en-US" w:eastAsia="zh-CN"/>
              </w:rPr>
              <w:t>）得到</w:t>
            </w:r>
            <w:r w:rsidRPr="00D1599C">
              <w:rPr>
                <w:rFonts w:asciiTheme="minorHAnsi" w:hAnsiTheme="minorHAnsi" w:cstheme="minorHAnsi" w:hint="eastAsia"/>
                <w:lang w:val="en-US" w:eastAsia="ja-JP"/>
              </w:rPr>
              <w:t>迅速发展</w:t>
            </w:r>
            <w:r>
              <w:rPr>
                <w:rFonts w:asciiTheme="minorHAnsi" w:hAnsiTheme="minorHAnsi" w:cstheme="minorHAnsi" w:hint="eastAsia"/>
                <w:lang w:val="en-US" w:eastAsia="zh-CN"/>
              </w:rPr>
              <w:t>。</w:t>
            </w:r>
            <w:r w:rsidRPr="00D1599C">
              <w:rPr>
                <w:rFonts w:asciiTheme="minorHAnsi" w:hAnsiTheme="minorHAnsi" w:cstheme="minorHAnsi" w:hint="eastAsia"/>
                <w:lang w:val="en-US" w:eastAsia="ja-JP"/>
              </w:rPr>
              <w:t>这一发展为非</w:t>
            </w:r>
            <w:r w:rsidRPr="003E4E97">
              <w:rPr>
                <w:rFonts w:asciiTheme="minorHAnsi" w:hAnsiTheme="minorHAnsi" w:cstheme="minorHAnsi"/>
                <w:lang w:val="en-US" w:eastAsia="ja-JP"/>
              </w:rPr>
              <w:t>ICT</w:t>
            </w:r>
            <w:r>
              <w:rPr>
                <w:rFonts w:asciiTheme="minorHAnsi" w:hAnsiTheme="minorHAnsi" w:cstheme="minorHAnsi" w:hint="eastAsia"/>
                <w:lang w:val="en-US" w:eastAsia="zh-CN"/>
              </w:rPr>
              <w:t>行业，特别</w:t>
            </w:r>
            <w:r w:rsidRPr="00D1599C">
              <w:rPr>
                <w:rFonts w:asciiTheme="minorHAnsi" w:hAnsiTheme="minorHAnsi" w:cstheme="minorHAnsi" w:hint="eastAsia"/>
                <w:lang w:val="en-US" w:eastAsia="ja-JP"/>
              </w:rPr>
              <w:t>是卫生</w:t>
            </w:r>
            <w:r>
              <w:rPr>
                <w:rFonts w:asciiTheme="minorHAnsi" w:hAnsiTheme="minorHAnsi" w:cstheme="minorHAnsi" w:hint="eastAsia"/>
                <w:lang w:val="en-US" w:eastAsia="zh-CN"/>
              </w:rPr>
              <w:t>、</w:t>
            </w:r>
            <w:r w:rsidRPr="00D1599C">
              <w:rPr>
                <w:rFonts w:asciiTheme="minorHAnsi" w:hAnsiTheme="minorHAnsi" w:cstheme="minorHAnsi" w:hint="eastAsia"/>
                <w:lang w:val="en-US" w:eastAsia="ja-JP"/>
              </w:rPr>
              <w:t>农业</w:t>
            </w:r>
            <w:r>
              <w:rPr>
                <w:rFonts w:asciiTheme="minorHAnsi" w:hAnsiTheme="minorHAnsi" w:cstheme="minorHAnsi" w:hint="eastAsia"/>
                <w:lang w:val="en-US" w:eastAsia="zh-CN"/>
              </w:rPr>
              <w:t>、交通</w:t>
            </w:r>
            <w:r w:rsidRPr="00D1599C">
              <w:rPr>
                <w:rFonts w:asciiTheme="minorHAnsi" w:hAnsiTheme="minorHAnsi" w:cstheme="minorHAnsi" w:hint="eastAsia"/>
                <w:lang w:val="en-US" w:eastAsia="ja-JP"/>
              </w:rPr>
              <w:t>和能源</w:t>
            </w:r>
            <w:r>
              <w:rPr>
                <w:rFonts w:asciiTheme="minorHAnsi" w:hAnsiTheme="minorHAnsi" w:cstheme="minorHAnsi" w:hint="eastAsia"/>
                <w:lang w:val="en-US" w:eastAsia="zh-CN"/>
              </w:rPr>
              <w:t>行业</w:t>
            </w:r>
            <w:r w:rsidRPr="00D1599C">
              <w:rPr>
                <w:rFonts w:asciiTheme="minorHAnsi" w:hAnsiTheme="minorHAnsi" w:cstheme="minorHAnsi" w:hint="eastAsia"/>
                <w:lang w:val="en-US" w:eastAsia="ja-JP"/>
              </w:rPr>
              <w:t>创造了新的</w:t>
            </w:r>
            <w:r>
              <w:rPr>
                <w:rFonts w:asciiTheme="minorHAnsi" w:hAnsiTheme="minorHAnsi" w:cstheme="minorHAnsi" w:hint="eastAsia"/>
                <w:lang w:val="en-US" w:eastAsia="zh-CN"/>
              </w:rPr>
              <w:t>机遇。</w:t>
            </w:r>
            <w:r w:rsidRPr="00D1599C">
              <w:rPr>
                <w:rFonts w:asciiTheme="minorHAnsi" w:hAnsiTheme="minorHAnsi" w:cstheme="minorHAnsi" w:hint="eastAsia"/>
                <w:lang w:val="en-US" w:eastAsia="ja-JP"/>
              </w:rPr>
              <w:t>此外</w:t>
            </w:r>
            <w:r>
              <w:rPr>
                <w:rFonts w:asciiTheme="minorHAnsi" w:hAnsiTheme="minorHAnsi" w:cstheme="minorHAnsi" w:hint="eastAsia"/>
                <w:lang w:val="en-US" w:eastAsia="zh-CN"/>
              </w:rPr>
              <w:t>，</w:t>
            </w:r>
            <w:r w:rsidRPr="003E4E97">
              <w:rPr>
                <w:rFonts w:asciiTheme="minorHAnsi" w:hAnsiTheme="minorHAnsi" w:cstheme="minorHAnsi"/>
                <w:lang w:val="en-US" w:eastAsia="ja-JP"/>
              </w:rPr>
              <w:t>IoT</w:t>
            </w:r>
            <w:r w:rsidRPr="00D1599C">
              <w:rPr>
                <w:rFonts w:asciiTheme="minorHAnsi" w:hAnsiTheme="minorHAnsi" w:cstheme="minorHAnsi" w:hint="eastAsia"/>
                <w:lang w:val="en-US" w:eastAsia="ja-JP"/>
              </w:rPr>
              <w:t>还</w:t>
            </w:r>
            <w:r>
              <w:rPr>
                <w:rFonts w:asciiTheme="minorHAnsi" w:hAnsiTheme="minorHAnsi" w:cstheme="minorHAnsi" w:hint="eastAsia"/>
                <w:lang w:val="en-US" w:eastAsia="zh-CN"/>
              </w:rPr>
              <w:t>具有</w:t>
            </w:r>
            <w:r w:rsidRPr="00D1599C">
              <w:rPr>
                <w:rFonts w:asciiTheme="minorHAnsi" w:hAnsiTheme="minorHAnsi" w:cstheme="minorHAnsi" w:hint="eastAsia"/>
                <w:lang w:val="en-US" w:eastAsia="ja-JP"/>
              </w:rPr>
              <w:t>推动数字经济发展</w:t>
            </w:r>
            <w:r>
              <w:rPr>
                <w:rFonts w:asciiTheme="minorHAnsi" w:hAnsiTheme="minorHAnsi" w:cstheme="minorHAnsi" w:hint="eastAsia"/>
                <w:lang w:val="en-US" w:eastAsia="zh-CN"/>
              </w:rPr>
              <w:t>的潜力，有助于</w:t>
            </w:r>
            <w:r w:rsidRPr="00D1599C">
              <w:rPr>
                <w:rFonts w:asciiTheme="minorHAnsi" w:hAnsiTheme="minorHAnsi" w:cstheme="minorHAnsi" w:hint="eastAsia"/>
                <w:lang w:val="en-US" w:eastAsia="ja-JP"/>
              </w:rPr>
              <w:t>实现</w:t>
            </w:r>
            <w:r w:rsidRPr="003E4E97">
              <w:rPr>
                <w:rFonts w:asciiTheme="minorHAnsi" w:hAnsiTheme="minorHAnsi" w:cstheme="minorHAnsi"/>
                <w:lang w:val="en-US" w:eastAsia="ja-JP"/>
              </w:rPr>
              <w:t>17</w:t>
            </w:r>
            <w:r w:rsidRPr="00D1599C">
              <w:rPr>
                <w:rFonts w:asciiTheme="minorHAnsi" w:hAnsiTheme="minorHAnsi" w:cstheme="minorHAnsi" w:hint="eastAsia"/>
                <w:lang w:val="en-US" w:eastAsia="ja-JP"/>
              </w:rPr>
              <w:t>个可持续发展目标</w:t>
            </w:r>
            <w:r>
              <w:rPr>
                <w:rFonts w:asciiTheme="minorHAnsi" w:hAnsiTheme="minorHAnsi" w:cstheme="minorHAnsi" w:hint="eastAsia"/>
                <w:lang w:val="en-US" w:eastAsia="zh-CN"/>
              </w:rPr>
              <w:t>（</w:t>
            </w:r>
            <w:r w:rsidRPr="003E4E97">
              <w:rPr>
                <w:rFonts w:asciiTheme="minorHAnsi" w:hAnsiTheme="minorHAnsi" w:cstheme="minorHAnsi"/>
                <w:lang w:val="en-US" w:eastAsia="ja-JP"/>
              </w:rPr>
              <w:t>SDG</w:t>
            </w:r>
            <w:r>
              <w:rPr>
                <w:rFonts w:asciiTheme="minorHAnsi" w:hAnsiTheme="minorHAnsi" w:cstheme="minorHAnsi" w:hint="eastAsia"/>
                <w:lang w:val="en-US" w:eastAsia="zh-CN"/>
              </w:rPr>
              <w:t>）。</w:t>
            </w:r>
            <w:r w:rsidRPr="003E4E97">
              <w:rPr>
                <w:rFonts w:asciiTheme="minorHAnsi" w:hAnsiTheme="minorHAnsi" w:cstheme="minorHAnsi"/>
                <w:lang w:val="en-US" w:eastAsia="ja-JP"/>
              </w:rPr>
              <w:t xml:space="preserve"> </w:t>
            </w:r>
          </w:p>
          <w:p w:rsidR="000C03E0" w:rsidRPr="003E4E97" w:rsidRDefault="000C03E0" w:rsidP="000C03E0">
            <w:pPr>
              <w:spacing w:after="120"/>
              <w:ind w:firstLineChars="200" w:firstLine="480"/>
              <w:rPr>
                <w:rFonts w:asciiTheme="minorHAnsi" w:eastAsia="MS Gothic" w:hAnsiTheme="minorHAnsi" w:cstheme="minorHAnsi"/>
                <w:lang w:val="en-US" w:eastAsia="ja-JP"/>
              </w:rPr>
            </w:pPr>
            <w:r w:rsidRPr="0012264A">
              <w:rPr>
                <w:rFonts w:asciiTheme="minorHAnsi" w:hAnsiTheme="minorHAnsi" w:cstheme="minorHAnsi" w:hint="eastAsia"/>
                <w:lang w:val="en-US" w:eastAsia="ja-JP"/>
              </w:rPr>
              <w:t>国际电联作为联合国</w:t>
            </w:r>
            <w:r>
              <w:rPr>
                <w:rFonts w:asciiTheme="minorHAnsi" w:hAnsiTheme="minorHAnsi" w:cstheme="minorHAnsi" w:hint="eastAsia"/>
                <w:lang w:val="en-US" w:eastAsia="zh-CN"/>
              </w:rPr>
              <w:t>负责</w:t>
            </w:r>
            <w:r w:rsidRPr="003E4E97">
              <w:rPr>
                <w:rFonts w:asciiTheme="minorHAnsi" w:hAnsiTheme="minorHAnsi" w:cstheme="minorHAnsi"/>
                <w:lang w:val="en-US" w:eastAsia="ja-JP"/>
              </w:rPr>
              <w:t>ICT</w:t>
            </w:r>
            <w:r>
              <w:rPr>
                <w:rFonts w:asciiTheme="minorHAnsi" w:hAnsiTheme="minorHAnsi" w:cstheme="minorHAnsi" w:hint="eastAsia"/>
                <w:lang w:val="en-US" w:eastAsia="zh-CN"/>
              </w:rPr>
              <w:t>事务的</w:t>
            </w:r>
            <w:r w:rsidRPr="0012264A">
              <w:rPr>
                <w:rFonts w:asciiTheme="minorHAnsi" w:hAnsiTheme="minorHAnsi" w:cstheme="minorHAnsi" w:hint="eastAsia"/>
                <w:lang w:val="en-US" w:eastAsia="ja-JP"/>
              </w:rPr>
              <w:t>专门机构</w:t>
            </w:r>
            <w:r>
              <w:rPr>
                <w:rFonts w:asciiTheme="minorHAnsi" w:hAnsiTheme="minorHAnsi" w:cstheme="minorHAnsi" w:hint="eastAsia"/>
                <w:lang w:val="en-US" w:eastAsia="zh-CN"/>
              </w:rPr>
              <w:t>，有必要</w:t>
            </w:r>
            <w:r w:rsidRPr="0012264A">
              <w:rPr>
                <w:rFonts w:asciiTheme="minorHAnsi" w:hAnsiTheme="minorHAnsi" w:cstheme="minorHAnsi" w:hint="eastAsia"/>
                <w:lang w:val="en-US" w:eastAsia="ja-JP"/>
              </w:rPr>
              <w:t>更好地促进和加速全球</w:t>
            </w:r>
            <w:r w:rsidRPr="003E4E97">
              <w:rPr>
                <w:rFonts w:asciiTheme="minorHAnsi" w:hAnsiTheme="minorHAnsi" w:cstheme="minorHAnsi"/>
                <w:lang w:val="en-US" w:eastAsia="ja-JP"/>
              </w:rPr>
              <w:t>IoT</w:t>
            </w:r>
            <w:r w:rsidRPr="0012264A">
              <w:rPr>
                <w:rFonts w:asciiTheme="minorHAnsi" w:hAnsiTheme="minorHAnsi" w:cstheme="minorHAnsi" w:hint="eastAsia"/>
                <w:lang w:val="en-US" w:eastAsia="ja-JP"/>
              </w:rPr>
              <w:t>网络和应用</w:t>
            </w:r>
            <w:r>
              <w:rPr>
                <w:rFonts w:asciiTheme="minorHAnsi" w:hAnsiTheme="minorHAnsi" w:cstheme="minorHAnsi" w:hint="eastAsia"/>
                <w:lang w:val="en-US" w:eastAsia="zh-CN"/>
              </w:rPr>
              <w:t>的发展。</w:t>
            </w:r>
            <w:r w:rsidRPr="003E4E97">
              <w:rPr>
                <w:rFonts w:asciiTheme="minorHAnsi" w:hAnsiTheme="minorHAnsi" w:cstheme="minorHAnsi"/>
                <w:lang w:val="en-US" w:eastAsia="ja-JP"/>
              </w:rPr>
              <w:t>APT</w:t>
            </w:r>
            <w:r>
              <w:rPr>
                <w:rFonts w:asciiTheme="minorHAnsi" w:hAnsiTheme="minorHAnsi" w:cstheme="minorHAnsi" w:hint="eastAsia"/>
                <w:lang w:val="en-US" w:eastAsia="zh-CN"/>
              </w:rPr>
              <w:t>各成员主管部门要求</w:t>
            </w:r>
            <w:r w:rsidRPr="0012264A">
              <w:rPr>
                <w:rFonts w:asciiTheme="minorHAnsi" w:hAnsiTheme="minorHAnsi" w:cstheme="minorHAnsi" w:hint="eastAsia"/>
                <w:lang w:val="en-US" w:eastAsia="ja-JP"/>
              </w:rPr>
              <w:t>国际电联</w:t>
            </w:r>
            <w:r>
              <w:rPr>
                <w:rFonts w:asciiTheme="minorHAnsi" w:hAnsiTheme="minorHAnsi" w:cstheme="minorHAnsi" w:hint="eastAsia"/>
                <w:lang w:eastAsia="zh-CN"/>
              </w:rPr>
              <w:t>，</w:t>
            </w:r>
            <w:r w:rsidRPr="0012264A">
              <w:rPr>
                <w:rFonts w:asciiTheme="minorHAnsi" w:hAnsiTheme="minorHAnsi" w:cstheme="minorHAnsi" w:hint="eastAsia"/>
                <w:lang w:val="en-US" w:eastAsia="ja-JP"/>
              </w:rPr>
              <w:t>在考虑到数字经济要素的</w:t>
            </w:r>
            <w:r>
              <w:rPr>
                <w:rFonts w:asciiTheme="minorHAnsi" w:hAnsiTheme="minorHAnsi" w:cstheme="minorHAnsi" w:hint="eastAsia"/>
                <w:lang w:val="en-US" w:eastAsia="zh-CN"/>
              </w:rPr>
              <w:t>基础上</w:t>
            </w:r>
            <w:r w:rsidRPr="0012264A">
              <w:rPr>
                <w:rFonts w:asciiTheme="minorHAnsi" w:hAnsiTheme="minorHAnsi" w:cstheme="minorHAnsi" w:hint="eastAsia"/>
                <w:lang w:val="en-US" w:eastAsia="ja-JP"/>
              </w:rPr>
              <w:t>促进</w:t>
            </w:r>
            <w:r w:rsidRPr="003E4E97">
              <w:rPr>
                <w:rFonts w:asciiTheme="minorHAnsi" w:hAnsiTheme="minorHAnsi" w:cstheme="minorHAnsi"/>
                <w:lang w:val="en-US" w:eastAsia="ja-JP"/>
              </w:rPr>
              <w:t>IoT</w:t>
            </w:r>
            <w:r w:rsidRPr="0012264A">
              <w:rPr>
                <w:rFonts w:asciiTheme="minorHAnsi" w:hAnsiTheme="minorHAnsi" w:cstheme="minorHAnsi" w:hint="eastAsia"/>
                <w:lang w:val="en-US" w:eastAsia="ja-JP"/>
              </w:rPr>
              <w:t>及其应用的发展</w:t>
            </w:r>
            <w:r>
              <w:rPr>
                <w:rFonts w:asciiTheme="minorHAnsi" w:hAnsiTheme="minorHAnsi" w:cstheme="minorHAnsi" w:hint="eastAsia"/>
                <w:lang w:val="en-US" w:eastAsia="zh-CN"/>
              </w:rPr>
              <w:t>，</w:t>
            </w:r>
            <w:r w:rsidRPr="0012264A">
              <w:rPr>
                <w:rFonts w:asciiTheme="minorHAnsi" w:hAnsiTheme="minorHAnsi" w:cstheme="minorHAnsi" w:hint="eastAsia"/>
                <w:lang w:val="en-US" w:eastAsia="ja-JP"/>
              </w:rPr>
              <w:t>并探讨如何协助发展中国家促进</w:t>
            </w:r>
            <w:r>
              <w:rPr>
                <w:rFonts w:asciiTheme="minorHAnsi" w:hAnsiTheme="minorHAnsi" w:cstheme="minorHAnsi" w:hint="eastAsia"/>
                <w:lang w:val="en-US" w:eastAsia="zh-CN"/>
              </w:rPr>
              <w:t>各自国家</w:t>
            </w:r>
            <w:r w:rsidRPr="003E4E97">
              <w:rPr>
                <w:rFonts w:asciiTheme="minorHAnsi" w:hAnsiTheme="minorHAnsi" w:cstheme="minorHAnsi"/>
                <w:lang w:val="en-US" w:eastAsia="ja-JP"/>
              </w:rPr>
              <w:t>IoT</w:t>
            </w:r>
            <w:r w:rsidRPr="0012264A">
              <w:rPr>
                <w:rFonts w:asciiTheme="minorHAnsi" w:hAnsiTheme="minorHAnsi" w:cstheme="minorHAnsi" w:hint="eastAsia"/>
                <w:lang w:val="en-US" w:eastAsia="ja-JP"/>
              </w:rPr>
              <w:t>及其应用的增长</w:t>
            </w:r>
            <w:r>
              <w:rPr>
                <w:rFonts w:asciiTheme="minorHAnsi" w:hAnsiTheme="minorHAnsi" w:cstheme="minorHAnsi" w:hint="eastAsia"/>
                <w:lang w:val="en-US" w:eastAsia="zh-CN"/>
              </w:rPr>
              <w:t>。</w:t>
            </w:r>
          </w:p>
        </w:tc>
      </w:tr>
    </w:tbl>
    <w:p w:rsidR="000C03E0" w:rsidRPr="00821358" w:rsidRDefault="000C03E0" w:rsidP="000C03E0">
      <w:pPr>
        <w:pStyle w:val="Headingb"/>
        <w:rPr>
          <w:lang w:eastAsia="zh-CN"/>
        </w:rPr>
      </w:pPr>
      <w:r>
        <w:rPr>
          <w:rFonts w:hint="eastAsia"/>
          <w:lang w:eastAsia="zh-CN"/>
        </w:rPr>
        <w:t>引言</w:t>
      </w:r>
    </w:p>
    <w:p w:rsidR="000C03E0" w:rsidRPr="00821358" w:rsidRDefault="000C03E0" w:rsidP="000C03E0">
      <w:pPr>
        <w:ind w:firstLineChars="200" w:firstLine="480"/>
        <w:rPr>
          <w:bCs/>
          <w:lang w:eastAsia="zh-CN"/>
        </w:rPr>
      </w:pPr>
      <w:r>
        <w:rPr>
          <w:rFonts w:hint="eastAsia"/>
          <w:lang w:eastAsia="zh-CN"/>
        </w:rPr>
        <w:t>有关“</w:t>
      </w:r>
      <w:r w:rsidRPr="00E5297E">
        <w:rPr>
          <w:rFonts w:hint="eastAsia"/>
          <w:lang w:eastAsia="zh-CN"/>
        </w:rPr>
        <w:t>促进物联网的发展</w:t>
      </w:r>
      <w:r>
        <w:rPr>
          <w:rFonts w:hint="eastAsia"/>
          <w:lang w:eastAsia="zh-CN"/>
        </w:rPr>
        <w:t>，</w:t>
      </w:r>
      <w:r w:rsidRPr="00E5297E">
        <w:rPr>
          <w:rFonts w:hint="eastAsia"/>
          <w:lang w:eastAsia="zh-CN"/>
        </w:rPr>
        <w:t>迎接全面连通的世界</w:t>
      </w:r>
      <w:r>
        <w:rPr>
          <w:rFonts w:hint="eastAsia"/>
          <w:lang w:eastAsia="zh-CN"/>
        </w:rPr>
        <w:t>”的第</w:t>
      </w:r>
      <w:r w:rsidRPr="00A65D67">
        <w:rPr>
          <w:bCs/>
          <w:lang w:eastAsia="zh-CN"/>
        </w:rPr>
        <w:t>197</w:t>
      </w:r>
      <w:r>
        <w:rPr>
          <w:rFonts w:hint="eastAsia"/>
          <w:lang w:eastAsia="zh-CN"/>
        </w:rPr>
        <w:t>号决议最初在</w:t>
      </w:r>
      <w:r w:rsidRPr="00821358">
        <w:rPr>
          <w:bCs/>
          <w:lang w:eastAsia="zh-CN"/>
        </w:rPr>
        <w:t>2014</w:t>
      </w:r>
      <w:r w:rsidRPr="0012264A">
        <w:rPr>
          <w:rFonts w:hint="eastAsia"/>
          <w:bCs/>
          <w:lang w:eastAsia="zh-CN"/>
        </w:rPr>
        <w:t>年全权代表大会上</w:t>
      </w:r>
      <w:r>
        <w:rPr>
          <w:rFonts w:hint="eastAsia"/>
          <w:bCs/>
          <w:lang w:eastAsia="zh-CN"/>
        </w:rPr>
        <w:t>形成，并</w:t>
      </w:r>
      <w:r>
        <w:rPr>
          <w:rFonts w:hint="eastAsia"/>
          <w:bCs/>
          <w:lang w:val="en-US" w:eastAsia="zh-CN"/>
        </w:rPr>
        <w:t>做出决议，</w:t>
      </w:r>
      <w:r>
        <w:rPr>
          <w:rFonts w:hint="eastAsia"/>
          <w:lang w:eastAsia="zh-CN"/>
        </w:rPr>
        <w:t>促进国际电</w:t>
      </w:r>
      <w:proofErr w:type="gramStart"/>
      <w:r>
        <w:rPr>
          <w:rFonts w:hint="eastAsia"/>
          <w:lang w:eastAsia="zh-CN"/>
        </w:rPr>
        <w:t>联帮助</w:t>
      </w:r>
      <w:proofErr w:type="gramEnd"/>
      <w:r>
        <w:rPr>
          <w:rFonts w:hint="eastAsia"/>
          <w:lang w:eastAsia="zh-CN"/>
        </w:rPr>
        <w:t>其成员</w:t>
      </w:r>
      <w:r w:rsidRPr="00567C9C">
        <w:rPr>
          <w:rFonts w:cs="Arial"/>
          <w:color w:val="222222"/>
          <w:szCs w:val="24"/>
          <w:lang w:eastAsia="zh-CN"/>
        </w:rPr>
        <w:t>与</w:t>
      </w:r>
      <w:r>
        <w:rPr>
          <w:rFonts w:cs="Arial" w:hint="eastAsia"/>
          <w:color w:val="222222"/>
          <w:szCs w:val="24"/>
          <w:lang w:eastAsia="zh-CN"/>
        </w:rPr>
        <w:t>从事</w:t>
      </w:r>
      <w:r w:rsidRPr="00567C9C">
        <w:rPr>
          <w:rFonts w:cs="Arial"/>
          <w:color w:val="222222"/>
          <w:szCs w:val="24"/>
          <w:lang w:eastAsia="zh-CN"/>
        </w:rPr>
        <w:t>物联网</w:t>
      </w:r>
      <w:r>
        <w:rPr>
          <w:rFonts w:cs="Arial" w:hint="eastAsia"/>
          <w:color w:val="222222"/>
          <w:szCs w:val="24"/>
          <w:lang w:eastAsia="zh-CN"/>
        </w:rPr>
        <w:t>（</w:t>
      </w:r>
      <w:r w:rsidRPr="00821358">
        <w:rPr>
          <w:bCs/>
          <w:lang w:eastAsia="zh-CN"/>
        </w:rPr>
        <w:t>IoT</w:t>
      </w:r>
      <w:r>
        <w:rPr>
          <w:rFonts w:cs="Arial" w:hint="eastAsia"/>
          <w:color w:val="222222"/>
          <w:szCs w:val="24"/>
          <w:lang w:eastAsia="zh-CN"/>
        </w:rPr>
        <w:t>）及</w:t>
      </w:r>
      <w:r w:rsidRPr="00821358">
        <w:rPr>
          <w:bCs/>
          <w:lang w:eastAsia="zh-CN"/>
        </w:rPr>
        <w:t>IoT</w:t>
      </w:r>
      <w:r w:rsidRPr="00567C9C">
        <w:rPr>
          <w:rFonts w:cs="Arial"/>
          <w:color w:val="222222"/>
          <w:szCs w:val="24"/>
          <w:lang w:eastAsia="zh-CN"/>
        </w:rPr>
        <w:t>服务</w:t>
      </w:r>
      <w:r>
        <w:rPr>
          <w:rFonts w:cs="Arial" w:hint="eastAsia"/>
          <w:color w:val="222222"/>
          <w:szCs w:val="24"/>
          <w:lang w:eastAsia="zh-CN"/>
        </w:rPr>
        <w:t>的</w:t>
      </w:r>
      <w:r>
        <w:rPr>
          <w:rFonts w:hint="eastAsia"/>
          <w:lang w:eastAsia="zh-CN"/>
        </w:rPr>
        <w:t>相关组织和实体</w:t>
      </w:r>
      <w:r>
        <w:rPr>
          <w:lang w:eastAsia="zh-CN"/>
        </w:rPr>
        <w:t>进行</w:t>
      </w:r>
      <w:r>
        <w:rPr>
          <w:rFonts w:hint="eastAsia"/>
          <w:lang w:eastAsia="zh-CN"/>
        </w:rPr>
        <w:t>经验与信息交流。</w:t>
      </w:r>
    </w:p>
    <w:p w:rsidR="000C03E0" w:rsidRPr="00821358" w:rsidRDefault="000C03E0" w:rsidP="000C03E0">
      <w:pPr>
        <w:ind w:firstLineChars="200" w:firstLine="480"/>
        <w:rPr>
          <w:bCs/>
          <w:lang w:eastAsia="zh-CN"/>
        </w:rPr>
      </w:pPr>
      <w:r>
        <w:rPr>
          <w:rFonts w:hint="eastAsia"/>
          <w:lang w:eastAsia="zh-CN"/>
        </w:rPr>
        <w:t>为此</w:t>
      </w:r>
      <w:r>
        <w:rPr>
          <w:rFonts w:hint="eastAsia"/>
          <w:bCs/>
          <w:lang w:eastAsia="zh-CN"/>
        </w:rPr>
        <w:t>，</w:t>
      </w:r>
      <w:r w:rsidRPr="00E5297E">
        <w:rPr>
          <w:rFonts w:hint="eastAsia"/>
          <w:bCs/>
          <w:lang w:eastAsia="zh-CN"/>
        </w:rPr>
        <w:t>2015</w:t>
      </w:r>
      <w:r w:rsidRPr="00E5297E">
        <w:rPr>
          <w:rFonts w:hint="eastAsia"/>
          <w:bCs/>
          <w:lang w:eastAsia="zh-CN"/>
        </w:rPr>
        <w:t>年</w:t>
      </w:r>
      <w:r>
        <w:rPr>
          <w:rFonts w:hint="eastAsia"/>
          <w:bCs/>
          <w:lang w:eastAsia="zh-CN"/>
        </w:rPr>
        <w:t>创建</w:t>
      </w:r>
      <w:r w:rsidRPr="00821358">
        <w:rPr>
          <w:bCs/>
          <w:lang w:eastAsia="zh-CN"/>
        </w:rPr>
        <w:t>ITU-T</w:t>
      </w:r>
      <w:r w:rsidRPr="00E5297E">
        <w:rPr>
          <w:rFonts w:hint="eastAsia"/>
          <w:bCs/>
          <w:lang w:eastAsia="zh-CN"/>
        </w:rPr>
        <w:t>第</w:t>
      </w:r>
      <w:r w:rsidRPr="00821358">
        <w:rPr>
          <w:bCs/>
          <w:lang w:eastAsia="zh-CN"/>
        </w:rPr>
        <w:t>20</w:t>
      </w:r>
      <w:r w:rsidRPr="00E5297E">
        <w:rPr>
          <w:rFonts w:hint="eastAsia"/>
          <w:bCs/>
          <w:lang w:eastAsia="zh-CN"/>
        </w:rPr>
        <w:t>研究组</w:t>
      </w:r>
      <w:r>
        <w:rPr>
          <w:rFonts w:hint="eastAsia"/>
          <w:bCs/>
          <w:lang w:eastAsia="zh-CN"/>
        </w:rPr>
        <w:t>（</w:t>
      </w:r>
      <w:r w:rsidRPr="00B33716">
        <w:rPr>
          <w:rFonts w:hint="eastAsia"/>
          <w:bCs/>
          <w:lang w:eastAsia="zh-CN"/>
        </w:rPr>
        <w:t>包括智慧城市和社区</w:t>
      </w:r>
      <w:r>
        <w:rPr>
          <w:rFonts w:hint="eastAsia"/>
          <w:bCs/>
          <w:lang w:eastAsia="zh-CN"/>
        </w:rPr>
        <w:t>（</w:t>
      </w:r>
      <w:r w:rsidRPr="00821358">
        <w:rPr>
          <w:bCs/>
          <w:lang w:eastAsia="zh-CN"/>
        </w:rPr>
        <w:t>SC&amp;C</w:t>
      </w:r>
      <w:r>
        <w:rPr>
          <w:rFonts w:hint="eastAsia"/>
          <w:bCs/>
          <w:lang w:eastAsia="zh-CN"/>
        </w:rPr>
        <w:t>）</w:t>
      </w:r>
      <w:r w:rsidRPr="00B33716">
        <w:rPr>
          <w:rFonts w:hint="eastAsia"/>
          <w:bCs/>
          <w:lang w:eastAsia="zh-CN"/>
        </w:rPr>
        <w:t>在内的物联网</w:t>
      </w:r>
      <w:r>
        <w:rPr>
          <w:rFonts w:hint="eastAsia"/>
          <w:bCs/>
          <w:lang w:eastAsia="zh-CN"/>
        </w:rPr>
        <w:t>（</w:t>
      </w:r>
      <w:r w:rsidRPr="00821358">
        <w:rPr>
          <w:bCs/>
          <w:lang w:eastAsia="zh-CN"/>
        </w:rPr>
        <w:t>IoT</w:t>
      </w:r>
      <w:r>
        <w:rPr>
          <w:rFonts w:hint="eastAsia"/>
          <w:bCs/>
          <w:lang w:eastAsia="zh-CN"/>
        </w:rPr>
        <w:t>）</w:t>
      </w:r>
      <w:r w:rsidRPr="00B33716">
        <w:rPr>
          <w:rFonts w:hint="eastAsia"/>
          <w:bCs/>
          <w:lang w:eastAsia="zh-CN"/>
        </w:rPr>
        <w:t>及其应用</w:t>
      </w:r>
      <w:r>
        <w:rPr>
          <w:rFonts w:hint="eastAsia"/>
          <w:bCs/>
          <w:lang w:eastAsia="zh-CN"/>
        </w:rPr>
        <w:t>），</w:t>
      </w:r>
      <w:r w:rsidRPr="00E5297E">
        <w:rPr>
          <w:rFonts w:hint="eastAsia"/>
          <w:bCs/>
          <w:lang w:eastAsia="zh-CN"/>
        </w:rPr>
        <w:t>以</w:t>
      </w:r>
      <w:r>
        <w:rPr>
          <w:rFonts w:hint="eastAsia"/>
          <w:bCs/>
          <w:lang w:eastAsia="zh-CN"/>
        </w:rPr>
        <w:t>落实</w:t>
      </w:r>
      <w:r w:rsidRPr="00E5297E">
        <w:rPr>
          <w:rFonts w:hint="eastAsia"/>
          <w:bCs/>
          <w:lang w:eastAsia="zh-CN"/>
        </w:rPr>
        <w:t>该决议</w:t>
      </w:r>
      <w:r>
        <w:rPr>
          <w:rFonts w:hint="eastAsia"/>
          <w:bCs/>
          <w:lang w:eastAsia="zh-CN"/>
        </w:rPr>
        <w:t>。</w:t>
      </w:r>
      <w:r w:rsidRPr="00E5297E">
        <w:rPr>
          <w:rFonts w:hint="eastAsia"/>
          <w:bCs/>
          <w:lang w:eastAsia="zh-CN"/>
        </w:rPr>
        <w:t>此外</w:t>
      </w:r>
      <w:r>
        <w:rPr>
          <w:rFonts w:hint="eastAsia"/>
          <w:bCs/>
          <w:lang w:eastAsia="zh-CN"/>
        </w:rPr>
        <w:t>，</w:t>
      </w:r>
      <w:r w:rsidRPr="00821358">
        <w:rPr>
          <w:bCs/>
          <w:lang w:eastAsia="zh-CN"/>
        </w:rPr>
        <w:t>WTSA-16</w:t>
      </w:r>
      <w:r w:rsidRPr="00E5297E">
        <w:rPr>
          <w:rFonts w:hint="eastAsia"/>
          <w:bCs/>
          <w:lang w:eastAsia="zh-CN"/>
        </w:rPr>
        <w:t>力求加强物联网</w:t>
      </w:r>
      <w:r>
        <w:rPr>
          <w:rFonts w:hint="eastAsia"/>
          <w:bCs/>
          <w:lang w:eastAsia="zh-CN"/>
        </w:rPr>
        <w:t>、</w:t>
      </w:r>
      <w:r w:rsidRPr="00E5297E">
        <w:rPr>
          <w:rFonts w:hint="eastAsia"/>
          <w:bCs/>
          <w:lang w:eastAsia="zh-CN"/>
        </w:rPr>
        <w:t>智慧城市</w:t>
      </w:r>
      <w:r>
        <w:rPr>
          <w:rFonts w:hint="eastAsia"/>
          <w:bCs/>
          <w:lang w:eastAsia="zh-CN"/>
        </w:rPr>
        <w:t>与</w:t>
      </w:r>
      <w:r w:rsidRPr="00E5297E">
        <w:rPr>
          <w:rFonts w:hint="eastAsia"/>
          <w:bCs/>
          <w:lang w:eastAsia="zh-CN"/>
        </w:rPr>
        <w:t>社区的标准化</w:t>
      </w:r>
      <w:r>
        <w:rPr>
          <w:rFonts w:hint="eastAsia"/>
          <w:bCs/>
          <w:lang w:eastAsia="zh-CN"/>
        </w:rPr>
        <w:t>工作，</w:t>
      </w:r>
      <w:r w:rsidRPr="00E5297E">
        <w:rPr>
          <w:rFonts w:hint="eastAsia"/>
          <w:bCs/>
          <w:lang w:eastAsia="zh-CN"/>
        </w:rPr>
        <w:t>以促进全球发展</w:t>
      </w:r>
      <w:r>
        <w:rPr>
          <w:rFonts w:hint="eastAsia"/>
          <w:bCs/>
          <w:lang w:eastAsia="zh-CN"/>
        </w:rPr>
        <w:t>（第</w:t>
      </w:r>
      <w:r w:rsidRPr="00821358">
        <w:rPr>
          <w:bCs/>
          <w:lang w:eastAsia="zh-CN"/>
        </w:rPr>
        <w:t>98</w:t>
      </w:r>
      <w:r>
        <w:rPr>
          <w:rFonts w:hint="eastAsia"/>
          <w:bCs/>
          <w:lang w:eastAsia="zh-CN"/>
        </w:rPr>
        <w:t>号决议）。</w:t>
      </w:r>
      <w:r>
        <w:rPr>
          <w:rFonts w:hint="eastAsia"/>
          <w:lang w:eastAsia="zh-CN"/>
        </w:rPr>
        <w:t>在</w:t>
      </w:r>
      <w:r w:rsidRPr="00B33716">
        <w:rPr>
          <w:rFonts w:hint="eastAsia"/>
          <w:bCs/>
          <w:lang w:eastAsia="zh-CN"/>
        </w:rPr>
        <w:t>布宜诺斯艾利斯</w:t>
      </w:r>
      <w:r>
        <w:rPr>
          <w:rFonts w:hint="eastAsia"/>
          <w:bCs/>
          <w:lang w:eastAsia="zh-CN"/>
        </w:rPr>
        <w:t>召开的</w:t>
      </w:r>
      <w:r w:rsidRPr="00821358">
        <w:rPr>
          <w:bCs/>
          <w:lang w:eastAsia="zh-CN"/>
        </w:rPr>
        <w:t>WTDC-17</w:t>
      </w:r>
      <w:r w:rsidRPr="00B33716">
        <w:rPr>
          <w:rFonts w:hint="eastAsia"/>
          <w:bCs/>
          <w:lang w:eastAsia="zh-CN"/>
        </w:rPr>
        <w:t>进一步通过了一项</w:t>
      </w:r>
      <w:r>
        <w:rPr>
          <w:rFonts w:hint="eastAsia"/>
          <w:bCs/>
          <w:lang w:eastAsia="zh-CN"/>
        </w:rPr>
        <w:t>有关</w:t>
      </w:r>
      <w:r w:rsidRPr="00554F65">
        <w:rPr>
          <w:rFonts w:hint="eastAsia"/>
          <w:bCs/>
          <w:lang w:eastAsia="zh-CN"/>
        </w:rPr>
        <w:t>为促进全球发展而推进物联网和智慧城市及社区</w:t>
      </w:r>
      <w:r>
        <w:rPr>
          <w:rFonts w:hint="eastAsia"/>
          <w:bCs/>
          <w:lang w:eastAsia="zh-CN"/>
        </w:rPr>
        <w:t>的新决议（第</w:t>
      </w:r>
      <w:r w:rsidRPr="00821358">
        <w:rPr>
          <w:bCs/>
          <w:lang w:eastAsia="zh-CN"/>
        </w:rPr>
        <w:t>85</w:t>
      </w:r>
      <w:r>
        <w:rPr>
          <w:rFonts w:hint="eastAsia"/>
          <w:bCs/>
          <w:lang w:eastAsia="zh-CN"/>
        </w:rPr>
        <w:t>号决议）。</w:t>
      </w:r>
    </w:p>
    <w:p w:rsidR="000C03E0" w:rsidRPr="00821358" w:rsidRDefault="000C03E0" w:rsidP="000C03E0">
      <w:pPr>
        <w:ind w:firstLineChars="200" w:firstLine="480"/>
        <w:rPr>
          <w:bCs/>
          <w:lang w:eastAsia="zh-CN"/>
        </w:rPr>
      </w:pPr>
      <w:r w:rsidRPr="00DC3839">
        <w:rPr>
          <w:rFonts w:hint="eastAsia"/>
          <w:lang w:val="en-US" w:eastAsia="zh-CN"/>
        </w:rPr>
        <w:t>同时</w:t>
      </w:r>
      <w:r>
        <w:rPr>
          <w:rFonts w:hint="eastAsia"/>
          <w:lang w:val="en-US" w:eastAsia="zh-CN"/>
        </w:rPr>
        <w:t>，</w:t>
      </w:r>
      <w:r w:rsidRPr="00821358">
        <w:rPr>
          <w:rFonts w:hint="eastAsia"/>
          <w:bCs/>
          <w:lang w:eastAsia="zh-CN"/>
        </w:rPr>
        <w:t>I</w:t>
      </w:r>
      <w:r w:rsidRPr="00821358">
        <w:rPr>
          <w:bCs/>
          <w:lang w:eastAsia="zh-CN"/>
        </w:rPr>
        <w:t>CT</w:t>
      </w:r>
      <w:r w:rsidRPr="00DC3839">
        <w:rPr>
          <w:rFonts w:hint="eastAsia"/>
          <w:lang w:val="en-US" w:eastAsia="zh-CN"/>
        </w:rPr>
        <w:t>构成了数字经济的支柱</w:t>
      </w:r>
      <w:r>
        <w:rPr>
          <w:rFonts w:hint="eastAsia"/>
          <w:lang w:val="en-US" w:eastAsia="zh-CN"/>
        </w:rPr>
        <w:t>，</w:t>
      </w:r>
      <w:r w:rsidRPr="00DC3839">
        <w:rPr>
          <w:rFonts w:hint="eastAsia"/>
          <w:lang w:val="en-US" w:eastAsia="zh-CN"/>
        </w:rPr>
        <w:t>具有</w:t>
      </w:r>
      <w:r>
        <w:rPr>
          <w:rFonts w:hint="eastAsia"/>
          <w:lang w:val="en-US" w:eastAsia="zh-CN"/>
        </w:rPr>
        <w:t>推进</w:t>
      </w:r>
      <w:r w:rsidRPr="00821358">
        <w:rPr>
          <w:lang w:val="en-US" w:eastAsia="zh-CN"/>
        </w:rPr>
        <w:t>17</w:t>
      </w:r>
      <w:r>
        <w:rPr>
          <w:rFonts w:hint="eastAsia"/>
          <w:lang w:val="en-US" w:eastAsia="zh-CN"/>
        </w:rPr>
        <w:t>个</w:t>
      </w:r>
      <w:r w:rsidRPr="00DC3839">
        <w:rPr>
          <w:rFonts w:hint="eastAsia"/>
          <w:lang w:val="en-US" w:eastAsia="zh-CN"/>
        </w:rPr>
        <w:t>可持续发展目标以及从根本上改善和改变</w:t>
      </w:r>
      <w:r>
        <w:rPr>
          <w:rFonts w:hint="eastAsia"/>
          <w:lang w:val="en-US" w:eastAsia="zh-CN"/>
        </w:rPr>
        <w:t>民生</w:t>
      </w:r>
      <w:r w:rsidRPr="00DC3839">
        <w:rPr>
          <w:rFonts w:hint="eastAsia"/>
          <w:lang w:val="en-US" w:eastAsia="zh-CN"/>
        </w:rPr>
        <w:t>的巨大潜力</w:t>
      </w:r>
      <w:r>
        <w:rPr>
          <w:rFonts w:hint="eastAsia"/>
          <w:lang w:val="en-US" w:eastAsia="zh-CN"/>
        </w:rPr>
        <w:t>。</w:t>
      </w:r>
    </w:p>
    <w:p w:rsidR="000C03E0" w:rsidRPr="00821358" w:rsidRDefault="000C03E0" w:rsidP="000C03E0">
      <w:pPr>
        <w:ind w:firstLineChars="200" w:firstLine="480"/>
        <w:rPr>
          <w:bCs/>
          <w:lang w:eastAsia="zh-CN"/>
        </w:rPr>
      </w:pPr>
      <w:r w:rsidRPr="00D72FB6">
        <w:rPr>
          <w:rFonts w:hint="eastAsia"/>
          <w:lang w:val="en-US" w:eastAsia="zh-CN"/>
        </w:rPr>
        <w:t>因此</w:t>
      </w:r>
      <w:r>
        <w:rPr>
          <w:rFonts w:hint="eastAsia"/>
          <w:lang w:val="en-US" w:eastAsia="zh-CN"/>
        </w:rPr>
        <w:t>，在有关</w:t>
      </w:r>
      <w:r w:rsidRPr="00821358">
        <w:rPr>
          <w:lang w:val="en-US" w:eastAsia="zh-CN"/>
        </w:rPr>
        <w:t>IoT</w:t>
      </w:r>
      <w:r w:rsidRPr="00D72FB6">
        <w:rPr>
          <w:rFonts w:hint="eastAsia"/>
          <w:lang w:val="en-US" w:eastAsia="zh-CN"/>
        </w:rPr>
        <w:t>的第</w:t>
      </w:r>
      <w:r w:rsidRPr="00821358">
        <w:rPr>
          <w:lang w:val="en-US" w:eastAsia="zh-CN"/>
        </w:rPr>
        <w:t>197</w:t>
      </w:r>
      <w:r w:rsidRPr="00D72FB6">
        <w:rPr>
          <w:rFonts w:hint="eastAsia"/>
          <w:lang w:val="en-US" w:eastAsia="zh-CN"/>
        </w:rPr>
        <w:t>号决议</w:t>
      </w:r>
      <w:r>
        <w:rPr>
          <w:rFonts w:hint="eastAsia"/>
          <w:lang w:val="en-US" w:eastAsia="zh-CN"/>
        </w:rPr>
        <w:t>中</w:t>
      </w:r>
      <w:r w:rsidRPr="00D72FB6">
        <w:rPr>
          <w:rFonts w:hint="eastAsia"/>
          <w:lang w:val="en-US" w:eastAsia="zh-CN"/>
        </w:rPr>
        <w:t>反映数字经济的关键领域</w:t>
      </w:r>
      <w:r>
        <w:rPr>
          <w:rFonts w:hint="eastAsia"/>
          <w:lang w:val="en-US" w:eastAsia="zh-CN"/>
        </w:rPr>
        <w:t>至关重要，</w:t>
      </w:r>
      <w:r w:rsidRPr="00D72FB6">
        <w:rPr>
          <w:rFonts w:hint="eastAsia"/>
          <w:lang w:val="en-US" w:eastAsia="zh-CN"/>
        </w:rPr>
        <w:t>如</w:t>
      </w:r>
      <w:r>
        <w:rPr>
          <w:rFonts w:hint="eastAsia"/>
          <w:lang w:val="en-US" w:eastAsia="zh-CN"/>
        </w:rPr>
        <w:t>使能</w:t>
      </w:r>
      <w:r w:rsidRPr="00D72FB6">
        <w:rPr>
          <w:rFonts w:hint="eastAsia"/>
          <w:lang w:val="en-US" w:eastAsia="zh-CN"/>
        </w:rPr>
        <w:t>技术</w:t>
      </w:r>
      <w:r>
        <w:rPr>
          <w:rFonts w:hint="eastAsia"/>
          <w:lang w:val="en-US" w:eastAsia="zh-CN"/>
        </w:rPr>
        <w:t>、</w:t>
      </w:r>
      <w:r w:rsidRPr="00D72FB6">
        <w:rPr>
          <w:rFonts w:hint="eastAsia"/>
          <w:lang w:val="en-US" w:eastAsia="zh-CN"/>
        </w:rPr>
        <w:t>数字基础设施</w:t>
      </w:r>
      <w:r>
        <w:rPr>
          <w:rFonts w:hint="eastAsia"/>
          <w:lang w:val="en-US" w:eastAsia="zh-CN"/>
        </w:rPr>
        <w:t>、</w:t>
      </w:r>
      <w:r w:rsidRPr="00D72FB6">
        <w:rPr>
          <w:rFonts w:hint="eastAsia"/>
          <w:lang w:val="en-US" w:eastAsia="zh-CN"/>
        </w:rPr>
        <w:t>信息流</w:t>
      </w:r>
      <w:r>
        <w:rPr>
          <w:rFonts w:hint="eastAsia"/>
          <w:lang w:val="en-US" w:eastAsia="zh-CN"/>
        </w:rPr>
        <w:t>、</w:t>
      </w:r>
      <w:r w:rsidRPr="00D72FB6">
        <w:rPr>
          <w:rFonts w:hint="eastAsia"/>
          <w:lang w:val="en-US" w:eastAsia="zh-CN"/>
        </w:rPr>
        <w:t>监管方法和整体政府政策框架的一致性以及互操作性</w:t>
      </w:r>
      <w:r>
        <w:rPr>
          <w:rFonts w:hint="eastAsia"/>
          <w:lang w:val="en-US" w:eastAsia="zh-CN"/>
        </w:rPr>
        <w:t>。</w:t>
      </w:r>
    </w:p>
    <w:p w:rsidR="000C03E0" w:rsidRPr="00821358" w:rsidRDefault="000C03E0" w:rsidP="000C03E0">
      <w:pPr>
        <w:pStyle w:val="Headingb"/>
        <w:rPr>
          <w:lang w:eastAsia="zh-CN"/>
        </w:rPr>
      </w:pPr>
      <w:r>
        <w:rPr>
          <w:rFonts w:hint="eastAsia"/>
          <w:lang w:eastAsia="zh-CN"/>
        </w:rPr>
        <w:t>提案</w:t>
      </w:r>
    </w:p>
    <w:p w:rsidR="000C03E0" w:rsidRDefault="000C03E0" w:rsidP="000C03E0">
      <w:pPr>
        <w:ind w:firstLineChars="200" w:firstLine="480"/>
        <w:rPr>
          <w:lang w:eastAsia="zh-CN"/>
        </w:rPr>
      </w:pPr>
      <w:r w:rsidRPr="00821358">
        <w:rPr>
          <w:lang w:eastAsia="zh-CN"/>
        </w:rPr>
        <w:t>APT</w:t>
      </w:r>
      <w:r>
        <w:rPr>
          <w:rFonts w:hint="eastAsia"/>
          <w:lang w:eastAsia="zh-CN"/>
        </w:rPr>
        <w:t>各</w:t>
      </w:r>
      <w:r w:rsidRPr="00CA3183">
        <w:rPr>
          <w:rFonts w:hint="eastAsia"/>
          <w:lang w:val="en-US" w:eastAsia="zh-CN"/>
        </w:rPr>
        <w:t>成员主管部门</w:t>
      </w:r>
      <w:r>
        <w:rPr>
          <w:rFonts w:hint="eastAsia"/>
          <w:lang w:val="en-US" w:eastAsia="zh-CN"/>
        </w:rPr>
        <w:t>提议</w:t>
      </w:r>
      <w:r w:rsidRPr="00CA3183">
        <w:rPr>
          <w:rFonts w:hint="eastAsia"/>
          <w:lang w:val="en-US" w:eastAsia="zh-CN"/>
        </w:rPr>
        <w:t>修订第</w:t>
      </w:r>
      <w:r w:rsidRPr="00821358">
        <w:rPr>
          <w:lang w:val="en-US" w:eastAsia="zh-CN"/>
        </w:rPr>
        <w:t>197</w:t>
      </w:r>
      <w:r w:rsidRPr="00CA3183">
        <w:rPr>
          <w:rFonts w:hint="eastAsia"/>
          <w:lang w:val="en-US" w:eastAsia="zh-CN"/>
        </w:rPr>
        <w:t>号决议</w:t>
      </w:r>
      <w:r>
        <w:rPr>
          <w:rFonts w:hint="eastAsia"/>
          <w:lang w:val="en-US" w:eastAsia="zh-CN"/>
        </w:rPr>
        <w:t>（</w:t>
      </w:r>
      <w:r w:rsidRPr="00821358">
        <w:rPr>
          <w:lang w:val="en-US" w:eastAsia="zh-CN"/>
        </w:rPr>
        <w:t>2014</w:t>
      </w:r>
      <w:r>
        <w:rPr>
          <w:rFonts w:hint="eastAsia"/>
          <w:lang w:val="en-US" w:eastAsia="zh-CN"/>
        </w:rPr>
        <w:t>年，</w:t>
      </w:r>
      <w:r w:rsidRPr="00CA3183">
        <w:rPr>
          <w:rFonts w:hint="eastAsia"/>
          <w:lang w:val="en-US" w:eastAsia="zh-CN"/>
        </w:rPr>
        <w:t>釜山</w:t>
      </w:r>
      <w:r>
        <w:rPr>
          <w:rFonts w:hint="eastAsia"/>
          <w:lang w:val="en-US" w:eastAsia="zh-CN"/>
        </w:rPr>
        <w:t>），以便在国际电联的职责范围内</w:t>
      </w:r>
      <w:r w:rsidRPr="00CA3183">
        <w:rPr>
          <w:rFonts w:hint="eastAsia"/>
          <w:lang w:val="en-US" w:eastAsia="zh-CN"/>
        </w:rPr>
        <w:t>促进</w:t>
      </w:r>
      <w:r w:rsidRPr="00821358">
        <w:rPr>
          <w:bCs/>
          <w:lang w:eastAsia="zh-CN"/>
        </w:rPr>
        <w:t>IoT</w:t>
      </w:r>
      <w:r w:rsidRPr="00CA3183">
        <w:rPr>
          <w:rFonts w:hint="eastAsia"/>
          <w:lang w:val="en-US" w:eastAsia="zh-CN"/>
        </w:rPr>
        <w:t>及其应用的发展</w:t>
      </w:r>
      <w:r>
        <w:rPr>
          <w:rFonts w:hint="eastAsia"/>
          <w:lang w:val="en-US" w:eastAsia="zh-CN"/>
        </w:rPr>
        <w:t>，</w:t>
      </w:r>
      <w:r w:rsidRPr="00CA3183">
        <w:rPr>
          <w:rFonts w:hint="eastAsia"/>
          <w:lang w:val="en-US" w:eastAsia="zh-CN"/>
        </w:rPr>
        <w:t>并将数字经济的关键组成部分纳入</w:t>
      </w:r>
      <w:r>
        <w:rPr>
          <w:rFonts w:hint="eastAsia"/>
          <w:lang w:val="en-US" w:eastAsia="zh-CN"/>
        </w:rPr>
        <w:t>上述</w:t>
      </w:r>
      <w:r w:rsidRPr="00CA3183">
        <w:rPr>
          <w:rFonts w:hint="eastAsia"/>
          <w:lang w:val="en-US" w:eastAsia="zh-CN"/>
        </w:rPr>
        <w:t>决议</w:t>
      </w:r>
      <w:r>
        <w:rPr>
          <w:rFonts w:hint="eastAsia"/>
          <w:lang w:val="en-US" w:eastAsia="zh-CN"/>
        </w:rPr>
        <w:t>。</w:t>
      </w:r>
    </w:p>
    <w:p w:rsidR="000C03E0" w:rsidRDefault="000C03E0" w:rsidP="000C03E0">
      <w:pPr>
        <w:pStyle w:val="Proposal"/>
        <w:rPr>
          <w:lang w:eastAsia="zh-CN"/>
        </w:rPr>
      </w:pPr>
      <w:r>
        <w:rPr>
          <w:lang w:eastAsia="zh-CN"/>
        </w:rPr>
        <w:lastRenderedPageBreak/>
        <w:t>MOD</w:t>
      </w:r>
      <w:r>
        <w:rPr>
          <w:lang w:eastAsia="zh-CN"/>
        </w:rPr>
        <w:tab/>
        <w:t>ACP/64A1/22</w:t>
      </w:r>
    </w:p>
    <w:p w:rsidR="000C03E0" w:rsidRPr="00586081" w:rsidRDefault="000C03E0" w:rsidP="000C03E0">
      <w:pPr>
        <w:pStyle w:val="ResNo"/>
        <w:keepNext/>
        <w:rPr>
          <w:lang w:eastAsia="zh-CN"/>
        </w:rPr>
      </w:pPr>
      <w:bookmarkStart w:id="2438" w:name="_Toc407024867"/>
      <w:bookmarkStart w:id="2439" w:name="_Toc413838523"/>
      <w:r w:rsidRPr="00B22EC5">
        <w:rPr>
          <w:rStyle w:val="href"/>
          <w:rFonts w:hint="eastAsia"/>
        </w:rPr>
        <w:t>第</w:t>
      </w:r>
      <w:r>
        <w:rPr>
          <w:rStyle w:val="href"/>
          <w:rFonts w:hint="eastAsia"/>
        </w:rPr>
        <w:t xml:space="preserve"> </w:t>
      </w:r>
      <w:r w:rsidRPr="00B22EC5">
        <w:rPr>
          <w:rStyle w:val="href"/>
        </w:rPr>
        <w:t>197</w:t>
      </w:r>
      <w:r>
        <w:rPr>
          <w:rStyle w:val="href"/>
        </w:rPr>
        <w:t xml:space="preserve"> </w:t>
      </w:r>
      <w:r w:rsidRPr="00B22EC5">
        <w:rPr>
          <w:rStyle w:val="href"/>
          <w:rFonts w:hint="eastAsia"/>
        </w:rPr>
        <w:t>号</w:t>
      </w:r>
      <w:r w:rsidRPr="00B22EC5">
        <w:rPr>
          <w:rStyle w:val="href"/>
        </w:rPr>
        <w:t>决议</w:t>
      </w:r>
      <w:r>
        <w:rPr>
          <w:rFonts w:hint="eastAsia"/>
          <w:lang w:eastAsia="zh-CN"/>
        </w:rPr>
        <w:t>（</w:t>
      </w:r>
      <w:del w:id="2440" w:author="Zhang, Lin" w:date="2018-10-16T16:15:00Z">
        <w:r w:rsidDel="006123EB">
          <w:rPr>
            <w:rFonts w:hint="eastAsia"/>
            <w:lang w:eastAsia="zh-CN"/>
          </w:rPr>
          <w:delText>2014</w:delText>
        </w:r>
      </w:del>
      <w:ins w:id="2441" w:author="Zhang, Lin" w:date="2018-10-16T16:15:00Z">
        <w:r>
          <w:rPr>
            <w:rFonts w:hint="eastAsia"/>
            <w:lang w:eastAsia="zh-CN"/>
          </w:rPr>
          <w:t>201</w:t>
        </w:r>
        <w:r>
          <w:rPr>
            <w:lang w:eastAsia="zh-CN"/>
          </w:rPr>
          <w:t>8</w:t>
        </w:r>
      </w:ins>
      <w:r>
        <w:rPr>
          <w:rFonts w:hint="eastAsia"/>
          <w:lang w:eastAsia="zh-CN"/>
        </w:rPr>
        <w:t>年</w:t>
      </w:r>
      <w:r>
        <w:rPr>
          <w:lang w:eastAsia="zh-CN"/>
        </w:rPr>
        <w:t>，</w:t>
      </w:r>
      <w:del w:id="2442" w:author="Zhang, Lin" w:date="2018-10-16T16:15:00Z">
        <w:r w:rsidDel="006123EB">
          <w:rPr>
            <w:lang w:eastAsia="zh-CN"/>
          </w:rPr>
          <w:delText>釜山</w:delText>
        </w:r>
      </w:del>
      <w:ins w:id="2443" w:author="Zhang, Lin" w:date="2018-10-16T16:15:00Z">
        <w:r>
          <w:rPr>
            <w:rFonts w:hint="eastAsia"/>
            <w:lang w:eastAsia="zh-CN"/>
          </w:rPr>
          <w:t>迪拜</w:t>
        </w:r>
      </w:ins>
      <w:ins w:id="2444" w:author="Tang, Ting" w:date="2018-10-25T11:17:00Z">
        <w:r>
          <w:rPr>
            <w:rFonts w:hint="eastAsia"/>
            <w:lang w:eastAsia="zh-CN"/>
          </w:rPr>
          <w:t>，修订版</w:t>
        </w:r>
      </w:ins>
      <w:r>
        <w:rPr>
          <w:lang w:eastAsia="zh-CN"/>
        </w:rPr>
        <w:t>）</w:t>
      </w:r>
      <w:bookmarkEnd w:id="2438"/>
      <w:bookmarkEnd w:id="2439"/>
    </w:p>
    <w:p w:rsidR="000C03E0" w:rsidRPr="00F600F6" w:rsidRDefault="000C03E0" w:rsidP="000C03E0">
      <w:pPr>
        <w:pStyle w:val="Restitle"/>
        <w:rPr>
          <w:lang w:eastAsia="zh-CN"/>
        </w:rPr>
      </w:pPr>
      <w:bookmarkStart w:id="2445" w:name="_Toc407024868"/>
      <w:bookmarkStart w:id="2446" w:name="_Toc413838524"/>
      <w:r w:rsidRPr="00F600F6">
        <w:rPr>
          <w:lang w:eastAsia="zh-CN"/>
        </w:rPr>
        <w:t>促进物联网</w:t>
      </w:r>
      <w:r w:rsidRPr="00F600F6">
        <w:rPr>
          <w:rFonts w:hint="eastAsia"/>
          <w:lang w:eastAsia="zh-CN"/>
        </w:rPr>
        <w:t>的发展</w:t>
      </w:r>
      <w:r w:rsidRPr="00F600F6">
        <w:rPr>
          <w:lang w:eastAsia="zh-CN"/>
        </w:rPr>
        <w:t>，</w:t>
      </w:r>
      <w:r w:rsidRPr="00F600F6">
        <w:rPr>
          <w:rFonts w:hint="eastAsia"/>
          <w:lang w:eastAsia="zh-CN"/>
        </w:rPr>
        <w:t>迎接</w:t>
      </w:r>
      <w:r w:rsidRPr="00F600F6">
        <w:rPr>
          <w:lang w:eastAsia="zh-CN"/>
        </w:rPr>
        <w:t>全</w:t>
      </w:r>
      <w:r w:rsidRPr="00F600F6">
        <w:rPr>
          <w:rFonts w:hint="eastAsia"/>
          <w:lang w:eastAsia="zh-CN"/>
        </w:rPr>
        <w:t>面</w:t>
      </w:r>
      <w:r w:rsidRPr="00F600F6">
        <w:rPr>
          <w:lang w:eastAsia="zh-CN"/>
        </w:rPr>
        <w:t>连通</w:t>
      </w:r>
      <w:r w:rsidRPr="00F600F6">
        <w:rPr>
          <w:rFonts w:hint="eastAsia"/>
          <w:lang w:eastAsia="zh-CN"/>
        </w:rPr>
        <w:t>的</w:t>
      </w:r>
      <w:r w:rsidRPr="00F600F6">
        <w:rPr>
          <w:lang w:eastAsia="zh-CN"/>
        </w:rPr>
        <w:t>世界</w:t>
      </w:r>
      <w:bookmarkEnd w:id="2445"/>
      <w:bookmarkEnd w:id="2446"/>
    </w:p>
    <w:p w:rsidR="000C03E0" w:rsidRDefault="000C03E0" w:rsidP="000C03E0">
      <w:pPr>
        <w:pStyle w:val="Normalaftertitle"/>
        <w:rPr>
          <w:lang w:eastAsia="zh-CN"/>
        </w:rPr>
      </w:pPr>
      <w:r w:rsidRPr="005424DA">
        <w:rPr>
          <w:lang w:eastAsia="zh-CN"/>
        </w:rPr>
        <w:t>国际电信</w:t>
      </w:r>
      <w:r w:rsidRPr="005424DA">
        <w:rPr>
          <w:rFonts w:hint="eastAsia"/>
          <w:lang w:eastAsia="zh-CN"/>
        </w:rPr>
        <w:t>联盟</w:t>
      </w:r>
      <w:r w:rsidRPr="005424DA">
        <w:rPr>
          <w:lang w:eastAsia="zh-CN"/>
        </w:rPr>
        <w:t>全权代表大会（</w:t>
      </w:r>
      <w:del w:id="2447" w:author="Zhang, Lin" w:date="2018-10-16T16:15:00Z">
        <w:r w:rsidRPr="005424DA" w:rsidDel="00657F9A">
          <w:rPr>
            <w:lang w:eastAsia="zh-CN"/>
          </w:rPr>
          <w:delText>2014</w:delText>
        </w:r>
      </w:del>
      <w:ins w:id="2448" w:author="Zhang, Lin" w:date="2018-10-16T16:15:00Z">
        <w:r w:rsidRPr="005424DA">
          <w:rPr>
            <w:lang w:eastAsia="zh-CN"/>
          </w:rPr>
          <w:t>201</w:t>
        </w:r>
        <w:r>
          <w:rPr>
            <w:lang w:eastAsia="zh-CN"/>
          </w:rPr>
          <w:t>8</w:t>
        </w:r>
      </w:ins>
      <w:r w:rsidRPr="005424DA">
        <w:rPr>
          <w:rFonts w:hint="eastAsia"/>
          <w:lang w:eastAsia="zh-CN"/>
        </w:rPr>
        <w:t>年</w:t>
      </w:r>
      <w:r w:rsidRPr="005424DA">
        <w:rPr>
          <w:lang w:eastAsia="zh-CN"/>
        </w:rPr>
        <w:t>，</w:t>
      </w:r>
      <w:del w:id="2449" w:author="Zhang, Lin" w:date="2018-10-16T16:15:00Z">
        <w:r w:rsidRPr="005424DA" w:rsidDel="00657F9A">
          <w:rPr>
            <w:lang w:eastAsia="zh-CN"/>
          </w:rPr>
          <w:delText>釜山</w:delText>
        </w:r>
      </w:del>
      <w:ins w:id="2450" w:author="Zhang, Lin" w:date="2018-10-16T16:15:00Z">
        <w:r>
          <w:rPr>
            <w:rFonts w:hint="eastAsia"/>
            <w:lang w:eastAsia="zh-CN"/>
          </w:rPr>
          <w:t>迪拜</w:t>
        </w:r>
      </w:ins>
      <w:r w:rsidRPr="005424DA">
        <w:rPr>
          <w:lang w:eastAsia="zh-CN"/>
        </w:rPr>
        <w:t>），</w:t>
      </w:r>
    </w:p>
    <w:p w:rsidR="000C03E0" w:rsidRPr="005153B1" w:rsidRDefault="000C03E0" w:rsidP="000C03E0">
      <w:pPr>
        <w:pStyle w:val="Call"/>
        <w:rPr>
          <w:ins w:id="2451" w:author="APT Fujitsu" w:date="2018-09-04T15:37:00Z"/>
          <w:iCs/>
          <w:szCs w:val="24"/>
          <w:lang w:eastAsia="zh-CN"/>
        </w:rPr>
      </w:pPr>
      <w:ins w:id="2452" w:author="Wen ZHONG" w:date="2018-10-23T22:57:00Z">
        <w:r w:rsidRPr="005153B1">
          <w:rPr>
            <w:rFonts w:hint="eastAsia"/>
            <w:iCs/>
            <w:szCs w:val="24"/>
            <w:lang w:eastAsia="zh-CN"/>
          </w:rPr>
          <w:t>忆及</w:t>
        </w:r>
      </w:ins>
    </w:p>
    <w:p w:rsidR="000C03E0" w:rsidRDefault="000C03E0">
      <w:pPr>
        <w:rPr>
          <w:ins w:id="2453" w:author="APT Fujitsu" w:date="2018-09-04T15:38:00Z"/>
          <w:rFonts w:asciiTheme="minorHAnsi" w:eastAsiaTheme="minorEastAsia" w:hAnsiTheme="minorHAnsi"/>
          <w:lang w:eastAsia="ko-KR"/>
        </w:rPr>
        <w:pPrChange w:id="2454" w:author="APT Fujitsu" w:date="2018-09-04T15:37:00Z">
          <w:pPr>
            <w:pStyle w:val="Rectitle"/>
          </w:pPr>
        </w:pPrChange>
      </w:pPr>
      <w:ins w:id="2455" w:author="APT Fujitsu" w:date="2018-09-04T15:37:00Z">
        <w:r w:rsidRPr="005153B1">
          <w:rPr>
            <w:rFonts w:eastAsiaTheme="minorEastAsia"/>
            <w:i/>
            <w:iCs/>
            <w:lang w:eastAsia="zh-CN"/>
            <w:rPrChange w:id="2456" w:author="APT Fujitsu" w:date="2018-09-04T15:37:00Z">
              <w:rPr>
                <w:rFonts w:eastAsiaTheme="minorEastAsia"/>
                <w:b w:val="0"/>
              </w:rPr>
            </w:rPrChange>
          </w:rPr>
          <w:t>a)</w:t>
        </w:r>
        <w:r w:rsidRPr="005153B1">
          <w:rPr>
            <w:rFonts w:eastAsiaTheme="minorEastAsia"/>
            <w:i/>
            <w:iCs/>
            <w:lang w:eastAsia="zh-CN"/>
            <w:rPrChange w:id="2457" w:author="APT Fujitsu" w:date="2018-09-04T15:37:00Z">
              <w:rPr>
                <w:rFonts w:eastAsiaTheme="minorEastAsia"/>
                <w:b w:val="0"/>
              </w:rPr>
            </w:rPrChange>
          </w:rPr>
          <w:tab/>
        </w:r>
      </w:ins>
      <w:ins w:id="2458" w:author="Wen ZHONG" w:date="2018-10-21T16:54:00Z">
        <w:r w:rsidRPr="005153B1">
          <w:rPr>
            <w:rFonts w:asciiTheme="minorHAnsi" w:eastAsiaTheme="minorEastAsia" w:hAnsiTheme="minorHAnsi" w:hint="eastAsia"/>
            <w:lang w:eastAsia="zh-CN"/>
          </w:rPr>
          <w:t>有关</w:t>
        </w:r>
      </w:ins>
      <w:ins w:id="2459" w:author="Wen ZHONG" w:date="2018-10-21T16:55:00Z">
        <w:r w:rsidRPr="005153B1">
          <w:rPr>
            <w:rFonts w:asciiTheme="minorHAnsi" w:eastAsiaTheme="minorEastAsia" w:hAnsiTheme="minorHAnsi" w:hint="eastAsia"/>
            <w:lang w:eastAsia="zh-CN"/>
          </w:rPr>
          <w:t>为信息通信技术应用的部署和使用创造有利环境的</w:t>
        </w:r>
      </w:ins>
      <w:ins w:id="2460" w:author="Wen ZHONG" w:date="2018-10-23T22:56:00Z">
        <w:r w:rsidRPr="005153B1">
          <w:rPr>
            <w:rFonts w:asciiTheme="minorHAnsi" w:eastAsiaTheme="minorEastAsia" w:hAnsiTheme="minorHAnsi" w:hint="eastAsia"/>
            <w:lang w:eastAsia="zh-CN"/>
          </w:rPr>
          <w:t>全权代表大会</w:t>
        </w:r>
      </w:ins>
      <w:ins w:id="2461" w:author="Wen ZHONG" w:date="2018-10-21T16:55:00Z">
        <w:r w:rsidRPr="005153B1">
          <w:rPr>
            <w:rFonts w:asciiTheme="minorHAnsi" w:eastAsiaTheme="minorEastAsia" w:hAnsiTheme="minorHAnsi" w:hint="eastAsia"/>
            <w:lang w:eastAsia="zh-CN"/>
          </w:rPr>
          <w:t>第</w:t>
        </w:r>
        <w:r w:rsidRPr="005153B1">
          <w:rPr>
            <w:rFonts w:asciiTheme="minorHAnsi" w:eastAsiaTheme="minorEastAsia" w:hAnsiTheme="minorHAnsi" w:hint="eastAsia"/>
            <w:lang w:eastAsia="zh-CN"/>
          </w:rPr>
          <w:t>201</w:t>
        </w:r>
        <w:r w:rsidRPr="005153B1">
          <w:rPr>
            <w:rFonts w:asciiTheme="minorHAnsi" w:eastAsiaTheme="minorEastAsia" w:hAnsiTheme="minorHAnsi" w:hint="eastAsia"/>
            <w:lang w:eastAsia="zh-CN"/>
          </w:rPr>
          <w:t>号决议</w:t>
        </w:r>
        <w:r w:rsidRPr="004C783B">
          <w:rPr>
            <w:rFonts w:asciiTheme="minorHAnsi" w:eastAsiaTheme="minorEastAsia" w:hAnsiTheme="minorHAnsi" w:hint="eastAsia"/>
            <w:lang w:eastAsia="zh-CN"/>
          </w:rPr>
          <w:t>（</w:t>
        </w:r>
        <w:r w:rsidRPr="004C783B">
          <w:rPr>
            <w:rFonts w:asciiTheme="minorHAnsi" w:eastAsiaTheme="minorEastAsia" w:hAnsiTheme="minorHAnsi" w:hint="eastAsia"/>
            <w:lang w:eastAsia="zh-CN"/>
          </w:rPr>
          <w:t>2014</w:t>
        </w:r>
        <w:r w:rsidRPr="004C783B">
          <w:rPr>
            <w:rFonts w:asciiTheme="minorHAnsi" w:eastAsiaTheme="minorEastAsia" w:hAnsiTheme="minorHAnsi" w:hint="eastAsia"/>
            <w:lang w:eastAsia="zh-CN"/>
          </w:rPr>
          <w:t>年，釜山）</w:t>
        </w:r>
        <w:r>
          <w:rPr>
            <w:rFonts w:asciiTheme="minorHAnsi" w:eastAsiaTheme="minorEastAsia" w:hAnsiTheme="minorHAnsi" w:hint="eastAsia"/>
            <w:lang w:eastAsia="zh-CN"/>
          </w:rPr>
          <w:t>；</w:t>
        </w:r>
      </w:ins>
    </w:p>
    <w:p w:rsidR="000C03E0" w:rsidRPr="00D95137" w:rsidRDefault="000C03E0">
      <w:pPr>
        <w:rPr>
          <w:ins w:id="2462" w:author="APT Fujitsu" w:date="2018-09-04T15:38:00Z"/>
          <w:rFonts w:eastAsiaTheme="minorEastAsia" w:cs="Calibri"/>
          <w:color w:val="800000"/>
          <w:sz w:val="22"/>
          <w:lang w:eastAsia="ko-KR"/>
        </w:rPr>
        <w:pPrChange w:id="2463" w:author="APT Fujitsu" w:date="2018-09-04T15:37:00Z">
          <w:pPr>
            <w:pStyle w:val="Rectitle"/>
          </w:pPr>
        </w:pPrChange>
      </w:pPr>
      <w:ins w:id="2464" w:author="APT Fujitsu" w:date="2018-09-04T15:38:00Z">
        <w:r w:rsidRPr="00373C24">
          <w:rPr>
            <w:rFonts w:asciiTheme="minorHAnsi" w:eastAsiaTheme="minorEastAsia" w:hAnsiTheme="minorHAnsi"/>
            <w:i/>
            <w:iCs/>
            <w:lang w:eastAsia="ko-KR"/>
            <w:rPrChange w:id="2465" w:author="APT Fujitsu" w:date="2018-09-04T15:38:00Z">
              <w:rPr>
                <w:rFonts w:asciiTheme="minorHAnsi" w:eastAsiaTheme="minorEastAsia" w:hAnsiTheme="minorHAnsi"/>
                <w:b w:val="0"/>
                <w:lang w:eastAsia="ko-KR"/>
              </w:rPr>
            </w:rPrChange>
          </w:rPr>
          <w:t>b)</w:t>
        </w:r>
        <w:r w:rsidRPr="00373C24">
          <w:rPr>
            <w:rFonts w:asciiTheme="minorHAnsi" w:eastAsiaTheme="minorEastAsia" w:hAnsiTheme="minorHAnsi"/>
            <w:i/>
            <w:iCs/>
            <w:lang w:eastAsia="ko-KR"/>
            <w:rPrChange w:id="2466" w:author="APT Fujitsu" w:date="2018-09-04T15:38:00Z">
              <w:rPr>
                <w:rFonts w:asciiTheme="minorHAnsi" w:eastAsiaTheme="minorEastAsia" w:hAnsiTheme="minorHAnsi"/>
                <w:b w:val="0"/>
                <w:lang w:eastAsia="ko-KR"/>
              </w:rPr>
            </w:rPrChange>
          </w:rPr>
          <w:tab/>
        </w:r>
      </w:ins>
      <w:ins w:id="2467" w:author="Wen ZHONG" w:date="2018-10-21T16:55:00Z">
        <w:r>
          <w:rPr>
            <w:rFonts w:asciiTheme="minorHAnsi" w:eastAsiaTheme="minorEastAsia" w:hAnsiTheme="minorHAnsi" w:hint="eastAsia"/>
            <w:lang w:eastAsia="zh-CN"/>
          </w:rPr>
          <w:t>有关</w:t>
        </w:r>
        <w:r w:rsidRPr="005153B1">
          <w:rPr>
            <w:rFonts w:hint="eastAsia"/>
            <w:lang w:eastAsia="zh-CN"/>
          </w:rPr>
          <w:t>对用于</w:t>
        </w:r>
        <w:r w:rsidRPr="005153B1">
          <w:rPr>
            <w:lang w:eastAsia="zh-CN"/>
          </w:rPr>
          <w:t>物联网</w:t>
        </w:r>
        <w:r w:rsidRPr="005153B1">
          <w:rPr>
            <w:rFonts w:hint="eastAsia"/>
            <w:lang w:eastAsia="zh-CN"/>
          </w:rPr>
          <w:t>（</w:t>
        </w:r>
        <w:r w:rsidRPr="005153B1">
          <w:rPr>
            <w:lang w:eastAsia="zh-CN"/>
          </w:rPr>
          <w:t>IoT</w:t>
        </w:r>
        <w:r w:rsidRPr="005153B1">
          <w:rPr>
            <w:lang w:eastAsia="zh-CN"/>
          </w:rPr>
          <w:t>）</w:t>
        </w:r>
        <w:r w:rsidRPr="005153B1">
          <w:rPr>
            <w:rFonts w:hint="eastAsia"/>
            <w:lang w:eastAsia="zh-CN"/>
          </w:rPr>
          <w:t>建设的</w:t>
        </w:r>
        <w:r w:rsidRPr="005153B1">
          <w:rPr>
            <w:lang w:eastAsia="zh-CN"/>
          </w:rPr>
          <w:t>无线系统和应用的研究</w:t>
        </w:r>
        <w:r w:rsidRPr="005153B1">
          <w:rPr>
            <w:rFonts w:hint="eastAsia"/>
            <w:lang w:eastAsia="zh-CN"/>
          </w:rPr>
          <w:t>的无线电通信全会第</w:t>
        </w:r>
        <w:r w:rsidRPr="005153B1">
          <w:rPr>
            <w:rFonts w:asciiTheme="minorHAnsi" w:eastAsiaTheme="minorEastAsia" w:hAnsiTheme="minorHAnsi"/>
            <w:lang w:eastAsia="ko-KR"/>
          </w:rPr>
          <w:t>66</w:t>
        </w:r>
        <w:r w:rsidRPr="005153B1">
          <w:rPr>
            <w:rFonts w:hint="eastAsia"/>
            <w:lang w:eastAsia="zh-CN"/>
          </w:rPr>
          <w:t>号决议（</w:t>
        </w:r>
        <w:r w:rsidRPr="005153B1">
          <w:rPr>
            <w:rFonts w:asciiTheme="minorHAnsi" w:eastAsiaTheme="minorEastAsia" w:hAnsiTheme="minorHAnsi"/>
            <w:lang w:eastAsia="ko-KR"/>
          </w:rPr>
          <w:t>2015</w:t>
        </w:r>
        <w:r w:rsidRPr="005153B1">
          <w:rPr>
            <w:rFonts w:asciiTheme="minorHAnsi" w:eastAsiaTheme="minorEastAsia" w:hAnsiTheme="minorHAnsi" w:hint="eastAsia"/>
            <w:lang w:eastAsia="zh-CN"/>
          </w:rPr>
          <w:t>年，日内瓦</w:t>
        </w:r>
        <w:r w:rsidRPr="005153B1">
          <w:rPr>
            <w:rFonts w:hint="eastAsia"/>
            <w:lang w:eastAsia="zh-CN"/>
          </w:rPr>
          <w:t>）</w:t>
        </w:r>
      </w:ins>
      <w:ins w:id="2468" w:author="Wen ZHONG" w:date="2018-10-21T16:56:00Z">
        <w:r w:rsidRPr="005153B1">
          <w:rPr>
            <w:rFonts w:hint="eastAsia"/>
            <w:lang w:eastAsia="zh-CN"/>
          </w:rPr>
          <w:t>；</w:t>
        </w:r>
      </w:ins>
    </w:p>
    <w:p w:rsidR="000C03E0" w:rsidRDefault="000C03E0">
      <w:pPr>
        <w:rPr>
          <w:ins w:id="2469" w:author="APT Fujitsu" w:date="2018-09-04T15:38:00Z"/>
          <w:rFonts w:asciiTheme="minorHAnsi" w:eastAsiaTheme="minorEastAsia" w:hAnsiTheme="minorHAnsi"/>
          <w:lang w:eastAsia="ko-KR"/>
        </w:rPr>
        <w:pPrChange w:id="2470" w:author="Zhang, Lin" w:date="2018-10-17T14:10:00Z">
          <w:pPr>
            <w:pStyle w:val="Rectitle"/>
          </w:pPr>
        </w:pPrChange>
      </w:pPr>
      <w:ins w:id="2471" w:author="APT Fujitsu" w:date="2018-09-04T15:38:00Z">
        <w:r w:rsidRPr="00373C24">
          <w:rPr>
            <w:rFonts w:asciiTheme="minorHAnsi" w:eastAsiaTheme="minorEastAsia" w:hAnsiTheme="minorHAnsi"/>
            <w:i/>
            <w:iCs/>
            <w:lang w:eastAsia="ko-KR"/>
            <w:rPrChange w:id="2472" w:author="APT Fujitsu" w:date="2018-09-04T15:38:00Z">
              <w:rPr>
                <w:rFonts w:asciiTheme="minorHAnsi" w:eastAsiaTheme="minorEastAsia" w:hAnsiTheme="minorHAnsi"/>
                <w:b w:val="0"/>
                <w:lang w:eastAsia="ko-KR"/>
              </w:rPr>
            </w:rPrChange>
          </w:rPr>
          <w:t>c)</w:t>
        </w:r>
        <w:r w:rsidRPr="00373C24">
          <w:rPr>
            <w:rFonts w:asciiTheme="minorHAnsi" w:eastAsiaTheme="minorEastAsia" w:hAnsiTheme="minorHAnsi"/>
            <w:i/>
            <w:iCs/>
            <w:lang w:eastAsia="ko-KR"/>
            <w:rPrChange w:id="2473" w:author="APT Fujitsu" w:date="2018-09-04T15:38:00Z">
              <w:rPr>
                <w:rFonts w:asciiTheme="minorHAnsi" w:eastAsiaTheme="minorEastAsia" w:hAnsiTheme="minorHAnsi"/>
                <w:b w:val="0"/>
                <w:lang w:eastAsia="ko-KR"/>
              </w:rPr>
            </w:rPrChange>
          </w:rPr>
          <w:tab/>
        </w:r>
      </w:ins>
      <w:ins w:id="2474" w:author="Wen ZHONG" w:date="2018-10-21T16:56:00Z">
        <w:r>
          <w:rPr>
            <w:rFonts w:asciiTheme="minorHAnsi" w:eastAsiaTheme="minorEastAsia" w:hAnsiTheme="minorHAnsi" w:hint="eastAsia"/>
            <w:lang w:eastAsia="zh-CN"/>
          </w:rPr>
          <w:t>有关</w:t>
        </w:r>
      </w:ins>
      <w:ins w:id="2475" w:author="Zhang, Lin" w:date="2018-10-17T14:10:00Z">
        <w:r w:rsidRPr="00670052">
          <w:rPr>
            <w:rFonts w:asciiTheme="minorHAnsi" w:eastAsiaTheme="minorEastAsia" w:hAnsiTheme="minorHAnsi" w:hint="eastAsia"/>
            <w:lang w:eastAsia="ko-KR"/>
          </w:rPr>
          <w:t>为促进全球发展加强关于物联网和智慧城市及社区的标准化活动</w:t>
        </w:r>
      </w:ins>
      <w:ins w:id="2476" w:author="Wen ZHONG" w:date="2018-10-21T16:56:00Z">
        <w:r>
          <w:rPr>
            <w:rFonts w:asciiTheme="minorHAnsi" w:eastAsiaTheme="minorEastAsia" w:hAnsiTheme="minorHAnsi" w:hint="eastAsia"/>
            <w:lang w:eastAsia="zh-CN"/>
          </w:rPr>
          <w:t>的</w:t>
        </w:r>
      </w:ins>
      <w:ins w:id="2477" w:author="Wen ZHONG" w:date="2018-10-21T17:04:00Z">
        <w:r w:rsidRPr="003A6D68">
          <w:rPr>
            <w:rFonts w:asciiTheme="minorHAnsi" w:eastAsiaTheme="minorEastAsia" w:hAnsiTheme="minorHAnsi" w:hint="eastAsia"/>
            <w:lang w:eastAsia="zh-CN"/>
          </w:rPr>
          <w:t>世界电信标准化全会</w:t>
        </w:r>
      </w:ins>
      <w:ins w:id="2478" w:author="Wen ZHONG" w:date="2018-10-21T17:05:00Z">
        <w:r w:rsidRPr="003A6D68">
          <w:rPr>
            <w:rFonts w:asciiTheme="minorHAnsi" w:eastAsiaTheme="minorEastAsia" w:hAnsiTheme="minorHAnsi" w:hint="eastAsia"/>
            <w:lang w:eastAsia="zh-CN"/>
          </w:rPr>
          <w:t>第</w:t>
        </w:r>
        <w:r w:rsidRPr="003A6D68">
          <w:rPr>
            <w:rFonts w:asciiTheme="minorHAnsi" w:eastAsiaTheme="minorEastAsia" w:hAnsiTheme="minorHAnsi" w:hint="eastAsia"/>
            <w:lang w:eastAsia="zh-CN"/>
          </w:rPr>
          <w:t>98</w:t>
        </w:r>
        <w:r w:rsidRPr="003A6D68">
          <w:rPr>
            <w:rFonts w:asciiTheme="minorHAnsi" w:eastAsiaTheme="minorEastAsia" w:hAnsiTheme="minorHAnsi" w:hint="eastAsia"/>
            <w:lang w:eastAsia="zh-CN"/>
          </w:rPr>
          <w:t>号决议（</w:t>
        </w:r>
        <w:r w:rsidRPr="003A6D68">
          <w:rPr>
            <w:rFonts w:asciiTheme="minorHAnsi" w:eastAsiaTheme="minorEastAsia" w:hAnsiTheme="minorHAnsi" w:hint="eastAsia"/>
            <w:lang w:eastAsia="zh-CN"/>
          </w:rPr>
          <w:t>2016</w:t>
        </w:r>
        <w:r w:rsidRPr="003A6D68">
          <w:rPr>
            <w:rFonts w:asciiTheme="minorHAnsi" w:eastAsiaTheme="minorEastAsia" w:hAnsiTheme="minorHAnsi" w:hint="eastAsia"/>
            <w:lang w:eastAsia="zh-CN"/>
          </w:rPr>
          <w:t>年，哈马马特）</w:t>
        </w:r>
      </w:ins>
      <w:ins w:id="2479" w:author="Zhang, Lin" w:date="2018-10-17T14:11:00Z">
        <w:r>
          <w:rPr>
            <w:rFonts w:asciiTheme="minorHAnsi" w:eastAsiaTheme="minorEastAsia" w:hAnsiTheme="minorHAnsi" w:hint="eastAsia"/>
            <w:lang w:eastAsia="zh-CN"/>
          </w:rPr>
          <w:t>；</w:t>
        </w:r>
      </w:ins>
    </w:p>
    <w:p w:rsidR="000C03E0" w:rsidRPr="00D200CE" w:rsidRDefault="000C03E0" w:rsidP="000C03E0">
      <w:pPr>
        <w:rPr>
          <w:lang w:eastAsia="zh-CN"/>
        </w:rPr>
      </w:pPr>
      <w:ins w:id="2480" w:author="APT Fujitsu" w:date="2018-09-04T15:38:00Z">
        <w:r w:rsidRPr="00373C24">
          <w:rPr>
            <w:rFonts w:asciiTheme="minorHAnsi" w:eastAsiaTheme="minorEastAsia" w:hAnsiTheme="minorHAnsi"/>
            <w:i/>
            <w:iCs/>
            <w:lang w:eastAsia="ko-KR"/>
            <w:rPrChange w:id="2481" w:author="APT Fujitsu" w:date="2018-09-04T15:38:00Z">
              <w:rPr>
                <w:rFonts w:asciiTheme="minorHAnsi" w:eastAsiaTheme="minorEastAsia" w:hAnsiTheme="minorHAnsi"/>
                <w:lang w:eastAsia="ko-KR"/>
              </w:rPr>
            </w:rPrChange>
          </w:rPr>
          <w:t>d)</w:t>
        </w:r>
        <w:r w:rsidRPr="00373C24">
          <w:rPr>
            <w:rFonts w:asciiTheme="minorHAnsi" w:eastAsiaTheme="minorEastAsia" w:hAnsiTheme="minorHAnsi"/>
            <w:i/>
            <w:iCs/>
            <w:lang w:eastAsia="ko-KR"/>
            <w:rPrChange w:id="2482" w:author="APT Fujitsu" w:date="2018-09-04T15:38:00Z">
              <w:rPr>
                <w:rFonts w:asciiTheme="minorHAnsi" w:eastAsiaTheme="minorEastAsia" w:hAnsiTheme="minorHAnsi"/>
                <w:lang w:eastAsia="ko-KR"/>
              </w:rPr>
            </w:rPrChange>
          </w:rPr>
          <w:tab/>
        </w:r>
      </w:ins>
      <w:ins w:id="2483" w:author="Zhang, Lin" w:date="2018-10-17T14:56:00Z">
        <w:r w:rsidRPr="009A6A85">
          <w:rPr>
            <w:rFonts w:asciiTheme="minorHAnsi" w:eastAsiaTheme="minorEastAsia" w:hAnsiTheme="minorHAnsi" w:hint="eastAsia"/>
            <w:lang w:eastAsia="ko-KR"/>
          </w:rPr>
          <w:t>为促进全球发展</w:t>
        </w:r>
      </w:ins>
      <w:ins w:id="2484" w:author="Wen ZHONG" w:date="2018-10-21T17:05:00Z">
        <w:r>
          <w:rPr>
            <w:rFonts w:asciiTheme="minorHAnsi" w:eastAsiaTheme="minorEastAsia" w:hAnsiTheme="minorHAnsi" w:hint="eastAsia"/>
            <w:lang w:eastAsia="zh-CN"/>
          </w:rPr>
          <w:t>而</w:t>
        </w:r>
      </w:ins>
      <w:ins w:id="2485" w:author="Zhang, Lin" w:date="2018-10-17T14:56:00Z">
        <w:r w:rsidRPr="009A6A85">
          <w:rPr>
            <w:rFonts w:asciiTheme="minorHAnsi" w:eastAsiaTheme="minorEastAsia" w:hAnsiTheme="minorHAnsi" w:hint="eastAsia"/>
            <w:lang w:eastAsia="ko-KR"/>
          </w:rPr>
          <w:t>推进物联网和智慧城市及社区的</w:t>
        </w:r>
      </w:ins>
      <w:ins w:id="2486" w:author="Wen ZHONG" w:date="2018-10-21T17:05:00Z">
        <w:r>
          <w:rPr>
            <w:rFonts w:asciiTheme="minorHAnsi" w:eastAsiaTheme="minorEastAsia" w:hAnsiTheme="minorHAnsi" w:hint="eastAsia"/>
            <w:lang w:eastAsia="zh-CN"/>
          </w:rPr>
          <w:t>世界电信</w:t>
        </w:r>
      </w:ins>
      <w:ins w:id="2487" w:author="Wen ZHONG" w:date="2018-10-21T17:06:00Z">
        <w:r>
          <w:rPr>
            <w:rFonts w:asciiTheme="minorHAnsi" w:eastAsiaTheme="minorEastAsia" w:hAnsiTheme="minorHAnsi" w:hint="eastAsia"/>
            <w:lang w:eastAsia="zh-CN"/>
          </w:rPr>
          <w:t>发展大会</w:t>
        </w:r>
        <w:r w:rsidRPr="003A6D68">
          <w:rPr>
            <w:rFonts w:asciiTheme="minorHAnsi" w:eastAsiaTheme="minorEastAsia" w:hAnsiTheme="minorHAnsi" w:hint="eastAsia"/>
            <w:lang w:eastAsia="zh-CN"/>
          </w:rPr>
          <w:t>第</w:t>
        </w:r>
        <w:r w:rsidRPr="003A6D68">
          <w:rPr>
            <w:rFonts w:asciiTheme="minorHAnsi" w:eastAsiaTheme="minorEastAsia" w:hAnsiTheme="minorHAnsi" w:hint="eastAsia"/>
            <w:lang w:eastAsia="zh-CN"/>
          </w:rPr>
          <w:t>85</w:t>
        </w:r>
        <w:r w:rsidRPr="003A6D68">
          <w:rPr>
            <w:rFonts w:asciiTheme="minorHAnsi" w:eastAsiaTheme="minorEastAsia" w:hAnsiTheme="minorHAnsi" w:hint="eastAsia"/>
            <w:lang w:eastAsia="zh-CN"/>
          </w:rPr>
          <w:t>号决议</w:t>
        </w:r>
        <w:r>
          <w:rPr>
            <w:rFonts w:asciiTheme="minorHAnsi" w:eastAsiaTheme="minorEastAsia" w:hAnsiTheme="minorHAnsi" w:hint="eastAsia"/>
            <w:lang w:eastAsia="zh-CN"/>
          </w:rPr>
          <w:t>（</w:t>
        </w:r>
        <w:r w:rsidRPr="00724CA0">
          <w:rPr>
            <w:rFonts w:asciiTheme="minorHAnsi" w:eastAsiaTheme="minorEastAsia" w:hAnsiTheme="minorHAnsi"/>
            <w:lang w:eastAsia="ko-KR"/>
          </w:rPr>
          <w:t>2017</w:t>
        </w:r>
        <w:r>
          <w:rPr>
            <w:rFonts w:asciiTheme="minorHAnsi" w:eastAsiaTheme="minorEastAsia" w:hAnsiTheme="minorHAnsi" w:hint="eastAsia"/>
            <w:lang w:eastAsia="zh-CN"/>
          </w:rPr>
          <w:t>年，</w:t>
        </w:r>
        <w:r w:rsidRPr="003A6D68">
          <w:rPr>
            <w:rFonts w:asciiTheme="minorHAnsi" w:eastAsiaTheme="minorEastAsia" w:hAnsiTheme="minorHAnsi" w:hint="eastAsia"/>
            <w:lang w:eastAsia="zh-CN"/>
          </w:rPr>
          <w:t>布宜诺斯艾利斯</w:t>
        </w:r>
        <w:r>
          <w:rPr>
            <w:rFonts w:asciiTheme="minorHAnsi" w:eastAsiaTheme="minorEastAsia" w:hAnsiTheme="minorHAnsi" w:hint="eastAsia"/>
            <w:lang w:eastAsia="zh-CN"/>
          </w:rPr>
          <w:t>），</w:t>
        </w:r>
      </w:ins>
    </w:p>
    <w:p w:rsidR="000C03E0" w:rsidRPr="002B5F1F" w:rsidRDefault="000C03E0" w:rsidP="000C03E0">
      <w:pPr>
        <w:pStyle w:val="Call"/>
        <w:rPr>
          <w:lang w:eastAsia="zh-CN"/>
        </w:rPr>
      </w:pPr>
      <w:r>
        <w:rPr>
          <w:rFonts w:hint="eastAsia"/>
          <w:lang w:eastAsia="zh-CN"/>
        </w:rPr>
        <w:t>考虑到</w:t>
      </w:r>
    </w:p>
    <w:p w:rsidR="000C03E0" w:rsidRPr="0021786A" w:rsidRDefault="000C03E0" w:rsidP="000C03E0">
      <w:pPr>
        <w:widowControl w:val="0"/>
        <w:rPr>
          <w:rFonts w:eastAsiaTheme="minorEastAsia"/>
          <w:lang w:eastAsia="ko-KR"/>
        </w:rPr>
      </w:pPr>
      <w:r w:rsidRPr="00162C2D">
        <w:rPr>
          <w:rFonts w:eastAsiaTheme="minorEastAsia"/>
          <w:i/>
          <w:lang w:eastAsia="ko-KR"/>
        </w:rPr>
        <w:t>a)</w:t>
      </w:r>
      <w:r>
        <w:rPr>
          <w:rFonts w:eastAsiaTheme="minorEastAsia"/>
          <w:lang w:eastAsia="ko-KR"/>
        </w:rPr>
        <w:tab/>
      </w:r>
      <w:r>
        <w:rPr>
          <w:rFonts w:cs="Arial"/>
          <w:color w:val="222222"/>
          <w:szCs w:val="24"/>
          <w:lang w:eastAsia="zh-CN"/>
        </w:rPr>
        <w:t>全面连通的</w:t>
      </w:r>
      <w:r w:rsidRPr="00BB1DA1">
        <w:rPr>
          <w:rFonts w:hint="eastAsia"/>
          <w:lang w:eastAsia="zh-CN"/>
        </w:rPr>
        <w:t>“</w:t>
      </w:r>
      <w:r w:rsidRPr="00567C9C">
        <w:rPr>
          <w:rFonts w:cs="Arial"/>
          <w:color w:val="222222"/>
          <w:szCs w:val="24"/>
          <w:lang w:eastAsia="zh-CN"/>
        </w:rPr>
        <w:t>物联网（</w:t>
      </w:r>
      <w:r w:rsidRPr="00567C9C">
        <w:rPr>
          <w:rFonts w:cs="Arial"/>
          <w:color w:val="222222"/>
          <w:szCs w:val="24"/>
          <w:lang w:eastAsia="zh-CN"/>
        </w:rPr>
        <w:t>I</w:t>
      </w:r>
      <w:r>
        <w:rPr>
          <w:rFonts w:cs="Arial" w:hint="eastAsia"/>
          <w:color w:val="222222"/>
          <w:szCs w:val="24"/>
          <w:lang w:eastAsia="zh-CN"/>
        </w:rPr>
        <w:t>o</w:t>
      </w:r>
      <w:r w:rsidRPr="00567C9C">
        <w:rPr>
          <w:rFonts w:cs="Arial"/>
          <w:color w:val="222222"/>
          <w:szCs w:val="24"/>
          <w:lang w:eastAsia="zh-CN"/>
        </w:rPr>
        <w:t>T</w:t>
      </w:r>
      <w:r w:rsidRPr="00567C9C">
        <w:rPr>
          <w:rFonts w:cs="Arial"/>
          <w:color w:val="222222"/>
          <w:szCs w:val="24"/>
          <w:lang w:eastAsia="zh-CN"/>
        </w:rPr>
        <w:t>）</w:t>
      </w:r>
      <w:r w:rsidRPr="00BB1DA1">
        <w:rPr>
          <w:rFonts w:hint="eastAsia"/>
          <w:lang w:eastAsia="zh-CN"/>
        </w:rPr>
        <w:t>”</w:t>
      </w:r>
      <w:r>
        <w:rPr>
          <w:rFonts w:cs="Arial"/>
          <w:color w:val="222222"/>
          <w:szCs w:val="24"/>
          <w:lang w:eastAsia="zh-CN"/>
        </w:rPr>
        <w:t>世界</w:t>
      </w:r>
      <w:r w:rsidRPr="00567C9C">
        <w:rPr>
          <w:rFonts w:cs="Arial"/>
          <w:color w:val="222222"/>
          <w:szCs w:val="24"/>
          <w:lang w:eastAsia="zh-CN"/>
        </w:rPr>
        <w:t>将</w:t>
      </w:r>
      <w:r>
        <w:rPr>
          <w:rFonts w:cs="Arial" w:hint="eastAsia"/>
          <w:color w:val="222222"/>
          <w:szCs w:val="24"/>
          <w:lang w:eastAsia="zh-CN"/>
        </w:rPr>
        <w:t>建立</w:t>
      </w:r>
      <w:r w:rsidRPr="00567C9C">
        <w:rPr>
          <w:rFonts w:cs="Arial"/>
          <w:color w:val="222222"/>
          <w:szCs w:val="24"/>
          <w:lang w:eastAsia="zh-CN"/>
        </w:rPr>
        <w:t>在</w:t>
      </w:r>
      <w:r>
        <w:rPr>
          <w:rFonts w:cs="Arial" w:hint="eastAsia"/>
          <w:color w:val="222222"/>
          <w:szCs w:val="24"/>
          <w:lang w:eastAsia="zh-CN"/>
        </w:rPr>
        <w:t>电信</w:t>
      </w:r>
      <w:r>
        <w:rPr>
          <w:rFonts w:cs="Arial"/>
          <w:color w:val="222222"/>
          <w:szCs w:val="24"/>
          <w:lang w:eastAsia="zh-CN"/>
        </w:rPr>
        <w:t>网</w:t>
      </w:r>
      <w:r w:rsidRPr="00BB1DA1">
        <w:rPr>
          <w:rFonts w:hint="eastAsia"/>
          <w:lang w:eastAsia="zh-CN"/>
        </w:rPr>
        <w:t>所</w:t>
      </w:r>
      <w:r>
        <w:rPr>
          <w:rFonts w:cs="Arial" w:hint="eastAsia"/>
          <w:color w:val="222222"/>
          <w:szCs w:val="24"/>
          <w:lang w:eastAsia="zh-CN"/>
        </w:rPr>
        <w:t>促成</w:t>
      </w:r>
      <w:r w:rsidRPr="00567C9C">
        <w:rPr>
          <w:rFonts w:cs="Arial"/>
          <w:color w:val="222222"/>
          <w:szCs w:val="24"/>
          <w:lang w:eastAsia="zh-CN"/>
        </w:rPr>
        <w:t>的</w:t>
      </w:r>
      <w:r>
        <w:rPr>
          <w:rFonts w:cs="Arial" w:hint="eastAsia"/>
          <w:color w:val="222222"/>
          <w:szCs w:val="24"/>
          <w:lang w:eastAsia="zh-CN"/>
        </w:rPr>
        <w:t>连通</w:t>
      </w:r>
      <w:r w:rsidRPr="00567C9C">
        <w:rPr>
          <w:rFonts w:cs="Arial"/>
          <w:color w:val="222222"/>
          <w:szCs w:val="24"/>
          <w:lang w:eastAsia="zh-CN"/>
        </w:rPr>
        <w:t>性和功能</w:t>
      </w:r>
      <w:r>
        <w:rPr>
          <w:rFonts w:cs="Arial" w:hint="eastAsia"/>
          <w:color w:val="222222"/>
          <w:szCs w:val="24"/>
          <w:lang w:eastAsia="zh-CN"/>
        </w:rPr>
        <w:t>性</w:t>
      </w:r>
      <w:r>
        <w:rPr>
          <w:rFonts w:cs="Arial"/>
          <w:color w:val="222222"/>
          <w:szCs w:val="24"/>
          <w:lang w:eastAsia="zh-CN"/>
        </w:rPr>
        <w:t>的</w:t>
      </w:r>
      <w:r>
        <w:rPr>
          <w:rFonts w:cs="Arial" w:hint="eastAsia"/>
          <w:color w:val="222222"/>
          <w:szCs w:val="24"/>
          <w:lang w:eastAsia="zh-CN"/>
        </w:rPr>
        <w:t>基础上</w:t>
      </w:r>
      <w:r w:rsidRPr="00567C9C">
        <w:rPr>
          <w:rFonts w:cs="Arial"/>
          <w:color w:val="222222"/>
          <w:szCs w:val="24"/>
          <w:lang w:eastAsia="zh-CN"/>
        </w:rPr>
        <w:t>；</w:t>
      </w:r>
    </w:p>
    <w:p w:rsidR="000C03E0" w:rsidRPr="0021786A" w:rsidRDefault="000C03E0" w:rsidP="000C03E0">
      <w:pPr>
        <w:widowControl w:val="0"/>
        <w:rPr>
          <w:rFonts w:eastAsiaTheme="minorEastAsia"/>
          <w:lang w:eastAsia="ko-KR"/>
        </w:rPr>
      </w:pPr>
      <w:r w:rsidRPr="00162C2D">
        <w:rPr>
          <w:rFonts w:eastAsiaTheme="minorEastAsia"/>
          <w:i/>
          <w:lang w:eastAsia="ko-KR"/>
        </w:rPr>
        <w:t>b)</w:t>
      </w:r>
      <w:r>
        <w:rPr>
          <w:rFonts w:eastAsiaTheme="minorEastAsia"/>
          <w:lang w:eastAsia="ko-KR"/>
        </w:rPr>
        <w:tab/>
      </w:r>
      <w:r>
        <w:rPr>
          <w:rFonts w:cs="Arial"/>
          <w:color w:val="222222"/>
          <w:szCs w:val="24"/>
          <w:lang w:eastAsia="zh-CN"/>
        </w:rPr>
        <w:t>全面连通的世界</w:t>
      </w:r>
      <w:r>
        <w:rPr>
          <w:rFonts w:cs="Arial" w:hint="eastAsia"/>
          <w:color w:val="222222"/>
          <w:szCs w:val="24"/>
          <w:lang w:eastAsia="zh-CN"/>
        </w:rPr>
        <w:t>亦</w:t>
      </w:r>
      <w:r w:rsidRPr="00567C9C">
        <w:rPr>
          <w:rFonts w:cs="Arial"/>
          <w:color w:val="222222"/>
          <w:szCs w:val="24"/>
          <w:lang w:eastAsia="zh-CN"/>
        </w:rPr>
        <w:t>需</w:t>
      </w:r>
      <w:r>
        <w:rPr>
          <w:rFonts w:cs="Arial" w:hint="eastAsia"/>
          <w:color w:val="222222"/>
          <w:szCs w:val="24"/>
          <w:lang w:eastAsia="zh-CN"/>
        </w:rPr>
        <w:t>在</w:t>
      </w:r>
      <w:r w:rsidRPr="00567C9C">
        <w:rPr>
          <w:rFonts w:cs="Arial"/>
          <w:color w:val="222222"/>
          <w:szCs w:val="24"/>
          <w:lang w:eastAsia="zh-CN"/>
        </w:rPr>
        <w:t>传输速度</w:t>
      </w:r>
      <w:r>
        <w:rPr>
          <w:rFonts w:cs="Arial" w:hint="eastAsia"/>
          <w:color w:val="222222"/>
          <w:szCs w:val="24"/>
          <w:lang w:eastAsia="zh-CN"/>
        </w:rPr>
        <w:t>、</w:t>
      </w:r>
      <w:r w:rsidRPr="00567C9C">
        <w:rPr>
          <w:rFonts w:cs="Arial"/>
          <w:color w:val="222222"/>
          <w:szCs w:val="24"/>
          <w:lang w:eastAsia="zh-CN"/>
        </w:rPr>
        <w:t>设备</w:t>
      </w:r>
      <w:r>
        <w:rPr>
          <w:rFonts w:cs="Arial" w:hint="eastAsia"/>
          <w:color w:val="222222"/>
          <w:szCs w:val="24"/>
          <w:lang w:eastAsia="zh-CN"/>
        </w:rPr>
        <w:t>互连</w:t>
      </w:r>
      <w:r w:rsidRPr="00567C9C">
        <w:rPr>
          <w:rFonts w:cs="Arial"/>
          <w:color w:val="222222"/>
          <w:szCs w:val="24"/>
          <w:lang w:eastAsia="zh-CN"/>
        </w:rPr>
        <w:t>和能源效率</w:t>
      </w:r>
      <w:r>
        <w:rPr>
          <w:rFonts w:cs="Arial" w:hint="eastAsia"/>
          <w:color w:val="222222"/>
          <w:szCs w:val="24"/>
          <w:lang w:eastAsia="zh-CN"/>
        </w:rPr>
        <w:t>方面做出显著改进</w:t>
      </w:r>
      <w:r w:rsidRPr="00567C9C">
        <w:rPr>
          <w:rFonts w:cs="Arial"/>
          <w:color w:val="222222"/>
          <w:szCs w:val="24"/>
          <w:lang w:eastAsia="zh-CN"/>
        </w:rPr>
        <w:t>，以</w:t>
      </w:r>
      <w:r>
        <w:rPr>
          <w:rFonts w:cs="Arial" w:hint="eastAsia"/>
          <w:color w:val="222222"/>
          <w:szCs w:val="24"/>
          <w:lang w:eastAsia="zh-CN"/>
        </w:rPr>
        <w:t>确保可在</w:t>
      </w:r>
      <w:r w:rsidRPr="00567C9C">
        <w:rPr>
          <w:rFonts w:cs="Arial"/>
          <w:color w:val="222222"/>
          <w:szCs w:val="24"/>
          <w:lang w:eastAsia="zh-CN"/>
        </w:rPr>
        <w:t>众多设备之间</w:t>
      </w:r>
      <w:r>
        <w:rPr>
          <w:rFonts w:cs="Arial" w:hint="eastAsia"/>
          <w:color w:val="222222"/>
          <w:szCs w:val="24"/>
          <w:lang w:eastAsia="zh-CN"/>
        </w:rPr>
        <w:t>传输大量数据</w:t>
      </w:r>
      <w:r w:rsidRPr="00567C9C">
        <w:rPr>
          <w:rFonts w:cs="Arial"/>
          <w:color w:val="222222"/>
          <w:szCs w:val="24"/>
          <w:lang w:eastAsia="zh-CN"/>
        </w:rPr>
        <w:t>；</w:t>
      </w:r>
    </w:p>
    <w:p w:rsidR="000C03E0" w:rsidRPr="0021786A" w:rsidRDefault="000C03E0" w:rsidP="000C03E0">
      <w:pPr>
        <w:widowControl w:val="0"/>
        <w:rPr>
          <w:rFonts w:eastAsiaTheme="minorEastAsia"/>
          <w:lang w:eastAsia="ko-KR"/>
        </w:rPr>
      </w:pPr>
      <w:r w:rsidRPr="00162C2D">
        <w:rPr>
          <w:rFonts w:eastAsiaTheme="minorEastAsia"/>
          <w:i/>
          <w:lang w:eastAsia="ko-KR"/>
        </w:rPr>
        <w:t>c)</w:t>
      </w:r>
      <w:r>
        <w:rPr>
          <w:rFonts w:eastAsiaTheme="minorEastAsia"/>
          <w:lang w:eastAsia="ko-KR"/>
        </w:rPr>
        <w:tab/>
      </w:r>
      <w:ins w:id="2488" w:author="Zhong, Wen" w:date="2018-10-22T15:58:00Z">
        <w:r>
          <w:rPr>
            <w:rFonts w:eastAsiaTheme="minorEastAsia" w:hint="eastAsia"/>
            <w:lang w:eastAsia="zh-CN"/>
          </w:rPr>
          <w:t>以下一代网络和新兴技术为代表的</w:t>
        </w:r>
      </w:ins>
      <w:r w:rsidRPr="00567C9C">
        <w:rPr>
          <w:rFonts w:cs="Arial"/>
          <w:color w:val="222222"/>
          <w:szCs w:val="24"/>
          <w:lang w:eastAsia="zh-CN"/>
        </w:rPr>
        <w:t>相关技术的迅速发展</w:t>
      </w:r>
      <w:r>
        <w:rPr>
          <w:rFonts w:cs="Arial" w:hint="eastAsia"/>
          <w:color w:val="222222"/>
          <w:szCs w:val="24"/>
          <w:lang w:eastAsia="zh-CN"/>
        </w:rPr>
        <w:t>或会使</w:t>
      </w:r>
      <w:r>
        <w:rPr>
          <w:rFonts w:cs="Arial"/>
          <w:color w:val="222222"/>
          <w:szCs w:val="24"/>
          <w:lang w:eastAsia="zh-CN"/>
        </w:rPr>
        <w:t>全面连通世界</w:t>
      </w:r>
      <w:r>
        <w:rPr>
          <w:rFonts w:cs="Arial" w:hint="eastAsia"/>
          <w:color w:val="222222"/>
          <w:szCs w:val="24"/>
          <w:lang w:eastAsia="zh-CN"/>
        </w:rPr>
        <w:t>的</w:t>
      </w:r>
      <w:r w:rsidRPr="00567C9C">
        <w:rPr>
          <w:rFonts w:cs="Arial"/>
          <w:color w:val="222222"/>
          <w:szCs w:val="24"/>
          <w:lang w:eastAsia="zh-CN"/>
        </w:rPr>
        <w:t>实现快于预期；</w:t>
      </w:r>
    </w:p>
    <w:p w:rsidR="000C03E0" w:rsidRPr="0021786A" w:rsidRDefault="000C03E0" w:rsidP="000C03E0">
      <w:pPr>
        <w:widowControl w:val="0"/>
        <w:rPr>
          <w:rFonts w:eastAsiaTheme="minorEastAsia"/>
          <w:lang w:eastAsia="ko-KR"/>
        </w:rPr>
      </w:pPr>
      <w:r w:rsidRPr="00162C2D">
        <w:rPr>
          <w:i/>
          <w:lang w:eastAsia="ko-KR"/>
        </w:rPr>
        <w:t>d)</w:t>
      </w:r>
      <w:r>
        <w:rPr>
          <w:lang w:eastAsia="ko-KR"/>
        </w:rPr>
        <w:tab/>
      </w:r>
      <w:r>
        <w:rPr>
          <w:rFonts w:hint="eastAsia"/>
          <w:lang w:eastAsia="zh-CN"/>
        </w:rPr>
        <w:t>人们</w:t>
      </w:r>
      <w:r w:rsidRPr="00567C9C">
        <w:rPr>
          <w:rFonts w:cs="Arial"/>
          <w:color w:val="222222"/>
          <w:szCs w:val="24"/>
          <w:lang w:eastAsia="zh-CN"/>
        </w:rPr>
        <w:t>预计</w:t>
      </w:r>
      <w:r>
        <w:rPr>
          <w:rFonts w:cs="Arial" w:hint="eastAsia"/>
          <w:color w:val="222222"/>
          <w:szCs w:val="24"/>
          <w:lang w:eastAsia="zh-CN"/>
        </w:rPr>
        <w:t>，</w:t>
      </w:r>
      <w:r w:rsidRPr="00567C9C">
        <w:rPr>
          <w:rFonts w:cs="Arial"/>
          <w:color w:val="222222"/>
          <w:szCs w:val="24"/>
          <w:lang w:eastAsia="zh-CN"/>
        </w:rPr>
        <w:t>物联网</w:t>
      </w:r>
      <w:r>
        <w:rPr>
          <w:rFonts w:cs="Arial" w:hint="eastAsia"/>
          <w:color w:val="222222"/>
          <w:szCs w:val="24"/>
          <w:lang w:eastAsia="zh-CN"/>
        </w:rPr>
        <w:t>可</w:t>
      </w:r>
      <w:r w:rsidRPr="00567C9C">
        <w:rPr>
          <w:rFonts w:cs="Arial"/>
          <w:color w:val="222222"/>
          <w:szCs w:val="24"/>
          <w:lang w:eastAsia="zh-CN"/>
        </w:rPr>
        <w:t>在能源</w:t>
      </w:r>
      <w:r>
        <w:rPr>
          <w:rFonts w:cs="Arial" w:hint="eastAsia"/>
          <w:color w:val="222222"/>
          <w:szCs w:val="24"/>
          <w:lang w:eastAsia="zh-CN"/>
        </w:rPr>
        <w:t>、</w:t>
      </w:r>
      <w:r w:rsidRPr="00567C9C">
        <w:rPr>
          <w:rFonts w:cs="Arial"/>
          <w:color w:val="222222"/>
          <w:szCs w:val="24"/>
          <w:lang w:eastAsia="zh-CN"/>
        </w:rPr>
        <w:t>交通</w:t>
      </w:r>
      <w:r>
        <w:rPr>
          <w:rFonts w:cs="Arial" w:hint="eastAsia"/>
          <w:color w:val="222222"/>
          <w:szCs w:val="24"/>
          <w:lang w:eastAsia="zh-CN"/>
        </w:rPr>
        <w:t>、</w:t>
      </w:r>
      <w:r w:rsidRPr="00567C9C">
        <w:rPr>
          <w:rFonts w:cs="Arial"/>
          <w:color w:val="222222"/>
          <w:szCs w:val="24"/>
          <w:lang w:eastAsia="zh-CN"/>
        </w:rPr>
        <w:t>卫生</w:t>
      </w:r>
      <w:r>
        <w:rPr>
          <w:rFonts w:cs="Arial" w:hint="eastAsia"/>
          <w:color w:val="222222"/>
          <w:szCs w:val="24"/>
          <w:lang w:eastAsia="zh-CN"/>
        </w:rPr>
        <w:t>、</w:t>
      </w:r>
      <w:r w:rsidRPr="00567C9C">
        <w:rPr>
          <w:rFonts w:cs="Arial"/>
          <w:color w:val="222222"/>
          <w:szCs w:val="24"/>
          <w:lang w:eastAsia="zh-CN"/>
        </w:rPr>
        <w:t>农业</w:t>
      </w:r>
      <w:r>
        <w:rPr>
          <w:rFonts w:cs="Arial" w:hint="eastAsia"/>
          <w:color w:val="222222"/>
          <w:szCs w:val="24"/>
          <w:lang w:eastAsia="zh-CN"/>
        </w:rPr>
        <w:t>、</w:t>
      </w:r>
      <w:r w:rsidRPr="00567C9C">
        <w:rPr>
          <w:rFonts w:cs="Arial"/>
          <w:color w:val="222222"/>
          <w:szCs w:val="24"/>
          <w:lang w:eastAsia="zh-CN"/>
        </w:rPr>
        <w:t>灾害管理</w:t>
      </w:r>
      <w:r>
        <w:rPr>
          <w:rFonts w:cs="Arial" w:hint="eastAsia"/>
          <w:color w:val="222222"/>
          <w:szCs w:val="24"/>
          <w:lang w:eastAsia="zh-CN"/>
        </w:rPr>
        <w:t>、</w:t>
      </w:r>
      <w:r w:rsidRPr="00567C9C">
        <w:rPr>
          <w:rFonts w:cs="Arial"/>
          <w:color w:val="222222"/>
          <w:szCs w:val="24"/>
          <w:lang w:eastAsia="zh-CN"/>
        </w:rPr>
        <w:t>公共安全</w:t>
      </w:r>
      <w:r>
        <w:rPr>
          <w:rFonts w:cs="Arial" w:hint="eastAsia"/>
          <w:color w:val="222222"/>
          <w:szCs w:val="24"/>
          <w:lang w:eastAsia="zh-CN"/>
        </w:rPr>
        <w:t>和</w:t>
      </w:r>
      <w:r w:rsidRPr="00567C9C">
        <w:rPr>
          <w:rFonts w:cs="Arial"/>
          <w:color w:val="222222"/>
          <w:szCs w:val="24"/>
          <w:lang w:eastAsia="zh-CN"/>
        </w:rPr>
        <w:t>家庭网络</w:t>
      </w:r>
      <w:r>
        <w:rPr>
          <w:rFonts w:cs="Arial" w:hint="eastAsia"/>
          <w:color w:val="222222"/>
          <w:szCs w:val="24"/>
          <w:lang w:eastAsia="zh-CN"/>
        </w:rPr>
        <w:t>等</w:t>
      </w:r>
      <w:r w:rsidRPr="00567C9C">
        <w:rPr>
          <w:rFonts w:cs="Arial"/>
          <w:color w:val="222222"/>
          <w:szCs w:val="24"/>
          <w:lang w:eastAsia="zh-CN"/>
        </w:rPr>
        <w:t>领域发挥基础性作用，发展中国家</w:t>
      </w:r>
      <w:r>
        <w:rPr>
          <w:rStyle w:val="FootnoteReference"/>
          <w:rFonts w:cs="Arial"/>
          <w:color w:val="222222"/>
          <w:szCs w:val="24"/>
          <w:lang w:eastAsia="zh-CN"/>
        </w:rPr>
        <w:footnoteReference w:customMarkFollows="1" w:id="38"/>
        <w:t>1</w:t>
      </w:r>
      <w:r w:rsidRPr="00567C9C">
        <w:rPr>
          <w:rFonts w:cs="Arial"/>
          <w:color w:val="222222"/>
          <w:szCs w:val="24"/>
          <w:lang w:eastAsia="zh-CN"/>
        </w:rPr>
        <w:t>和发达国家</w:t>
      </w:r>
      <w:r>
        <w:rPr>
          <w:rFonts w:cs="Arial" w:hint="eastAsia"/>
          <w:color w:val="222222"/>
          <w:szCs w:val="24"/>
          <w:lang w:eastAsia="zh-CN"/>
        </w:rPr>
        <w:t>均将</w:t>
      </w:r>
      <w:r>
        <w:rPr>
          <w:rFonts w:cs="Arial"/>
          <w:color w:val="222222"/>
          <w:szCs w:val="24"/>
          <w:lang w:eastAsia="zh-CN"/>
        </w:rPr>
        <w:t>受益</w:t>
      </w:r>
      <w:r w:rsidRPr="00567C9C">
        <w:rPr>
          <w:rFonts w:cs="Arial"/>
          <w:color w:val="222222"/>
          <w:szCs w:val="24"/>
          <w:lang w:eastAsia="zh-CN"/>
        </w:rPr>
        <w:t>；</w:t>
      </w:r>
    </w:p>
    <w:p w:rsidR="000C03E0" w:rsidRDefault="000C03E0" w:rsidP="000C03E0">
      <w:pPr>
        <w:widowControl w:val="0"/>
        <w:rPr>
          <w:rFonts w:cs="Arial"/>
          <w:color w:val="222222"/>
          <w:szCs w:val="24"/>
          <w:lang w:eastAsia="zh-CN"/>
        </w:rPr>
      </w:pPr>
      <w:r w:rsidRPr="00162C2D">
        <w:rPr>
          <w:i/>
          <w:lang w:eastAsia="ko-KR"/>
        </w:rPr>
        <w:t>e)</w:t>
      </w:r>
      <w:r>
        <w:rPr>
          <w:lang w:eastAsia="ko-KR"/>
        </w:rPr>
        <w:tab/>
      </w:r>
      <w:r>
        <w:rPr>
          <w:rFonts w:hint="eastAsia"/>
          <w:lang w:eastAsia="zh-CN"/>
        </w:rPr>
        <w:t>由于</w:t>
      </w:r>
      <w:r>
        <w:rPr>
          <w:rFonts w:cs="Arial" w:hint="eastAsia"/>
          <w:color w:val="222222"/>
          <w:szCs w:val="24"/>
          <w:lang w:eastAsia="zh-CN"/>
        </w:rPr>
        <w:t>信息通信技术</w:t>
      </w:r>
      <w:r w:rsidRPr="00567C9C">
        <w:rPr>
          <w:rFonts w:cs="Arial"/>
          <w:color w:val="222222"/>
          <w:szCs w:val="24"/>
          <w:lang w:eastAsia="zh-CN"/>
        </w:rPr>
        <w:t>（</w:t>
      </w:r>
      <w:r w:rsidRPr="00567C9C">
        <w:rPr>
          <w:rFonts w:cs="Arial"/>
          <w:color w:val="222222"/>
          <w:szCs w:val="24"/>
          <w:lang w:eastAsia="zh-CN"/>
        </w:rPr>
        <w:t>ICT</w:t>
      </w:r>
      <w:r w:rsidRPr="00567C9C">
        <w:rPr>
          <w:rFonts w:cs="Arial"/>
          <w:color w:val="222222"/>
          <w:szCs w:val="24"/>
          <w:lang w:eastAsia="zh-CN"/>
        </w:rPr>
        <w:t>）</w:t>
      </w:r>
      <w:r>
        <w:rPr>
          <w:rFonts w:cs="Arial" w:hint="eastAsia"/>
          <w:color w:val="222222"/>
          <w:szCs w:val="24"/>
          <w:lang w:eastAsia="zh-CN"/>
        </w:rPr>
        <w:t>行业内外的</w:t>
      </w:r>
      <w:r>
        <w:rPr>
          <w:rFonts w:cs="Arial"/>
          <w:color w:val="222222"/>
          <w:szCs w:val="24"/>
          <w:lang w:eastAsia="zh-CN"/>
        </w:rPr>
        <w:t>应用范围很广</w:t>
      </w:r>
      <w:r>
        <w:rPr>
          <w:rFonts w:cs="Arial" w:hint="eastAsia"/>
          <w:color w:val="222222"/>
          <w:szCs w:val="24"/>
          <w:lang w:eastAsia="zh-CN"/>
        </w:rPr>
        <w:t>，</w:t>
      </w:r>
      <w:r w:rsidRPr="00567C9C">
        <w:rPr>
          <w:rFonts w:cs="Arial"/>
          <w:color w:val="222222"/>
          <w:szCs w:val="24"/>
          <w:lang w:eastAsia="zh-CN"/>
        </w:rPr>
        <w:t>物联网</w:t>
      </w:r>
      <w:r>
        <w:rPr>
          <w:rFonts w:cs="Arial" w:hint="eastAsia"/>
          <w:color w:val="222222"/>
          <w:szCs w:val="24"/>
          <w:lang w:eastAsia="zh-CN"/>
        </w:rPr>
        <w:t>将产生</w:t>
      </w:r>
      <w:r w:rsidRPr="00567C9C">
        <w:rPr>
          <w:rFonts w:cs="Arial"/>
          <w:color w:val="222222"/>
          <w:szCs w:val="24"/>
          <w:lang w:eastAsia="zh-CN"/>
        </w:rPr>
        <w:t>更加普遍和深远</w:t>
      </w:r>
      <w:r>
        <w:rPr>
          <w:rFonts w:cs="Arial" w:hint="eastAsia"/>
          <w:color w:val="222222"/>
          <w:szCs w:val="24"/>
          <w:lang w:eastAsia="zh-CN"/>
        </w:rPr>
        <w:t>的</w:t>
      </w:r>
      <w:r w:rsidRPr="00567C9C">
        <w:rPr>
          <w:rFonts w:cs="Arial"/>
          <w:color w:val="222222"/>
          <w:szCs w:val="24"/>
          <w:lang w:eastAsia="zh-CN"/>
        </w:rPr>
        <w:t>影响；</w:t>
      </w:r>
    </w:p>
    <w:p w:rsidR="000C03E0" w:rsidRPr="0021786A" w:rsidRDefault="000C03E0" w:rsidP="000C03E0">
      <w:pPr>
        <w:widowControl w:val="0"/>
        <w:rPr>
          <w:rFonts w:eastAsiaTheme="minorEastAsia"/>
          <w:lang w:eastAsia="ko-KR"/>
        </w:rPr>
      </w:pPr>
      <w:ins w:id="2489" w:author="APT Fujitsu" w:date="2018-09-04T15:40:00Z">
        <w:r>
          <w:rPr>
            <w:rFonts w:asciiTheme="minorHAnsi" w:eastAsiaTheme="minorEastAsia" w:hAnsiTheme="minorHAnsi"/>
            <w:i/>
            <w:iCs/>
            <w:szCs w:val="24"/>
            <w:lang w:eastAsia="ko-KR"/>
          </w:rPr>
          <w:t>f)</w:t>
        </w:r>
        <w:r>
          <w:rPr>
            <w:rFonts w:asciiTheme="minorHAnsi" w:eastAsiaTheme="minorEastAsia" w:hAnsiTheme="minorHAnsi"/>
            <w:i/>
            <w:iCs/>
            <w:szCs w:val="24"/>
            <w:lang w:eastAsia="ko-KR"/>
          </w:rPr>
          <w:tab/>
        </w:r>
      </w:ins>
      <w:ins w:id="2490" w:author="Wen ZHONG" w:date="2018-10-21T17:25:00Z">
        <w:r w:rsidRPr="00FA68A7">
          <w:rPr>
            <w:rFonts w:asciiTheme="minorHAnsi" w:hAnsiTheme="minorHAnsi"/>
            <w:szCs w:val="24"/>
            <w:lang w:eastAsia="ko-KR"/>
          </w:rPr>
          <w:t>IoT</w:t>
        </w:r>
        <w:r w:rsidRPr="00870CA3">
          <w:rPr>
            <w:rFonts w:asciiTheme="minorHAnsi" w:hAnsiTheme="minorHAnsi" w:hint="eastAsia"/>
            <w:szCs w:val="24"/>
            <w:lang w:eastAsia="ko-KR"/>
          </w:rPr>
          <w:t>的</w:t>
        </w:r>
        <w:r>
          <w:rPr>
            <w:rFonts w:asciiTheme="minorHAnsi" w:hAnsiTheme="minorHAnsi" w:hint="eastAsia"/>
            <w:szCs w:val="24"/>
            <w:lang w:eastAsia="zh-CN"/>
          </w:rPr>
          <w:t>发展</w:t>
        </w:r>
        <w:r w:rsidRPr="00870CA3">
          <w:rPr>
            <w:rFonts w:asciiTheme="minorHAnsi" w:hAnsiTheme="minorHAnsi" w:hint="eastAsia"/>
            <w:szCs w:val="24"/>
            <w:lang w:eastAsia="ko-KR"/>
          </w:rPr>
          <w:t>和应用</w:t>
        </w:r>
        <w:r>
          <w:rPr>
            <w:rFonts w:asciiTheme="minorHAnsi" w:hAnsiTheme="minorHAnsi" w:hint="eastAsia"/>
            <w:szCs w:val="24"/>
            <w:lang w:eastAsia="zh-CN"/>
          </w:rPr>
          <w:t>增加</w:t>
        </w:r>
      </w:ins>
      <w:ins w:id="2491" w:author="Wen ZHONG" w:date="2018-10-23T23:01:00Z">
        <w:r>
          <w:rPr>
            <w:rFonts w:asciiTheme="minorHAnsi" w:hAnsiTheme="minorHAnsi" w:hint="eastAsia"/>
            <w:szCs w:val="24"/>
            <w:lang w:eastAsia="zh-CN"/>
          </w:rPr>
          <w:t>了</w:t>
        </w:r>
      </w:ins>
      <w:ins w:id="2492" w:author="Wen ZHONG" w:date="2018-10-21T17:25:00Z">
        <w:r w:rsidRPr="00870CA3">
          <w:rPr>
            <w:rFonts w:asciiTheme="minorHAnsi" w:hAnsiTheme="minorHAnsi" w:hint="eastAsia"/>
            <w:szCs w:val="24"/>
            <w:lang w:eastAsia="ko-KR"/>
          </w:rPr>
          <w:t>易受网络威胁攻击的设备数量</w:t>
        </w:r>
        <w:r>
          <w:rPr>
            <w:rFonts w:asciiTheme="minorHAnsi" w:hAnsiTheme="minorHAnsi" w:hint="eastAsia"/>
            <w:szCs w:val="24"/>
            <w:lang w:eastAsia="zh-CN"/>
          </w:rPr>
          <w:t>；</w:t>
        </w:r>
      </w:ins>
    </w:p>
    <w:p w:rsidR="000C03E0" w:rsidRPr="0021786A" w:rsidRDefault="000C03E0" w:rsidP="000C03E0">
      <w:pPr>
        <w:widowControl w:val="0"/>
        <w:rPr>
          <w:rFonts w:eastAsiaTheme="minorEastAsia"/>
          <w:lang w:eastAsia="ko-KR"/>
        </w:rPr>
      </w:pPr>
      <w:del w:id="2493" w:author="Zhang, Lin" w:date="2018-10-16T16:16:00Z">
        <w:r w:rsidDel="00F92DD4">
          <w:rPr>
            <w:i/>
            <w:lang w:eastAsia="ko-KR"/>
          </w:rPr>
          <w:delText>f</w:delText>
        </w:r>
      </w:del>
      <w:ins w:id="2494" w:author="Zhang, Lin" w:date="2018-10-16T16:16:00Z">
        <w:r>
          <w:rPr>
            <w:i/>
            <w:lang w:eastAsia="ko-KR"/>
          </w:rPr>
          <w:t>g</w:t>
        </w:r>
      </w:ins>
      <w:r w:rsidRPr="00162C2D">
        <w:rPr>
          <w:i/>
          <w:lang w:eastAsia="ko-KR"/>
        </w:rPr>
        <w:t>)</w:t>
      </w:r>
      <w:r>
        <w:rPr>
          <w:lang w:eastAsia="ko-KR"/>
        </w:rPr>
        <w:tab/>
      </w:r>
      <w:r w:rsidRPr="00567C9C">
        <w:rPr>
          <w:rFonts w:cs="Arial"/>
          <w:color w:val="222222"/>
          <w:szCs w:val="24"/>
          <w:lang w:eastAsia="zh-CN"/>
        </w:rPr>
        <w:t>考虑到发展中国家</w:t>
      </w:r>
      <w:r>
        <w:rPr>
          <w:rFonts w:cs="Arial" w:hint="eastAsia"/>
          <w:color w:val="222222"/>
          <w:szCs w:val="24"/>
          <w:lang w:eastAsia="zh-CN"/>
        </w:rPr>
        <w:t>的</w:t>
      </w:r>
      <w:r w:rsidRPr="00567C9C">
        <w:rPr>
          <w:rFonts w:cs="Arial"/>
          <w:color w:val="222222"/>
          <w:szCs w:val="24"/>
          <w:lang w:eastAsia="zh-CN"/>
        </w:rPr>
        <w:t>财力和人力资源有限，</w:t>
      </w:r>
      <w:r>
        <w:rPr>
          <w:rFonts w:cs="Arial" w:hint="eastAsia"/>
          <w:color w:val="222222"/>
          <w:szCs w:val="24"/>
          <w:lang w:eastAsia="zh-CN"/>
        </w:rPr>
        <w:t>应</w:t>
      </w:r>
      <w:r w:rsidRPr="00567C9C">
        <w:rPr>
          <w:rFonts w:cs="Arial"/>
          <w:color w:val="222222"/>
          <w:szCs w:val="24"/>
          <w:lang w:eastAsia="zh-CN"/>
        </w:rPr>
        <w:t>对发展中国家</w:t>
      </w:r>
      <w:r>
        <w:rPr>
          <w:rFonts w:cs="Arial" w:hint="eastAsia"/>
          <w:color w:val="222222"/>
          <w:szCs w:val="24"/>
          <w:lang w:eastAsia="zh-CN"/>
        </w:rPr>
        <w:t>给予</w:t>
      </w:r>
      <w:r w:rsidRPr="00567C9C">
        <w:rPr>
          <w:rFonts w:cs="Arial"/>
          <w:color w:val="222222"/>
          <w:szCs w:val="24"/>
          <w:lang w:eastAsia="zh-CN"/>
        </w:rPr>
        <w:t>特别</w:t>
      </w:r>
      <w:r>
        <w:rPr>
          <w:rFonts w:cs="Arial" w:hint="eastAsia"/>
          <w:color w:val="222222"/>
          <w:szCs w:val="24"/>
          <w:lang w:eastAsia="zh-CN"/>
        </w:rPr>
        <w:t>关注</w:t>
      </w:r>
      <w:r w:rsidRPr="00567C9C">
        <w:rPr>
          <w:rFonts w:cs="Arial"/>
          <w:color w:val="222222"/>
          <w:szCs w:val="24"/>
          <w:lang w:eastAsia="zh-CN"/>
        </w:rPr>
        <w:t>，</w:t>
      </w:r>
    </w:p>
    <w:p w:rsidR="000C03E0" w:rsidRPr="002B5F1F" w:rsidRDefault="000C03E0" w:rsidP="000C03E0">
      <w:pPr>
        <w:pStyle w:val="Call"/>
        <w:rPr>
          <w:lang w:eastAsia="zh-CN"/>
        </w:rPr>
      </w:pPr>
      <w:r>
        <w:rPr>
          <w:rFonts w:hint="eastAsia"/>
          <w:lang w:eastAsia="zh-CN"/>
        </w:rPr>
        <w:t>认识到</w:t>
      </w:r>
    </w:p>
    <w:p w:rsidR="000C03E0" w:rsidRPr="003F6273" w:rsidRDefault="000C03E0">
      <w:pPr>
        <w:widowControl w:val="0"/>
        <w:rPr>
          <w:ins w:id="2495" w:author="Zhang, Lin" w:date="2018-10-16T16:16:00Z"/>
          <w:rFonts w:cs="Arial"/>
          <w:color w:val="222222"/>
          <w:szCs w:val="24"/>
          <w:lang w:eastAsia="zh-CN"/>
          <w:rPrChange w:id="2496" w:author="Wen ZHONG" w:date="2018-10-21T17:29:00Z">
            <w:rPr>
              <w:ins w:id="2497" w:author="Zhang, Lin" w:date="2018-10-16T16:16:00Z"/>
              <w:i/>
              <w:lang w:eastAsia="ko-KR"/>
            </w:rPr>
          </w:rPrChange>
        </w:rPr>
        <w:pPrChange w:id="2498" w:author="Wen ZHONG" w:date="2018-10-21T17:29:00Z">
          <w:pPr>
            <w:spacing w:after="120"/>
          </w:pPr>
        </w:pPrChange>
      </w:pPr>
      <w:ins w:id="2499" w:author="Zhang, Lin" w:date="2018-10-16T16:16:00Z">
        <w:r w:rsidRPr="0027758E">
          <w:rPr>
            <w:rFonts w:asciiTheme="minorHAnsi" w:eastAsia="Times New Roman" w:hAnsiTheme="minorHAnsi"/>
            <w:i/>
            <w:szCs w:val="24"/>
            <w:lang w:eastAsia="ko-KR"/>
            <w:rPrChange w:id="2500" w:author="Janin" w:date="2018-10-08T13:30:00Z">
              <w:rPr>
                <w:rFonts w:ascii="Times New Roman" w:eastAsia="BatangChe" w:hAnsi="Times New Roman"/>
                <w:szCs w:val="24"/>
                <w:lang w:val="en-US" w:eastAsia="ko-KR"/>
              </w:rPr>
            </w:rPrChange>
          </w:rPr>
          <w:t>a)</w:t>
        </w:r>
        <w:r w:rsidRPr="00FA68A7">
          <w:rPr>
            <w:rFonts w:asciiTheme="minorHAnsi" w:eastAsia="Times New Roman" w:hAnsiTheme="minorHAnsi"/>
            <w:szCs w:val="24"/>
            <w:lang w:eastAsia="ko-KR"/>
            <w:rPrChange w:id="2501" w:author="Jongbong PARK [2]" w:date="2018-06-19T10:08:00Z">
              <w:rPr>
                <w:rFonts w:ascii="Times New Roman" w:eastAsia="BatangChe" w:hAnsi="Times New Roman"/>
                <w:szCs w:val="24"/>
                <w:lang w:val="en-US" w:eastAsia="ko-KR"/>
              </w:rPr>
            </w:rPrChange>
          </w:rPr>
          <w:tab/>
        </w:r>
      </w:ins>
      <w:ins w:id="2502" w:author="Wen ZHONG" w:date="2018-10-21T17:29:00Z">
        <w:r w:rsidRPr="00724CA0">
          <w:rPr>
            <w:rFonts w:asciiTheme="minorHAnsi" w:eastAsia="Times New Roman" w:hAnsiTheme="minorHAnsi"/>
            <w:szCs w:val="24"/>
            <w:lang w:eastAsia="ko-KR"/>
          </w:rPr>
          <w:t>ITU-T</w:t>
        </w:r>
      </w:ins>
      <w:ins w:id="2503" w:author="Wen ZHONG" w:date="2018-10-21T17:28:00Z">
        <w:r w:rsidRPr="003F6273">
          <w:rPr>
            <w:rFonts w:cs="Arial" w:hint="eastAsia"/>
            <w:color w:val="222222"/>
            <w:szCs w:val="24"/>
            <w:lang w:eastAsia="zh-CN"/>
            <w:rPrChange w:id="2504" w:author="Wen ZHONG" w:date="2018-10-21T17:29:00Z">
              <w:rPr>
                <w:rFonts w:ascii="Microsoft YaHei" w:eastAsia="Microsoft YaHei" w:hAnsi="Microsoft YaHei" w:cs="Microsoft YaHei" w:hint="eastAsia"/>
                <w:szCs w:val="24"/>
                <w:lang w:eastAsia="ko-KR"/>
              </w:rPr>
            </w:rPrChange>
          </w:rPr>
          <w:t>电信标准化顾问组</w:t>
        </w:r>
      </w:ins>
      <w:ins w:id="2505" w:author="Wen ZHONG" w:date="2018-10-21T17:29:00Z">
        <w:r>
          <w:rPr>
            <w:rFonts w:cs="Arial" w:hint="eastAsia"/>
            <w:color w:val="222222"/>
            <w:szCs w:val="24"/>
            <w:lang w:eastAsia="zh-CN"/>
          </w:rPr>
          <w:t>（</w:t>
        </w:r>
        <w:r w:rsidRPr="00724CA0">
          <w:rPr>
            <w:rFonts w:asciiTheme="minorHAnsi" w:eastAsia="Times New Roman" w:hAnsiTheme="minorHAnsi"/>
            <w:szCs w:val="24"/>
            <w:lang w:eastAsia="ko-KR"/>
          </w:rPr>
          <w:t>TSAG</w:t>
        </w:r>
        <w:r>
          <w:rPr>
            <w:rFonts w:cs="Arial" w:hint="eastAsia"/>
            <w:color w:val="222222"/>
            <w:szCs w:val="24"/>
            <w:lang w:eastAsia="zh-CN"/>
          </w:rPr>
          <w:t>）</w:t>
        </w:r>
      </w:ins>
      <w:ins w:id="2506" w:author="Wen ZHONG" w:date="2018-10-21T17:28:00Z">
        <w:r w:rsidRPr="003F6273">
          <w:rPr>
            <w:rFonts w:cs="Arial" w:hint="eastAsia"/>
            <w:color w:val="222222"/>
            <w:szCs w:val="24"/>
            <w:lang w:eastAsia="zh-CN"/>
            <w:rPrChange w:id="2507" w:author="Wen ZHONG" w:date="2018-10-21T17:29:00Z">
              <w:rPr>
                <w:rFonts w:ascii="Microsoft YaHei" w:eastAsia="Microsoft YaHei" w:hAnsi="Microsoft YaHei" w:cs="Microsoft YaHei" w:hint="eastAsia"/>
                <w:szCs w:val="24"/>
                <w:lang w:eastAsia="ko-KR"/>
              </w:rPr>
            </w:rPrChange>
          </w:rPr>
          <w:t>于</w:t>
        </w:r>
      </w:ins>
      <w:ins w:id="2508" w:author="Wen ZHONG" w:date="2018-10-21T17:29:00Z">
        <w:r w:rsidRPr="00724CA0">
          <w:rPr>
            <w:rFonts w:asciiTheme="minorHAnsi" w:eastAsia="Times New Roman" w:hAnsiTheme="minorHAnsi"/>
            <w:szCs w:val="24"/>
            <w:lang w:eastAsia="ko-KR"/>
          </w:rPr>
          <w:t>2015</w:t>
        </w:r>
      </w:ins>
      <w:ins w:id="2509" w:author="Wen ZHONG" w:date="2018-10-21T17:28:00Z">
        <w:r w:rsidRPr="003F6273">
          <w:rPr>
            <w:rFonts w:cs="Arial" w:hint="eastAsia"/>
            <w:color w:val="222222"/>
            <w:szCs w:val="24"/>
            <w:lang w:eastAsia="zh-CN"/>
            <w:rPrChange w:id="2510" w:author="Wen ZHONG" w:date="2018-10-21T17:29:00Z">
              <w:rPr>
                <w:rFonts w:ascii="Microsoft YaHei" w:eastAsia="Microsoft YaHei" w:hAnsi="Microsoft YaHei" w:cs="Microsoft YaHei" w:hint="eastAsia"/>
                <w:szCs w:val="24"/>
                <w:lang w:eastAsia="ko-KR"/>
              </w:rPr>
            </w:rPrChange>
          </w:rPr>
          <w:t>年批准成立</w:t>
        </w:r>
      </w:ins>
      <w:ins w:id="2511" w:author="Wen ZHONG" w:date="2018-10-21T17:29:00Z">
        <w:r w:rsidRPr="00724CA0">
          <w:rPr>
            <w:rFonts w:asciiTheme="minorHAnsi" w:eastAsia="Times New Roman" w:hAnsiTheme="minorHAnsi"/>
            <w:szCs w:val="24"/>
            <w:lang w:eastAsia="ko-KR"/>
          </w:rPr>
          <w:t>ITU-T</w:t>
        </w:r>
      </w:ins>
      <w:ins w:id="2512" w:author="Wen ZHONG" w:date="2018-10-21T17:28:00Z">
        <w:r w:rsidRPr="003F6273">
          <w:rPr>
            <w:rFonts w:cs="Arial" w:hint="eastAsia"/>
            <w:color w:val="222222"/>
            <w:szCs w:val="24"/>
            <w:lang w:eastAsia="zh-CN"/>
            <w:rPrChange w:id="2513" w:author="Wen ZHONG" w:date="2018-10-21T17:29:00Z">
              <w:rPr>
                <w:rFonts w:ascii="Microsoft YaHei" w:eastAsia="Microsoft YaHei" w:hAnsi="Microsoft YaHei" w:cs="Microsoft YaHei" w:hint="eastAsia"/>
                <w:szCs w:val="24"/>
                <w:lang w:eastAsia="ko-KR"/>
              </w:rPr>
            </w:rPrChange>
          </w:rPr>
          <w:t>第</w:t>
        </w:r>
      </w:ins>
      <w:ins w:id="2514" w:author="Wen ZHONG" w:date="2018-10-21T17:29:00Z">
        <w:r w:rsidRPr="00724CA0">
          <w:rPr>
            <w:rFonts w:asciiTheme="minorHAnsi" w:eastAsia="Times New Roman" w:hAnsiTheme="minorHAnsi"/>
            <w:szCs w:val="24"/>
            <w:lang w:eastAsia="ko-KR"/>
          </w:rPr>
          <w:t>20</w:t>
        </w:r>
      </w:ins>
      <w:ins w:id="2515" w:author="Wen ZHONG" w:date="2018-10-21T17:28:00Z">
        <w:r w:rsidRPr="003F6273">
          <w:rPr>
            <w:rFonts w:cs="Arial" w:hint="eastAsia"/>
            <w:color w:val="222222"/>
            <w:szCs w:val="24"/>
            <w:lang w:eastAsia="zh-CN"/>
            <w:rPrChange w:id="2516" w:author="Wen ZHONG" w:date="2018-10-21T17:29:00Z">
              <w:rPr>
                <w:rFonts w:ascii="Microsoft YaHei" w:eastAsia="Microsoft YaHei" w:hAnsi="Microsoft YaHei" w:cs="Microsoft YaHei" w:hint="eastAsia"/>
                <w:szCs w:val="24"/>
                <w:lang w:eastAsia="ko-KR"/>
              </w:rPr>
            </w:rPrChange>
          </w:rPr>
          <w:t>研究组</w:t>
        </w:r>
      </w:ins>
      <w:ins w:id="2517" w:author="Wen ZHONG" w:date="2018-10-21T17:29:00Z">
        <w:r>
          <w:rPr>
            <w:rFonts w:cs="Arial" w:hint="eastAsia"/>
            <w:color w:val="222222"/>
            <w:szCs w:val="24"/>
            <w:lang w:eastAsia="zh-CN"/>
          </w:rPr>
          <w:t>；</w:t>
        </w:r>
      </w:ins>
    </w:p>
    <w:p w:rsidR="000C03E0" w:rsidRPr="0021786A" w:rsidRDefault="000C03E0" w:rsidP="000C03E0">
      <w:pPr>
        <w:spacing w:after="120"/>
        <w:rPr>
          <w:rFonts w:eastAsiaTheme="minorEastAsia"/>
          <w:lang w:eastAsia="ko-KR"/>
        </w:rPr>
      </w:pPr>
      <w:del w:id="2518" w:author="Zhang, Lin" w:date="2018-10-16T16:16:00Z">
        <w:r w:rsidDel="00F92DD4">
          <w:rPr>
            <w:i/>
            <w:lang w:eastAsia="ko-KR"/>
          </w:rPr>
          <w:delText>a</w:delText>
        </w:r>
      </w:del>
      <w:ins w:id="2519" w:author="Zhang, Lin" w:date="2018-10-16T16:16:00Z">
        <w:r>
          <w:rPr>
            <w:i/>
            <w:lang w:eastAsia="ko-KR"/>
          </w:rPr>
          <w:t>b</w:t>
        </w:r>
      </w:ins>
      <w:r w:rsidRPr="00162C2D">
        <w:rPr>
          <w:i/>
          <w:lang w:eastAsia="ko-KR"/>
        </w:rPr>
        <w:t>)</w:t>
      </w:r>
      <w:r>
        <w:rPr>
          <w:lang w:eastAsia="ko-KR"/>
        </w:rPr>
        <w:tab/>
      </w:r>
      <w:del w:id="2520" w:author="Zhong, Wen" w:date="2018-10-22T16:02:00Z">
        <w:r w:rsidDel="008B0CD5">
          <w:rPr>
            <w:rFonts w:hint="eastAsia"/>
            <w:lang w:eastAsia="zh-CN"/>
          </w:rPr>
          <w:delText>国际电联</w:delText>
        </w:r>
        <w:r w:rsidRPr="00567C9C" w:rsidDel="008B0CD5">
          <w:rPr>
            <w:lang w:eastAsia="zh-CN"/>
          </w:rPr>
          <w:delText>电信标准化部门</w:delText>
        </w:r>
        <w:r w:rsidDel="008B0CD5">
          <w:rPr>
            <w:rFonts w:hint="eastAsia"/>
            <w:lang w:eastAsia="zh-CN"/>
          </w:rPr>
          <w:delText>（</w:delText>
        </w:r>
      </w:del>
      <w:r>
        <w:rPr>
          <w:lang w:eastAsia="zh-CN"/>
        </w:rPr>
        <w:t>ITU-T</w:t>
      </w:r>
      <w:del w:id="2521" w:author="Zhong, Wen" w:date="2018-10-22T16:02:00Z">
        <w:r w:rsidDel="008B0CD5">
          <w:rPr>
            <w:lang w:eastAsia="zh-CN"/>
          </w:rPr>
          <w:delText>）</w:delText>
        </w:r>
      </w:del>
      <w:r w:rsidRPr="00567C9C">
        <w:rPr>
          <w:lang w:eastAsia="zh-CN"/>
        </w:rPr>
        <w:t>正在</w:t>
      </w:r>
      <w:r>
        <w:rPr>
          <w:rFonts w:hint="eastAsia"/>
          <w:lang w:eastAsia="zh-CN"/>
        </w:rPr>
        <w:t>就</w:t>
      </w:r>
      <w:r w:rsidRPr="00567C9C">
        <w:rPr>
          <w:lang w:eastAsia="zh-CN"/>
        </w:rPr>
        <w:t>物联网</w:t>
      </w:r>
      <w:ins w:id="2522" w:author="Zhong, Wen" w:date="2018-10-22T16:02:00Z">
        <w:r>
          <w:rPr>
            <w:rFonts w:hint="eastAsia"/>
            <w:lang w:eastAsia="zh-CN"/>
          </w:rPr>
          <w:t>及其应用</w:t>
        </w:r>
      </w:ins>
      <w:r>
        <w:rPr>
          <w:rFonts w:hint="eastAsia"/>
          <w:lang w:eastAsia="zh-CN"/>
        </w:rPr>
        <w:t>问题</w:t>
      </w:r>
      <w:r w:rsidRPr="00567C9C">
        <w:rPr>
          <w:lang w:eastAsia="zh-CN"/>
        </w:rPr>
        <w:t>展开研究</w:t>
      </w:r>
      <w:r>
        <w:rPr>
          <w:rFonts w:hint="eastAsia"/>
          <w:lang w:eastAsia="zh-CN"/>
        </w:rPr>
        <w:t>，以便制定相关</w:t>
      </w:r>
      <w:r w:rsidRPr="00567C9C">
        <w:rPr>
          <w:lang w:eastAsia="zh-CN"/>
        </w:rPr>
        <w:t>建议</w:t>
      </w:r>
      <w:r>
        <w:rPr>
          <w:rFonts w:hint="eastAsia"/>
          <w:lang w:eastAsia="zh-CN"/>
        </w:rPr>
        <w:t>书</w:t>
      </w:r>
      <w:r w:rsidRPr="00567C9C">
        <w:rPr>
          <w:lang w:eastAsia="zh-CN"/>
        </w:rPr>
        <w:t>，物联网</w:t>
      </w:r>
      <w:ins w:id="2523" w:author="Zhong, Wen" w:date="2018-10-22T16:04:00Z">
        <w:r>
          <w:rPr>
            <w:rFonts w:hint="eastAsia"/>
            <w:lang w:eastAsia="zh-CN"/>
          </w:rPr>
          <w:t>和智慧城市与社区（</w:t>
        </w:r>
        <w:r w:rsidRPr="00F17B72">
          <w:rPr>
            <w:rFonts w:asciiTheme="minorHAnsi" w:eastAsiaTheme="minorEastAsia" w:hAnsiTheme="minorHAnsi"/>
            <w:szCs w:val="24"/>
            <w:lang w:eastAsia="ko-KR"/>
          </w:rPr>
          <w:t>SC&amp;C</w:t>
        </w:r>
        <w:r>
          <w:rPr>
            <w:rFonts w:hint="eastAsia"/>
            <w:lang w:eastAsia="zh-CN"/>
          </w:rPr>
          <w:t>）</w:t>
        </w:r>
      </w:ins>
      <w:r w:rsidRPr="00567C9C">
        <w:rPr>
          <w:lang w:eastAsia="zh-CN"/>
        </w:rPr>
        <w:t>联合协调活动</w:t>
      </w:r>
      <w:del w:id="2524" w:author="Zhong, Wen" w:date="2018-10-22T16:04:00Z">
        <w:r w:rsidDel="008B0CD5">
          <w:rPr>
            <w:rFonts w:hint="eastAsia"/>
            <w:lang w:eastAsia="zh-CN"/>
          </w:rPr>
          <w:delText>、</w:delText>
        </w:r>
        <w:r w:rsidRPr="00567C9C" w:rsidDel="008B0CD5">
          <w:rPr>
            <w:lang w:eastAsia="zh-CN"/>
          </w:rPr>
          <w:delText>物联网全球标准举措</w:delText>
        </w:r>
        <w:r w:rsidDel="008B0CD5">
          <w:rPr>
            <w:rFonts w:hint="eastAsia"/>
            <w:lang w:eastAsia="zh-CN"/>
          </w:rPr>
          <w:delText>、</w:delText>
        </w:r>
        <w:r w:rsidRPr="00567C9C" w:rsidDel="008B0CD5">
          <w:rPr>
            <w:lang w:eastAsia="zh-CN"/>
          </w:rPr>
          <w:lastRenderedPageBreak/>
          <w:delText>机器对机器服务层焦点组</w:delText>
        </w:r>
      </w:del>
      <w:r w:rsidRPr="00567C9C">
        <w:rPr>
          <w:lang w:eastAsia="zh-CN"/>
        </w:rPr>
        <w:t>和</w:t>
      </w:r>
      <w:r w:rsidRPr="00567C9C">
        <w:rPr>
          <w:lang w:eastAsia="zh-CN"/>
        </w:rPr>
        <w:t>ITU-T</w:t>
      </w:r>
      <w:r>
        <w:rPr>
          <w:rFonts w:hint="eastAsia"/>
          <w:lang w:eastAsia="zh-CN"/>
        </w:rPr>
        <w:t>各</w:t>
      </w:r>
      <w:r w:rsidRPr="00567C9C">
        <w:rPr>
          <w:lang w:eastAsia="zh-CN"/>
        </w:rPr>
        <w:t>研究组</w:t>
      </w:r>
      <w:r>
        <w:rPr>
          <w:rFonts w:hint="eastAsia"/>
          <w:lang w:eastAsia="zh-CN"/>
        </w:rPr>
        <w:t>均正在</w:t>
      </w:r>
      <w:r w:rsidRPr="00567C9C">
        <w:rPr>
          <w:lang w:eastAsia="zh-CN"/>
        </w:rPr>
        <w:t>根据各自的活动范围和任务</w:t>
      </w:r>
      <w:r>
        <w:rPr>
          <w:rFonts w:hint="eastAsia"/>
          <w:lang w:eastAsia="zh-CN"/>
        </w:rPr>
        <w:t>开展此类活动</w:t>
      </w:r>
      <w:r w:rsidRPr="00567C9C">
        <w:rPr>
          <w:lang w:eastAsia="zh-CN"/>
        </w:rPr>
        <w:t>；</w:t>
      </w:r>
    </w:p>
    <w:p w:rsidR="000C03E0" w:rsidDel="00866CF1" w:rsidRDefault="000C03E0" w:rsidP="000C03E0">
      <w:pPr>
        <w:spacing w:after="120"/>
        <w:rPr>
          <w:del w:id="2525" w:author="Tang, Ting" w:date="2018-10-25T09:19:00Z"/>
          <w:lang w:eastAsia="zh-CN"/>
        </w:rPr>
      </w:pPr>
      <w:del w:id="2526" w:author="Tang, Ting" w:date="2018-10-25T09:19:00Z">
        <w:r w:rsidDel="00866CF1">
          <w:rPr>
            <w:rFonts w:eastAsiaTheme="minorEastAsia"/>
            <w:i/>
            <w:lang w:eastAsia="ko-KR"/>
          </w:rPr>
          <w:delText>b</w:delText>
        </w:r>
        <w:r w:rsidRPr="00162C2D" w:rsidDel="00866CF1">
          <w:rPr>
            <w:rFonts w:eastAsiaTheme="minorEastAsia"/>
            <w:i/>
            <w:lang w:eastAsia="ko-KR"/>
          </w:rPr>
          <w:delText>)</w:delText>
        </w:r>
        <w:r w:rsidDel="00866CF1">
          <w:rPr>
            <w:rFonts w:eastAsiaTheme="minorEastAsia"/>
            <w:lang w:eastAsia="ko-KR"/>
          </w:rPr>
          <w:tab/>
        </w:r>
        <w:r w:rsidRPr="00567C9C" w:rsidDel="00866CF1">
          <w:rPr>
            <w:lang w:eastAsia="zh-CN"/>
          </w:rPr>
          <w:delText>射频识别（</w:delText>
        </w:r>
        <w:r w:rsidRPr="00567C9C" w:rsidDel="00866CF1">
          <w:rPr>
            <w:lang w:eastAsia="zh-CN"/>
          </w:rPr>
          <w:delText>RFID</w:delText>
        </w:r>
        <w:r w:rsidRPr="00567C9C" w:rsidDel="00866CF1">
          <w:rPr>
            <w:lang w:eastAsia="zh-CN"/>
          </w:rPr>
          <w:delText>）</w:delText>
        </w:r>
        <w:r w:rsidDel="00866CF1">
          <w:rPr>
            <w:rFonts w:hint="eastAsia"/>
            <w:lang w:eastAsia="zh-CN"/>
          </w:rPr>
          <w:delText>技术</w:delText>
        </w:r>
        <w:r w:rsidRPr="00567C9C" w:rsidDel="00866CF1">
          <w:rPr>
            <w:lang w:eastAsia="zh-CN"/>
          </w:rPr>
          <w:delText>和泛在传感器网络（</w:delText>
        </w:r>
        <w:r w:rsidRPr="00567C9C" w:rsidDel="00866CF1">
          <w:rPr>
            <w:lang w:eastAsia="zh-CN"/>
          </w:rPr>
          <w:delText>USN</w:delText>
        </w:r>
        <w:r w:rsidRPr="00567C9C" w:rsidDel="00866CF1">
          <w:rPr>
            <w:lang w:eastAsia="zh-CN"/>
          </w:rPr>
          <w:delText>）</w:delText>
        </w:r>
        <w:r w:rsidDel="00866CF1">
          <w:rPr>
            <w:rFonts w:hint="eastAsia"/>
            <w:lang w:eastAsia="zh-CN"/>
          </w:rPr>
          <w:delText>促成</w:delText>
        </w:r>
        <w:r w:rsidRPr="00567C9C" w:rsidDel="00866CF1">
          <w:rPr>
            <w:lang w:eastAsia="zh-CN"/>
          </w:rPr>
          <w:delText>了物联网的出现，</w:delText>
        </w:r>
        <w:r w:rsidDel="00866CF1">
          <w:rPr>
            <w:rFonts w:hint="eastAsia"/>
            <w:lang w:eastAsia="zh-CN"/>
          </w:rPr>
          <w:delText>而反之</w:delText>
        </w:r>
        <w:r w:rsidRPr="00567C9C" w:rsidDel="00866CF1">
          <w:rPr>
            <w:lang w:eastAsia="zh-CN"/>
          </w:rPr>
          <w:delText>物联网</w:delText>
        </w:r>
        <w:r w:rsidDel="00866CF1">
          <w:rPr>
            <w:rFonts w:hint="eastAsia"/>
            <w:lang w:eastAsia="zh-CN"/>
          </w:rPr>
          <w:delText>亦</w:delText>
        </w:r>
        <w:r w:rsidRPr="00567C9C" w:rsidDel="00866CF1">
          <w:rPr>
            <w:lang w:eastAsia="zh-CN"/>
          </w:rPr>
          <w:delText>将发挥重要作用</w:delText>
        </w:r>
        <w:r w:rsidDel="00866CF1">
          <w:rPr>
            <w:rFonts w:hint="eastAsia"/>
            <w:lang w:eastAsia="zh-CN"/>
          </w:rPr>
          <w:delText>，推动</w:delText>
        </w:r>
        <w:r w:rsidRPr="00567C9C" w:rsidDel="00866CF1">
          <w:rPr>
            <w:lang w:eastAsia="zh-CN"/>
          </w:rPr>
          <w:delText>国际电联目前研究的</w:delText>
        </w:r>
        <w:r w:rsidDel="00866CF1">
          <w:rPr>
            <w:rFonts w:hint="eastAsia"/>
            <w:lang w:eastAsia="zh-CN"/>
          </w:rPr>
          <w:delText>其他</w:delText>
        </w:r>
        <w:r w:rsidRPr="00567C9C" w:rsidDel="00866CF1">
          <w:rPr>
            <w:lang w:eastAsia="zh-CN"/>
          </w:rPr>
          <w:delText>相关技术；</w:delText>
        </w:r>
      </w:del>
    </w:p>
    <w:p w:rsidR="000C03E0" w:rsidRPr="0021786A" w:rsidRDefault="000C03E0" w:rsidP="000C03E0">
      <w:pPr>
        <w:spacing w:after="120"/>
        <w:rPr>
          <w:rFonts w:eastAsiaTheme="minorEastAsia"/>
          <w:lang w:eastAsia="ko-KR"/>
        </w:rPr>
      </w:pPr>
      <w:ins w:id="2527" w:author="APT Fujitsu" w:date="2018-09-04T15:43:00Z">
        <w:r w:rsidRPr="00490CD1">
          <w:rPr>
            <w:rFonts w:eastAsiaTheme="minorEastAsia"/>
            <w:i/>
            <w:iCs/>
            <w:lang w:eastAsia="zh-CN"/>
            <w:rPrChange w:id="2528" w:author="APT Fujitsu" w:date="2018-09-04T15:43:00Z">
              <w:rPr>
                <w:rFonts w:eastAsiaTheme="minorEastAsia"/>
              </w:rPr>
            </w:rPrChange>
          </w:rPr>
          <w:t>c)</w:t>
        </w:r>
        <w:r w:rsidRPr="00490CD1">
          <w:rPr>
            <w:rFonts w:eastAsiaTheme="minorEastAsia"/>
            <w:i/>
            <w:iCs/>
            <w:lang w:eastAsia="zh-CN"/>
            <w:rPrChange w:id="2529" w:author="APT Fujitsu" w:date="2018-09-04T15:43:00Z">
              <w:rPr>
                <w:rFonts w:eastAsiaTheme="minorEastAsia"/>
              </w:rPr>
            </w:rPrChange>
          </w:rPr>
          <w:tab/>
        </w:r>
      </w:ins>
      <w:ins w:id="2530" w:author="Zhang, Lin" w:date="2018-10-17T14:15:00Z">
        <w:r>
          <w:rPr>
            <w:rFonts w:eastAsiaTheme="minorEastAsia" w:hint="eastAsia"/>
            <w:lang w:eastAsia="zh-CN"/>
          </w:rPr>
          <w:t>“</w:t>
        </w:r>
        <w:r w:rsidRPr="00A06E3D">
          <w:rPr>
            <w:rFonts w:eastAsiaTheme="minorEastAsia" w:hint="eastAsia"/>
            <w:lang w:eastAsia="zh-CN"/>
            <w:rPrChange w:id="2531" w:author="Zhang, Lin" w:date="2018-10-17T14:15:00Z">
              <w:rPr>
                <w:rFonts w:eastAsiaTheme="minorEastAsia" w:hint="eastAsia"/>
                <w:i/>
                <w:iCs/>
                <w:lang w:eastAsia="zh-CN"/>
              </w:rPr>
            </w:rPrChange>
          </w:rPr>
          <w:t>共建</w:t>
        </w:r>
      </w:ins>
      <w:ins w:id="2532" w:author="Wen ZHONG" w:date="2018-10-23T23:04:00Z">
        <w:r>
          <w:rPr>
            <w:rFonts w:eastAsiaTheme="minorEastAsia" w:hint="eastAsia"/>
            <w:lang w:eastAsia="zh-CN"/>
          </w:rPr>
          <w:t>智慧</w:t>
        </w:r>
      </w:ins>
      <w:ins w:id="2533" w:author="Zhang, Lin" w:date="2018-10-17T14:15:00Z">
        <w:r w:rsidRPr="00A06E3D">
          <w:rPr>
            <w:rFonts w:eastAsiaTheme="minorEastAsia" w:hint="eastAsia"/>
            <w:lang w:eastAsia="zh-CN"/>
            <w:rPrChange w:id="2534" w:author="Zhang, Lin" w:date="2018-10-17T14:15:00Z">
              <w:rPr>
                <w:rFonts w:eastAsiaTheme="minorEastAsia" w:hint="eastAsia"/>
                <w:i/>
                <w:iCs/>
                <w:lang w:eastAsia="zh-CN"/>
              </w:rPr>
            </w:rPrChange>
          </w:rPr>
          <w:t>可持续城市</w:t>
        </w:r>
        <w:r>
          <w:rPr>
            <w:rFonts w:eastAsiaTheme="minorEastAsia" w:hint="eastAsia"/>
            <w:lang w:eastAsia="zh-CN"/>
          </w:rPr>
          <w:t>”</w:t>
        </w:r>
      </w:ins>
      <w:ins w:id="2535" w:author="Wen ZHONG" w:date="2018-10-23T23:04:00Z">
        <w:r>
          <w:rPr>
            <w:rFonts w:eastAsiaTheme="minorEastAsia" w:hint="eastAsia"/>
            <w:lang w:eastAsia="zh-CN"/>
          </w:rPr>
          <w:t>（</w:t>
        </w:r>
      </w:ins>
      <w:ins w:id="2536" w:author="Wen ZHONG" w:date="2018-10-23T23:05:00Z">
        <w:r w:rsidRPr="00FA68A7">
          <w:rPr>
            <w:rFonts w:asciiTheme="minorHAnsi" w:eastAsia="Times New Roman" w:hAnsiTheme="minorHAnsi"/>
            <w:szCs w:val="24"/>
            <w:lang w:eastAsia="ko-KR"/>
            <w:rPrChange w:id="2537" w:author="Jongbong PARK [2]" w:date="2018-06-19T10:08:00Z">
              <w:rPr>
                <w:rFonts w:ascii="Times New Roman" w:eastAsiaTheme="minorEastAsia" w:hAnsi="Times New Roman"/>
                <w:szCs w:val="24"/>
                <w:lang w:val="en-US" w:eastAsia="ko-KR"/>
              </w:rPr>
            </w:rPrChange>
          </w:rPr>
          <w:t>U4SSC</w:t>
        </w:r>
      </w:ins>
      <w:ins w:id="2538" w:author="Wen ZHONG" w:date="2018-10-23T23:04:00Z">
        <w:r>
          <w:rPr>
            <w:rFonts w:eastAsiaTheme="minorEastAsia" w:hint="eastAsia"/>
            <w:lang w:eastAsia="zh-CN"/>
          </w:rPr>
          <w:t>）</w:t>
        </w:r>
      </w:ins>
      <w:ins w:id="2539" w:author="Zhang, Lin" w:date="2018-10-17T14:15:00Z">
        <w:r w:rsidRPr="00A06E3D">
          <w:rPr>
            <w:rFonts w:eastAsiaTheme="minorEastAsia" w:hint="eastAsia"/>
            <w:lang w:eastAsia="zh-CN"/>
            <w:rPrChange w:id="2540" w:author="Zhang, Lin" w:date="2018-10-17T14:15:00Z">
              <w:rPr>
                <w:rFonts w:eastAsiaTheme="minorEastAsia" w:hint="eastAsia"/>
                <w:i/>
                <w:iCs/>
                <w:lang w:eastAsia="zh-CN"/>
              </w:rPr>
            </w:rPrChange>
          </w:rPr>
          <w:t>是经国际电联和联合国欧洲经济委员会（</w:t>
        </w:r>
        <w:r w:rsidRPr="00A06E3D">
          <w:rPr>
            <w:rFonts w:eastAsiaTheme="minorEastAsia"/>
            <w:lang w:eastAsia="zh-CN"/>
            <w:rPrChange w:id="2541" w:author="Zhang, Lin" w:date="2018-10-17T14:15:00Z">
              <w:rPr>
                <w:rFonts w:eastAsiaTheme="minorEastAsia"/>
                <w:i/>
                <w:iCs/>
                <w:lang w:eastAsia="zh-CN"/>
              </w:rPr>
            </w:rPrChange>
          </w:rPr>
          <w:t>UNECE</w:t>
        </w:r>
        <w:r w:rsidRPr="00A06E3D">
          <w:rPr>
            <w:rFonts w:eastAsiaTheme="minorEastAsia" w:hint="eastAsia"/>
            <w:lang w:eastAsia="zh-CN"/>
            <w:rPrChange w:id="2542" w:author="Zhang, Lin" w:date="2018-10-17T14:15:00Z">
              <w:rPr>
                <w:rFonts w:eastAsiaTheme="minorEastAsia" w:hint="eastAsia"/>
                <w:i/>
                <w:iCs/>
                <w:lang w:eastAsia="zh-CN"/>
              </w:rPr>
            </w:rPrChange>
          </w:rPr>
          <w:t>）协调推出的一项联合国举措，得到生物多样性公约组织（</w:t>
        </w:r>
        <w:r w:rsidRPr="00A06E3D">
          <w:rPr>
            <w:rFonts w:eastAsiaTheme="minorEastAsia"/>
            <w:lang w:eastAsia="zh-CN"/>
            <w:rPrChange w:id="2543" w:author="Zhang, Lin" w:date="2018-10-17T14:15:00Z">
              <w:rPr>
                <w:rFonts w:eastAsiaTheme="minorEastAsia"/>
                <w:i/>
                <w:iCs/>
                <w:lang w:eastAsia="zh-CN"/>
              </w:rPr>
            </w:rPrChange>
          </w:rPr>
          <w:t>CBD</w:t>
        </w:r>
        <w:r w:rsidRPr="00A06E3D">
          <w:rPr>
            <w:rFonts w:eastAsiaTheme="minorEastAsia" w:hint="eastAsia"/>
            <w:lang w:eastAsia="zh-CN"/>
            <w:rPrChange w:id="2544" w:author="Zhang, Lin" w:date="2018-10-17T14:15:00Z">
              <w:rPr>
                <w:rFonts w:eastAsiaTheme="minorEastAsia" w:hint="eastAsia"/>
                <w:i/>
                <w:iCs/>
                <w:lang w:eastAsia="zh-CN"/>
              </w:rPr>
            </w:rPrChange>
          </w:rPr>
          <w:t>）、拉丁美洲和加勒比经济委员会（</w:t>
        </w:r>
        <w:r w:rsidRPr="00A06E3D">
          <w:rPr>
            <w:rFonts w:eastAsiaTheme="minorEastAsia"/>
            <w:lang w:eastAsia="zh-CN"/>
            <w:rPrChange w:id="2545" w:author="Zhang, Lin" w:date="2018-10-17T14:15:00Z">
              <w:rPr>
                <w:rFonts w:eastAsiaTheme="minorEastAsia"/>
                <w:i/>
                <w:iCs/>
                <w:lang w:eastAsia="zh-CN"/>
              </w:rPr>
            </w:rPrChange>
          </w:rPr>
          <w:t>ECLAC</w:t>
        </w:r>
        <w:r w:rsidRPr="00A06E3D">
          <w:rPr>
            <w:rFonts w:eastAsiaTheme="minorEastAsia" w:hint="eastAsia"/>
            <w:lang w:eastAsia="zh-CN"/>
            <w:rPrChange w:id="2546" w:author="Zhang, Lin" w:date="2018-10-17T14:15:00Z">
              <w:rPr>
                <w:rFonts w:eastAsiaTheme="minorEastAsia" w:hint="eastAsia"/>
                <w:i/>
                <w:iCs/>
                <w:lang w:eastAsia="zh-CN"/>
              </w:rPr>
            </w:rPrChange>
          </w:rPr>
          <w:t>）、粮农组织（</w:t>
        </w:r>
        <w:r w:rsidRPr="00A06E3D">
          <w:rPr>
            <w:rFonts w:eastAsiaTheme="minorEastAsia"/>
            <w:lang w:eastAsia="zh-CN"/>
            <w:rPrChange w:id="2547" w:author="Zhang, Lin" w:date="2018-10-17T14:15:00Z">
              <w:rPr>
                <w:rFonts w:eastAsiaTheme="minorEastAsia"/>
                <w:i/>
                <w:iCs/>
                <w:lang w:eastAsia="zh-CN"/>
              </w:rPr>
            </w:rPrChange>
          </w:rPr>
          <w:t>FAO</w:t>
        </w:r>
        <w:r w:rsidRPr="00A06E3D">
          <w:rPr>
            <w:rFonts w:eastAsiaTheme="minorEastAsia" w:hint="eastAsia"/>
            <w:lang w:eastAsia="zh-CN"/>
            <w:rPrChange w:id="2548" w:author="Zhang, Lin" w:date="2018-10-17T14:15:00Z">
              <w:rPr>
                <w:rFonts w:eastAsiaTheme="minorEastAsia" w:hint="eastAsia"/>
                <w:i/>
                <w:iCs/>
                <w:lang w:eastAsia="zh-CN"/>
              </w:rPr>
            </w:rPrChange>
          </w:rPr>
          <w:t>）、国际电联（</w:t>
        </w:r>
        <w:r w:rsidRPr="00A06E3D">
          <w:rPr>
            <w:rFonts w:eastAsiaTheme="minorEastAsia"/>
            <w:lang w:eastAsia="zh-CN"/>
            <w:rPrChange w:id="2549" w:author="Zhang, Lin" w:date="2018-10-17T14:15:00Z">
              <w:rPr>
                <w:rFonts w:eastAsiaTheme="minorEastAsia"/>
                <w:i/>
                <w:iCs/>
                <w:lang w:eastAsia="zh-CN"/>
              </w:rPr>
            </w:rPrChange>
          </w:rPr>
          <w:t>ITU</w:t>
        </w:r>
        <w:r w:rsidRPr="00A06E3D">
          <w:rPr>
            <w:rFonts w:eastAsiaTheme="minorEastAsia" w:hint="eastAsia"/>
            <w:lang w:eastAsia="zh-CN"/>
            <w:rPrChange w:id="2550" w:author="Zhang, Lin" w:date="2018-10-17T14:15:00Z">
              <w:rPr>
                <w:rFonts w:eastAsiaTheme="minorEastAsia" w:hint="eastAsia"/>
                <w:i/>
                <w:iCs/>
                <w:lang w:eastAsia="zh-CN"/>
              </w:rPr>
            </w:rPrChange>
          </w:rPr>
          <w:t>）、联合国开发计划署（</w:t>
        </w:r>
        <w:r w:rsidRPr="00A06E3D">
          <w:rPr>
            <w:rFonts w:eastAsiaTheme="minorEastAsia"/>
            <w:lang w:eastAsia="zh-CN"/>
            <w:rPrChange w:id="2551" w:author="Zhang, Lin" w:date="2018-10-17T14:15:00Z">
              <w:rPr>
                <w:rFonts w:eastAsiaTheme="minorEastAsia"/>
                <w:i/>
                <w:iCs/>
                <w:lang w:eastAsia="zh-CN"/>
              </w:rPr>
            </w:rPrChange>
          </w:rPr>
          <w:t>UNDP</w:t>
        </w:r>
        <w:r w:rsidRPr="00A06E3D">
          <w:rPr>
            <w:rFonts w:eastAsiaTheme="minorEastAsia" w:hint="eastAsia"/>
            <w:lang w:eastAsia="zh-CN"/>
            <w:rPrChange w:id="2552" w:author="Zhang, Lin" w:date="2018-10-17T14:15:00Z">
              <w:rPr>
                <w:rFonts w:eastAsiaTheme="minorEastAsia" w:hint="eastAsia"/>
                <w:i/>
                <w:iCs/>
                <w:lang w:eastAsia="zh-CN"/>
              </w:rPr>
            </w:rPrChange>
          </w:rPr>
          <w:t>）、联合国非洲经济委员会（</w:t>
        </w:r>
        <w:r w:rsidRPr="00A06E3D">
          <w:rPr>
            <w:rFonts w:eastAsiaTheme="minorEastAsia"/>
            <w:lang w:eastAsia="zh-CN"/>
            <w:rPrChange w:id="2553" w:author="Zhang, Lin" w:date="2018-10-17T14:15:00Z">
              <w:rPr>
                <w:rFonts w:eastAsiaTheme="minorEastAsia"/>
                <w:i/>
                <w:iCs/>
                <w:lang w:eastAsia="zh-CN"/>
              </w:rPr>
            </w:rPrChange>
          </w:rPr>
          <w:t>UNECA</w:t>
        </w:r>
        <w:r w:rsidRPr="00A06E3D">
          <w:rPr>
            <w:rFonts w:eastAsiaTheme="minorEastAsia" w:hint="eastAsia"/>
            <w:lang w:eastAsia="zh-CN"/>
            <w:rPrChange w:id="2554" w:author="Zhang, Lin" w:date="2018-10-17T14:15:00Z">
              <w:rPr>
                <w:rFonts w:eastAsiaTheme="minorEastAsia" w:hint="eastAsia"/>
                <w:i/>
                <w:iCs/>
                <w:lang w:eastAsia="zh-CN"/>
              </w:rPr>
            </w:rPrChange>
          </w:rPr>
          <w:t>）、联合国欧洲经济委员会（</w:t>
        </w:r>
        <w:r w:rsidRPr="00A06E3D">
          <w:rPr>
            <w:rFonts w:eastAsiaTheme="minorEastAsia"/>
            <w:lang w:eastAsia="zh-CN"/>
            <w:rPrChange w:id="2555" w:author="Zhang, Lin" w:date="2018-10-17T14:15:00Z">
              <w:rPr>
                <w:rFonts w:eastAsiaTheme="minorEastAsia"/>
                <w:i/>
                <w:iCs/>
                <w:lang w:eastAsia="zh-CN"/>
              </w:rPr>
            </w:rPrChange>
          </w:rPr>
          <w:t>UNECE</w:t>
        </w:r>
        <w:r w:rsidRPr="00A06E3D">
          <w:rPr>
            <w:rFonts w:eastAsiaTheme="minorEastAsia" w:hint="eastAsia"/>
            <w:lang w:eastAsia="zh-CN"/>
            <w:rPrChange w:id="2556" w:author="Zhang, Lin" w:date="2018-10-17T14:15:00Z">
              <w:rPr>
                <w:rFonts w:eastAsiaTheme="minorEastAsia" w:hint="eastAsia"/>
                <w:i/>
                <w:iCs/>
                <w:lang w:eastAsia="zh-CN"/>
              </w:rPr>
            </w:rPrChange>
          </w:rPr>
          <w:t>）</w:t>
        </w:r>
        <w:r w:rsidRPr="00A06E3D">
          <w:rPr>
            <w:rFonts w:eastAsiaTheme="minorEastAsia"/>
            <w:lang w:eastAsia="zh-CN"/>
            <w:rPrChange w:id="2557" w:author="Zhang, Lin" w:date="2018-10-17T14:15:00Z">
              <w:rPr>
                <w:rFonts w:eastAsiaTheme="minorEastAsia"/>
                <w:i/>
                <w:iCs/>
                <w:lang w:eastAsia="zh-CN"/>
              </w:rPr>
            </w:rPrChange>
          </w:rPr>
          <w:t xml:space="preserve"> </w:t>
        </w:r>
        <w:r w:rsidRPr="00A06E3D">
          <w:rPr>
            <w:rFonts w:eastAsiaTheme="minorEastAsia" w:hint="eastAsia"/>
            <w:lang w:eastAsia="zh-CN"/>
            <w:rPrChange w:id="2558" w:author="Zhang, Lin" w:date="2018-10-17T14:15:00Z">
              <w:rPr>
                <w:rFonts w:eastAsiaTheme="minorEastAsia" w:hint="eastAsia"/>
                <w:i/>
                <w:iCs/>
                <w:lang w:eastAsia="zh-CN"/>
              </w:rPr>
            </w:rPrChange>
          </w:rPr>
          <w:t>、联合国教科文组织（</w:t>
        </w:r>
        <w:r w:rsidRPr="00A06E3D">
          <w:rPr>
            <w:rFonts w:eastAsiaTheme="minorEastAsia"/>
            <w:lang w:eastAsia="zh-CN"/>
            <w:rPrChange w:id="2559" w:author="Zhang, Lin" w:date="2018-10-17T14:15:00Z">
              <w:rPr>
                <w:rFonts w:eastAsiaTheme="minorEastAsia"/>
                <w:i/>
                <w:iCs/>
                <w:lang w:eastAsia="zh-CN"/>
              </w:rPr>
            </w:rPrChange>
          </w:rPr>
          <w:t>UNESCO</w:t>
        </w:r>
        <w:r w:rsidRPr="00A06E3D">
          <w:rPr>
            <w:rFonts w:eastAsiaTheme="minorEastAsia" w:hint="eastAsia"/>
            <w:lang w:eastAsia="zh-CN"/>
            <w:rPrChange w:id="2560" w:author="Zhang, Lin" w:date="2018-10-17T14:15:00Z">
              <w:rPr>
                <w:rFonts w:eastAsiaTheme="minorEastAsia" w:hint="eastAsia"/>
                <w:i/>
                <w:iCs/>
                <w:lang w:eastAsia="zh-CN"/>
              </w:rPr>
            </w:rPrChange>
          </w:rPr>
          <w:t>）、联合国环境署、联合国环境署金融倡议（</w:t>
        </w:r>
        <w:r w:rsidRPr="00A06E3D">
          <w:rPr>
            <w:rFonts w:eastAsiaTheme="minorEastAsia"/>
            <w:lang w:eastAsia="zh-CN"/>
            <w:rPrChange w:id="2561" w:author="Zhang, Lin" w:date="2018-10-17T14:15:00Z">
              <w:rPr>
                <w:rFonts w:eastAsiaTheme="minorEastAsia"/>
                <w:i/>
                <w:iCs/>
                <w:lang w:eastAsia="zh-CN"/>
              </w:rPr>
            </w:rPrChange>
          </w:rPr>
          <w:t>UNEP-FI</w:t>
        </w:r>
        <w:r w:rsidRPr="00A06E3D">
          <w:rPr>
            <w:rFonts w:eastAsiaTheme="minorEastAsia" w:hint="eastAsia"/>
            <w:lang w:eastAsia="zh-CN"/>
            <w:rPrChange w:id="2562" w:author="Zhang, Lin" w:date="2018-10-17T14:15:00Z">
              <w:rPr>
                <w:rFonts w:eastAsiaTheme="minorEastAsia" w:hint="eastAsia"/>
                <w:i/>
                <w:iCs/>
                <w:lang w:eastAsia="zh-CN"/>
              </w:rPr>
            </w:rPrChange>
          </w:rPr>
          <w:t>）、联合国气候变化框架公约（</w:t>
        </w:r>
        <w:r w:rsidRPr="00A06E3D">
          <w:rPr>
            <w:rFonts w:eastAsiaTheme="minorEastAsia"/>
            <w:lang w:eastAsia="zh-CN"/>
            <w:rPrChange w:id="2563" w:author="Zhang, Lin" w:date="2018-10-17T14:15:00Z">
              <w:rPr>
                <w:rFonts w:eastAsiaTheme="minorEastAsia"/>
                <w:i/>
                <w:iCs/>
                <w:lang w:eastAsia="zh-CN"/>
              </w:rPr>
            </w:rPrChange>
          </w:rPr>
          <w:t>UNFCCC</w:t>
        </w:r>
        <w:r w:rsidRPr="00A06E3D">
          <w:rPr>
            <w:rFonts w:eastAsiaTheme="minorEastAsia" w:hint="eastAsia"/>
            <w:lang w:eastAsia="zh-CN"/>
            <w:rPrChange w:id="2564" w:author="Zhang, Lin" w:date="2018-10-17T14:15:00Z">
              <w:rPr>
                <w:rFonts w:eastAsiaTheme="minorEastAsia" w:hint="eastAsia"/>
                <w:i/>
                <w:iCs/>
                <w:lang w:eastAsia="zh-CN"/>
              </w:rPr>
            </w:rPrChange>
          </w:rPr>
          <w:t>）、联合国人居署、联合国工业组织（</w:t>
        </w:r>
        <w:r w:rsidRPr="00A06E3D">
          <w:rPr>
            <w:rFonts w:eastAsiaTheme="minorEastAsia"/>
            <w:lang w:eastAsia="zh-CN"/>
            <w:rPrChange w:id="2565" w:author="Zhang, Lin" w:date="2018-10-17T14:15:00Z">
              <w:rPr>
                <w:rFonts w:eastAsiaTheme="minorEastAsia"/>
                <w:i/>
                <w:iCs/>
                <w:lang w:eastAsia="zh-CN"/>
              </w:rPr>
            </w:rPrChange>
          </w:rPr>
          <w:t>UNIDO</w:t>
        </w:r>
        <w:r w:rsidRPr="00A06E3D">
          <w:rPr>
            <w:rFonts w:eastAsiaTheme="minorEastAsia" w:hint="eastAsia"/>
            <w:lang w:eastAsia="zh-CN"/>
            <w:rPrChange w:id="2566" w:author="Zhang, Lin" w:date="2018-10-17T14:15:00Z">
              <w:rPr>
                <w:rFonts w:eastAsiaTheme="minorEastAsia" w:hint="eastAsia"/>
                <w:i/>
                <w:iCs/>
                <w:lang w:eastAsia="zh-CN"/>
              </w:rPr>
            </w:rPrChange>
          </w:rPr>
          <w:t>）、联合国大学政务业务部（</w:t>
        </w:r>
        <w:r w:rsidRPr="00A06E3D">
          <w:rPr>
            <w:rFonts w:eastAsiaTheme="minorEastAsia"/>
            <w:lang w:eastAsia="zh-CN"/>
            <w:rPrChange w:id="2567" w:author="Zhang, Lin" w:date="2018-10-17T14:15:00Z">
              <w:rPr>
                <w:rFonts w:eastAsiaTheme="minorEastAsia"/>
                <w:i/>
                <w:iCs/>
                <w:lang w:eastAsia="zh-CN"/>
              </w:rPr>
            </w:rPrChange>
          </w:rPr>
          <w:t>UNU-EGOV</w:t>
        </w:r>
        <w:r w:rsidRPr="00A06E3D">
          <w:rPr>
            <w:rFonts w:eastAsiaTheme="minorEastAsia" w:hint="eastAsia"/>
            <w:lang w:eastAsia="zh-CN"/>
            <w:rPrChange w:id="2568" w:author="Zhang, Lin" w:date="2018-10-17T14:15:00Z">
              <w:rPr>
                <w:rFonts w:eastAsiaTheme="minorEastAsia" w:hint="eastAsia"/>
                <w:i/>
                <w:iCs/>
                <w:lang w:eastAsia="zh-CN"/>
              </w:rPr>
            </w:rPrChange>
          </w:rPr>
          <w:t>）、联合国妇女署、世界气象组织（</w:t>
        </w:r>
        <w:r w:rsidRPr="00A06E3D">
          <w:rPr>
            <w:rFonts w:eastAsiaTheme="minorEastAsia"/>
            <w:lang w:eastAsia="zh-CN"/>
            <w:rPrChange w:id="2569" w:author="Zhang, Lin" w:date="2018-10-17T14:15:00Z">
              <w:rPr>
                <w:rFonts w:eastAsiaTheme="minorEastAsia"/>
                <w:i/>
                <w:iCs/>
                <w:lang w:eastAsia="zh-CN"/>
              </w:rPr>
            </w:rPrChange>
          </w:rPr>
          <w:t>WMO</w:t>
        </w:r>
        <w:r w:rsidRPr="00A06E3D">
          <w:rPr>
            <w:rFonts w:eastAsiaTheme="minorEastAsia" w:hint="eastAsia"/>
            <w:lang w:eastAsia="zh-CN"/>
            <w:rPrChange w:id="2570" w:author="Zhang, Lin" w:date="2018-10-17T14:15:00Z">
              <w:rPr>
                <w:rFonts w:eastAsiaTheme="minorEastAsia" w:hint="eastAsia"/>
                <w:i/>
                <w:iCs/>
                <w:lang w:eastAsia="zh-CN"/>
              </w:rPr>
            </w:rPrChange>
          </w:rPr>
          <w:t>）的广泛支持，以实现可持续发展目标</w:t>
        </w:r>
        <w:r w:rsidRPr="00A06E3D">
          <w:rPr>
            <w:rFonts w:eastAsiaTheme="minorEastAsia"/>
            <w:lang w:eastAsia="zh-CN"/>
            <w:rPrChange w:id="2571" w:author="Zhang, Lin" w:date="2018-10-17T14:15:00Z">
              <w:rPr>
                <w:rFonts w:eastAsiaTheme="minorEastAsia"/>
                <w:i/>
                <w:iCs/>
                <w:lang w:eastAsia="zh-CN"/>
              </w:rPr>
            </w:rPrChange>
          </w:rPr>
          <w:t>11</w:t>
        </w:r>
        <w:r w:rsidRPr="00A06E3D">
          <w:rPr>
            <w:rFonts w:eastAsiaTheme="minorEastAsia" w:hint="eastAsia"/>
            <w:lang w:eastAsia="zh-CN"/>
            <w:rPrChange w:id="2572" w:author="Zhang, Lin" w:date="2018-10-17T14:15:00Z">
              <w:rPr>
                <w:rFonts w:eastAsiaTheme="minorEastAsia" w:hint="eastAsia"/>
                <w:i/>
                <w:iCs/>
                <w:lang w:eastAsia="zh-CN"/>
              </w:rPr>
            </w:rPrChange>
          </w:rPr>
          <w:t>：</w:t>
        </w:r>
        <w:r>
          <w:rPr>
            <w:rFonts w:eastAsiaTheme="minorEastAsia" w:hint="eastAsia"/>
            <w:lang w:eastAsia="zh-CN"/>
          </w:rPr>
          <w:t>“</w:t>
        </w:r>
        <w:r w:rsidRPr="00A06E3D">
          <w:rPr>
            <w:rFonts w:eastAsiaTheme="minorEastAsia" w:hint="eastAsia"/>
            <w:lang w:eastAsia="zh-CN"/>
            <w:rPrChange w:id="2573" w:author="Zhang, Lin" w:date="2018-10-17T14:15:00Z">
              <w:rPr>
                <w:rFonts w:eastAsiaTheme="minorEastAsia" w:hint="eastAsia"/>
                <w:i/>
                <w:iCs/>
                <w:lang w:eastAsia="zh-CN"/>
              </w:rPr>
            </w:rPrChange>
          </w:rPr>
          <w:t>建设包容、安全、有抵御灾害能力和可持续的城市和人类住区</w:t>
        </w:r>
        <w:r>
          <w:rPr>
            <w:rFonts w:eastAsiaTheme="minorEastAsia" w:hint="eastAsia"/>
            <w:lang w:eastAsia="zh-CN"/>
          </w:rPr>
          <w:t>”；</w:t>
        </w:r>
      </w:ins>
    </w:p>
    <w:p w:rsidR="000C03E0" w:rsidRDefault="000C03E0" w:rsidP="000C03E0">
      <w:pPr>
        <w:spacing w:after="120"/>
        <w:rPr>
          <w:lang w:eastAsia="zh-CN"/>
        </w:rPr>
      </w:pPr>
      <w:del w:id="2574" w:author="Zhang, Lin" w:date="2018-10-16T16:17:00Z">
        <w:r w:rsidDel="00F92DD4">
          <w:rPr>
            <w:rFonts w:eastAsiaTheme="minorEastAsia"/>
            <w:i/>
            <w:szCs w:val="32"/>
            <w:lang w:eastAsia="zh-CN"/>
          </w:rPr>
          <w:delText>c</w:delText>
        </w:r>
      </w:del>
      <w:ins w:id="2575" w:author="Zhang, Lin" w:date="2018-10-16T16:17:00Z">
        <w:r>
          <w:rPr>
            <w:rFonts w:eastAsiaTheme="minorEastAsia"/>
            <w:i/>
            <w:szCs w:val="32"/>
            <w:lang w:eastAsia="zh-CN"/>
          </w:rPr>
          <w:t>d</w:t>
        </w:r>
      </w:ins>
      <w:r w:rsidRPr="00162C2D">
        <w:rPr>
          <w:rFonts w:eastAsiaTheme="minorEastAsia"/>
          <w:i/>
          <w:szCs w:val="32"/>
          <w:lang w:eastAsia="zh-CN"/>
        </w:rPr>
        <w:t>)</w:t>
      </w:r>
      <w:r>
        <w:rPr>
          <w:rFonts w:eastAsiaTheme="minorEastAsia"/>
          <w:szCs w:val="32"/>
          <w:lang w:eastAsia="zh-CN"/>
        </w:rPr>
        <w:tab/>
      </w:r>
      <w:r w:rsidRPr="00567C9C">
        <w:rPr>
          <w:lang w:eastAsia="zh-CN"/>
        </w:rPr>
        <w:t>互联网协议</w:t>
      </w:r>
      <w:r>
        <w:rPr>
          <w:rFonts w:hint="eastAsia"/>
          <w:lang w:eastAsia="zh-CN"/>
        </w:rPr>
        <w:t>第</w:t>
      </w:r>
      <w:r>
        <w:rPr>
          <w:rFonts w:hint="eastAsia"/>
          <w:lang w:eastAsia="zh-CN"/>
        </w:rPr>
        <w:t>6</w:t>
      </w:r>
      <w:r>
        <w:rPr>
          <w:rFonts w:hint="eastAsia"/>
          <w:lang w:eastAsia="zh-CN"/>
        </w:rPr>
        <w:t>版</w:t>
      </w:r>
      <w:r w:rsidRPr="00567C9C">
        <w:rPr>
          <w:lang w:eastAsia="zh-CN"/>
        </w:rPr>
        <w:t>（</w:t>
      </w:r>
      <w:r w:rsidRPr="00567C9C">
        <w:rPr>
          <w:lang w:eastAsia="zh-CN"/>
        </w:rPr>
        <w:t>IPv6</w:t>
      </w:r>
      <w:r w:rsidRPr="00567C9C">
        <w:rPr>
          <w:lang w:eastAsia="zh-CN"/>
        </w:rPr>
        <w:t>）</w:t>
      </w:r>
      <w:r>
        <w:rPr>
          <w:rFonts w:hint="eastAsia"/>
          <w:lang w:eastAsia="zh-CN"/>
        </w:rPr>
        <w:t>的</w:t>
      </w:r>
      <w:r>
        <w:rPr>
          <w:lang w:eastAsia="zh-CN"/>
        </w:rPr>
        <w:t>实施</w:t>
      </w:r>
      <w:ins w:id="2576" w:author="Zhong, Wen" w:date="2018-10-22T16:05:00Z">
        <w:r>
          <w:rPr>
            <w:rFonts w:hint="eastAsia"/>
            <w:lang w:eastAsia="zh-CN"/>
          </w:rPr>
          <w:t>将</w:t>
        </w:r>
      </w:ins>
      <w:r>
        <w:rPr>
          <w:lang w:eastAsia="zh-CN"/>
        </w:rPr>
        <w:t>有助于未来物联网的发展</w:t>
      </w:r>
      <w:r>
        <w:rPr>
          <w:rFonts w:hint="eastAsia"/>
          <w:lang w:eastAsia="zh-CN"/>
        </w:rPr>
        <w:t>；</w:t>
      </w:r>
    </w:p>
    <w:p w:rsidR="000C03E0" w:rsidDel="00866CF1" w:rsidRDefault="000C03E0" w:rsidP="000C03E0">
      <w:pPr>
        <w:spacing w:after="120"/>
        <w:rPr>
          <w:ins w:id="2577" w:author="Zhang, Lin" w:date="2018-10-16T16:17:00Z"/>
          <w:del w:id="2578" w:author="Tang, Ting" w:date="2018-10-25T09:20:00Z"/>
          <w:rFonts w:asciiTheme="minorHAnsi" w:eastAsiaTheme="minorEastAsia" w:hAnsiTheme="minorHAnsi"/>
          <w:lang w:eastAsia="zh-CN"/>
        </w:rPr>
      </w:pPr>
      <w:del w:id="2579" w:author="Zhang, Lin" w:date="2018-10-16T16:17:00Z">
        <w:r w:rsidRPr="00270584" w:rsidDel="00F92DD4">
          <w:rPr>
            <w:rFonts w:asciiTheme="minorHAnsi" w:eastAsiaTheme="minorEastAsia" w:hAnsiTheme="minorHAnsi"/>
            <w:i/>
            <w:iCs/>
            <w:lang w:eastAsia="zh-CN"/>
          </w:rPr>
          <w:delText>d)</w:delText>
        </w:r>
        <w:r w:rsidRPr="00270584" w:rsidDel="00F92DD4">
          <w:rPr>
            <w:rFonts w:asciiTheme="minorHAnsi" w:eastAsiaTheme="minorEastAsia" w:hAnsiTheme="minorHAnsi"/>
            <w:lang w:eastAsia="zh-CN"/>
          </w:rPr>
          <w:tab/>
        </w:r>
        <w:r w:rsidRPr="0021344F" w:rsidDel="00F92DD4">
          <w:rPr>
            <w:rFonts w:asciiTheme="minorHAnsi" w:eastAsiaTheme="minorEastAsia" w:hAnsiTheme="minorHAnsi" w:hint="eastAsia"/>
            <w:lang w:eastAsia="zh-CN"/>
          </w:rPr>
          <w:delText>所有相关组织和机构</w:delText>
        </w:r>
        <w:r w:rsidDel="00F92DD4">
          <w:rPr>
            <w:rFonts w:asciiTheme="minorHAnsi" w:eastAsiaTheme="minorEastAsia" w:hAnsiTheme="minorHAnsi" w:hint="eastAsia"/>
            <w:lang w:eastAsia="zh-CN"/>
          </w:rPr>
          <w:delText>之间</w:delText>
        </w:r>
        <w:r w:rsidDel="00F92DD4">
          <w:rPr>
            <w:rFonts w:asciiTheme="minorHAnsi" w:eastAsiaTheme="minorEastAsia" w:hAnsiTheme="minorHAnsi"/>
            <w:lang w:eastAsia="zh-CN"/>
          </w:rPr>
          <w:delText>的合作</w:delText>
        </w:r>
        <w:r w:rsidDel="00F92DD4">
          <w:rPr>
            <w:rFonts w:asciiTheme="minorHAnsi" w:eastAsiaTheme="minorEastAsia" w:hAnsiTheme="minorHAnsi" w:hint="eastAsia"/>
            <w:lang w:eastAsia="zh-CN"/>
          </w:rPr>
          <w:delText>将</w:delText>
        </w:r>
        <w:r w:rsidRPr="0021344F" w:rsidDel="00F92DD4">
          <w:rPr>
            <w:rFonts w:asciiTheme="minorHAnsi" w:eastAsiaTheme="minorEastAsia" w:hAnsiTheme="minorHAnsi" w:hint="eastAsia"/>
            <w:lang w:eastAsia="zh-CN"/>
          </w:rPr>
          <w:delText>提高对此问题的认识，同时亦</w:delText>
        </w:r>
        <w:r w:rsidDel="00F92DD4">
          <w:rPr>
            <w:rFonts w:asciiTheme="minorHAnsi" w:eastAsiaTheme="minorEastAsia" w:hAnsiTheme="minorHAnsi" w:hint="eastAsia"/>
            <w:lang w:eastAsia="zh-CN"/>
          </w:rPr>
          <w:delText>希望</w:delText>
        </w:r>
        <w:r w:rsidRPr="0021344F" w:rsidDel="00F92DD4">
          <w:rPr>
            <w:rFonts w:asciiTheme="minorHAnsi" w:eastAsiaTheme="minorEastAsia" w:hAnsiTheme="minorHAnsi" w:hint="eastAsia"/>
            <w:lang w:eastAsia="zh-CN"/>
          </w:rPr>
          <w:delText>促进成员国内对</w:delText>
        </w:r>
        <w:r w:rsidRPr="0021344F" w:rsidDel="00F92DD4">
          <w:rPr>
            <w:rFonts w:asciiTheme="minorHAnsi" w:eastAsiaTheme="minorEastAsia" w:hAnsiTheme="minorHAnsi" w:hint="eastAsia"/>
            <w:lang w:eastAsia="zh-CN"/>
          </w:rPr>
          <w:delText>IPv6</w:delText>
        </w:r>
        <w:r w:rsidRPr="0021344F" w:rsidDel="00F92DD4">
          <w:rPr>
            <w:rFonts w:asciiTheme="minorHAnsi" w:eastAsiaTheme="minorEastAsia" w:hAnsiTheme="minorHAnsi" w:hint="eastAsia"/>
            <w:lang w:eastAsia="zh-CN"/>
          </w:rPr>
          <w:delText>的采用，同时在国际电联的职责范围内开展相关能力建设，</w:delText>
        </w:r>
      </w:del>
    </w:p>
    <w:p w:rsidR="000C03E0" w:rsidRPr="00270584" w:rsidRDefault="000C03E0">
      <w:pPr>
        <w:spacing w:after="120"/>
        <w:rPr>
          <w:rFonts w:asciiTheme="minorHAnsi" w:eastAsiaTheme="minorEastAsia" w:hAnsiTheme="minorHAnsi"/>
          <w:lang w:eastAsia="zh-CN"/>
        </w:rPr>
      </w:pPr>
      <w:ins w:id="2580" w:author="Zhang, Lin" w:date="2018-10-16T16:17:00Z">
        <w:r w:rsidRPr="00490CD1">
          <w:rPr>
            <w:rFonts w:eastAsiaTheme="minorEastAsia"/>
            <w:i/>
            <w:iCs/>
            <w:lang w:eastAsia="zh-CN"/>
            <w:rPrChange w:id="2581" w:author="APT Fujitsu" w:date="2018-09-04T15:45:00Z">
              <w:rPr>
                <w:rFonts w:eastAsiaTheme="minorEastAsia"/>
              </w:rPr>
            </w:rPrChange>
          </w:rPr>
          <w:t>e)</w:t>
        </w:r>
        <w:r w:rsidRPr="00490CD1">
          <w:rPr>
            <w:rFonts w:eastAsiaTheme="minorEastAsia"/>
            <w:i/>
            <w:iCs/>
            <w:lang w:eastAsia="zh-CN"/>
            <w:rPrChange w:id="2582" w:author="APT Fujitsu" w:date="2018-09-04T15:45:00Z">
              <w:rPr>
                <w:rFonts w:eastAsiaTheme="minorEastAsia"/>
              </w:rPr>
            </w:rPrChange>
          </w:rPr>
          <w:tab/>
        </w:r>
      </w:ins>
      <w:ins w:id="2583" w:author="Wen ZHONG" w:date="2018-10-21T17:30:00Z">
        <w:r w:rsidRPr="00FA68A7">
          <w:rPr>
            <w:rFonts w:asciiTheme="minorHAnsi" w:eastAsiaTheme="minorEastAsia" w:hAnsiTheme="minorHAnsi"/>
            <w:szCs w:val="24"/>
            <w:lang w:eastAsia="zh-CN"/>
          </w:rPr>
          <w:t>IoT</w:t>
        </w:r>
        <w:r w:rsidRPr="003F6273">
          <w:rPr>
            <w:rFonts w:asciiTheme="minorHAnsi" w:eastAsiaTheme="minorEastAsia" w:hAnsiTheme="minorHAnsi" w:hint="eastAsia"/>
            <w:szCs w:val="24"/>
            <w:lang w:eastAsia="zh-CN"/>
          </w:rPr>
          <w:t>的发展为非</w:t>
        </w:r>
        <w:r w:rsidRPr="00724CA0">
          <w:rPr>
            <w:rFonts w:asciiTheme="minorHAnsi" w:eastAsiaTheme="minorEastAsia" w:hAnsiTheme="minorHAnsi"/>
            <w:szCs w:val="24"/>
            <w:lang w:eastAsia="zh-CN"/>
          </w:rPr>
          <w:t>ICT</w:t>
        </w:r>
        <w:r w:rsidRPr="003F6273">
          <w:rPr>
            <w:rFonts w:asciiTheme="minorHAnsi" w:eastAsiaTheme="minorEastAsia" w:hAnsiTheme="minorHAnsi" w:hint="eastAsia"/>
            <w:szCs w:val="24"/>
            <w:lang w:eastAsia="zh-CN"/>
          </w:rPr>
          <w:t>行业创造了新的机遇</w:t>
        </w:r>
        <w:r>
          <w:rPr>
            <w:rFonts w:asciiTheme="minorHAnsi" w:eastAsiaTheme="minorEastAsia" w:hAnsiTheme="minorHAnsi" w:hint="eastAsia"/>
            <w:szCs w:val="24"/>
            <w:lang w:eastAsia="zh-CN"/>
          </w:rPr>
          <w:t>，</w:t>
        </w:r>
        <w:r w:rsidRPr="003F6273">
          <w:rPr>
            <w:rFonts w:asciiTheme="minorHAnsi" w:eastAsiaTheme="minorEastAsia" w:hAnsiTheme="minorHAnsi" w:hint="eastAsia"/>
            <w:szCs w:val="24"/>
            <w:lang w:eastAsia="zh-CN"/>
          </w:rPr>
          <w:t>特别是</w:t>
        </w:r>
        <w:r>
          <w:rPr>
            <w:rFonts w:asciiTheme="minorHAnsi" w:eastAsiaTheme="minorEastAsia" w:hAnsiTheme="minorHAnsi" w:hint="eastAsia"/>
            <w:szCs w:val="24"/>
            <w:lang w:eastAsia="zh-CN"/>
          </w:rPr>
          <w:t>卫生、</w:t>
        </w:r>
        <w:r w:rsidRPr="003F6273">
          <w:rPr>
            <w:rFonts w:asciiTheme="minorHAnsi" w:eastAsiaTheme="minorEastAsia" w:hAnsiTheme="minorHAnsi" w:hint="eastAsia"/>
            <w:szCs w:val="24"/>
            <w:lang w:eastAsia="zh-CN"/>
          </w:rPr>
          <w:t>农业</w:t>
        </w:r>
        <w:r>
          <w:rPr>
            <w:rFonts w:asciiTheme="minorHAnsi" w:eastAsiaTheme="minorEastAsia" w:hAnsiTheme="minorHAnsi" w:hint="eastAsia"/>
            <w:szCs w:val="24"/>
            <w:lang w:eastAsia="zh-CN"/>
          </w:rPr>
          <w:t>、</w:t>
        </w:r>
        <w:r w:rsidRPr="003F6273">
          <w:rPr>
            <w:rFonts w:asciiTheme="minorHAnsi" w:eastAsiaTheme="minorEastAsia" w:hAnsiTheme="minorHAnsi" w:hint="eastAsia"/>
            <w:szCs w:val="24"/>
            <w:lang w:eastAsia="zh-CN"/>
          </w:rPr>
          <w:t>交通和能源</w:t>
        </w:r>
        <w:r>
          <w:rPr>
            <w:rFonts w:asciiTheme="minorHAnsi" w:eastAsiaTheme="minorEastAsia" w:hAnsiTheme="minorHAnsi" w:hint="eastAsia"/>
            <w:szCs w:val="24"/>
            <w:lang w:eastAsia="zh-CN"/>
          </w:rPr>
          <w:t>行业，</w:t>
        </w:r>
        <w:r w:rsidRPr="003F6273">
          <w:rPr>
            <w:rFonts w:asciiTheme="minorHAnsi" w:eastAsiaTheme="minorEastAsia" w:hAnsiTheme="minorHAnsi" w:hint="eastAsia"/>
            <w:szCs w:val="24"/>
            <w:lang w:eastAsia="zh-CN"/>
          </w:rPr>
          <w:t>支持数字经济的发展</w:t>
        </w:r>
        <w:r>
          <w:rPr>
            <w:rFonts w:asciiTheme="minorHAnsi" w:eastAsiaTheme="minorEastAsia" w:hAnsiTheme="minorHAnsi" w:hint="eastAsia"/>
            <w:szCs w:val="24"/>
            <w:lang w:eastAsia="zh-CN"/>
          </w:rPr>
          <w:t>，</w:t>
        </w:r>
        <w:r w:rsidRPr="003F6273">
          <w:rPr>
            <w:rFonts w:asciiTheme="minorHAnsi" w:eastAsiaTheme="minorEastAsia" w:hAnsiTheme="minorHAnsi" w:hint="eastAsia"/>
            <w:szCs w:val="24"/>
            <w:lang w:eastAsia="zh-CN"/>
          </w:rPr>
          <w:t>并有助于实现</w:t>
        </w:r>
        <w:r>
          <w:rPr>
            <w:rFonts w:asciiTheme="minorHAnsi" w:eastAsiaTheme="minorEastAsia" w:hAnsiTheme="minorHAnsi" w:hint="eastAsia"/>
            <w:szCs w:val="24"/>
            <w:lang w:eastAsia="zh-CN"/>
          </w:rPr>
          <w:t>联合国大会第</w:t>
        </w:r>
      </w:ins>
      <w:ins w:id="2584" w:author="Wen ZHONG" w:date="2018-10-21T17:31:00Z">
        <w:r w:rsidRPr="00724CA0">
          <w:rPr>
            <w:rFonts w:asciiTheme="minorHAnsi" w:eastAsiaTheme="minorEastAsia" w:hAnsiTheme="minorHAnsi"/>
            <w:szCs w:val="24"/>
            <w:lang w:eastAsia="zh-CN"/>
          </w:rPr>
          <w:t>70/1</w:t>
        </w:r>
      </w:ins>
      <w:ins w:id="2585" w:author="Wen ZHONG" w:date="2018-10-21T17:30:00Z">
        <w:r>
          <w:rPr>
            <w:rFonts w:asciiTheme="minorHAnsi" w:eastAsiaTheme="minorEastAsia" w:hAnsiTheme="minorHAnsi" w:hint="eastAsia"/>
            <w:szCs w:val="24"/>
            <w:lang w:eastAsia="zh-CN"/>
          </w:rPr>
          <w:t>号决议</w:t>
        </w:r>
      </w:ins>
      <w:ins w:id="2586" w:author="Wen ZHONG" w:date="2018-10-21T17:31:00Z">
        <w:r>
          <w:rPr>
            <w:rFonts w:asciiTheme="minorHAnsi" w:eastAsiaTheme="minorEastAsia" w:hAnsiTheme="minorHAnsi" w:hint="eastAsia"/>
            <w:szCs w:val="24"/>
            <w:lang w:eastAsia="zh-CN"/>
          </w:rPr>
          <w:t>通</w:t>
        </w:r>
      </w:ins>
      <w:ins w:id="2587" w:author="Wen ZHONG" w:date="2018-10-21T17:30:00Z">
        <w:r w:rsidRPr="003F6273">
          <w:rPr>
            <w:rFonts w:asciiTheme="minorHAnsi" w:eastAsiaTheme="minorEastAsia" w:hAnsiTheme="minorHAnsi" w:hint="eastAsia"/>
            <w:szCs w:val="24"/>
            <w:lang w:eastAsia="zh-CN"/>
          </w:rPr>
          <w:t>过的</w:t>
        </w:r>
      </w:ins>
      <w:ins w:id="2588" w:author="Wen ZHONG" w:date="2018-10-21T17:31:00Z">
        <w:r w:rsidRPr="00724CA0">
          <w:rPr>
            <w:rFonts w:asciiTheme="minorHAnsi" w:eastAsiaTheme="minorEastAsia" w:hAnsiTheme="minorHAnsi"/>
            <w:szCs w:val="24"/>
            <w:lang w:eastAsia="zh-CN"/>
          </w:rPr>
          <w:t>17</w:t>
        </w:r>
      </w:ins>
      <w:ins w:id="2589" w:author="Wen ZHONG" w:date="2018-10-21T17:30:00Z">
        <w:r w:rsidRPr="003F6273">
          <w:rPr>
            <w:rFonts w:asciiTheme="minorHAnsi" w:eastAsiaTheme="minorEastAsia" w:hAnsiTheme="minorHAnsi" w:hint="eastAsia"/>
            <w:szCs w:val="24"/>
            <w:lang w:eastAsia="zh-CN"/>
          </w:rPr>
          <w:t>个可持续发展目标</w:t>
        </w:r>
      </w:ins>
      <w:ins w:id="2590" w:author="Wen ZHONG" w:date="2018-10-21T17:31:00Z">
        <w:r>
          <w:rPr>
            <w:rFonts w:asciiTheme="minorHAnsi" w:eastAsiaTheme="minorEastAsia" w:hAnsiTheme="minorHAnsi" w:hint="eastAsia"/>
            <w:szCs w:val="24"/>
            <w:lang w:eastAsia="zh-CN"/>
          </w:rPr>
          <w:t>（</w:t>
        </w:r>
        <w:r w:rsidRPr="00724CA0">
          <w:rPr>
            <w:rFonts w:asciiTheme="minorHAnsi" w:eastAsiaTheme="minorEastAsia" w:hAnsiTheme="minorHAnsi"/>
            <w:szCs w:val="24"/>
            <w:lang w:eastAsia="zh-CN"/>
          </w:rPr>
          <w:t>SDG</w:t>
        </w:r>
        <w:r>
          <w:rPr>
            <w:rFonts w:asciiTheme="minorHAnsi" w:eastAsiaTheme="minorEastAsia" w:hAnsiTheme="minorHAnsi" w:hint="eastAsia"/>
            <w:szCs w:val="24"/>
            <w:lang w:eastAsia="zh-CN"/>
          </w:rPr>
          <w:t>），</w:t>
        </w:r>
      </w:ins>
    </w:p>
    <w:p w:rsidR="000C03E0" w:rsidRPr="00253C51" w:rsidRDefault="000C03E0" w:rsidP="000C03E0">
      <w:pPr>
        <w:pStyle w:val="Call"/>
        <w:rPr>
          <w:lang w:eastAsia="zh-CN"/>
        </w:rPr>
      </w:pPr>
      <w:r w:rsidRPr="00253C51">
        <w:rPr>
          <w:lang w:eastAsia="zh-CN"/>
        </w:rPr>
        <w:t>铭记</w:t>
      </w:r>
    </w:p>
    <w:p w:rsidR="000C03E0" w:rsidRPr="0021786A" w:rsidRDefault="000C03E0" w:rsidP="000C03E0">
      <w:pPr>
        <w:widowControl w:val="0"/>
        <w:rPr>
          <w:rFonts w:eastAsiaTheme="minorEastAsia"/>
          <w:lang w:eastAsia="ko-KR"/>
        </w:rPr>
      </w:pPr>
      <w:r w:rsidRPr="00162C2D">
        <w:rPr>
          <w:rFonts w:eastAsiaTheme="minorEastAsia"/>
          <w:i/>
          <w:lang w:eastAsia="ko-KR"/>
        </w:rPr>
        <w:t>a)</w:t>
      </w:r>
      <w:r>
        <w:rPr>
          <w:rFonts w:eastAsiaTheme="minorEastAsia"/>
          <w:lang w:eastAsia="ko-KR"/>
        </w:rPr>
        <w:tab/>
      </w:r>
      <w:r>
        <w:rPr>
          <w:rFonts w:cs="Arial" w:hint="eastAsia"/>
          <w:color w:val="222222"/>
          <w:szCs w:val="24"/>
          <w:lang w:eastAsia="zh-CN"/>
        </w:rPr>
        <w:t>为发展</w:t>
      </w:r>
      <w:r w:rsidRPr="00567C9C">
        <w:rPr>
          <w:rFonts w:cs="Arial"/>
          <w:color w:val="222222"/>
          <w:szCs w:val="24"/>
          <w:lang w:eastAsia="zh-CN"/>
        </w:rPr>
        <w:t>物联网衍生服务</w:t>
      </w:r>
      <w:r>
        <w:rPr>
          <w:rFonts w:cs="Arial" w:hint="eastAsia"/>
          <w:color w:val="222222"/>
          <w:szCs w:val="24"/>
          <w:lang w:eastAsia="zh-CN"/>
        </w:rPr>
        <w:t>（以下简称“</w:t>
      </w:r>
      <w:r>
        <w:rPr>
          <w:rFonts w:eastAsiaTheme="minorEastAsia" w:hint="eastAsia"/>
          <w:lang w:eastAsia="zh-CN"/>
        </w:rPr>
        <w:t>物联网服务</w:t>
      </w:r>
      <w:r>
        <w:rPr>
          <w:rFonts w:cs="Arial" w:hint="eastAsia"/>
          <w:color w:val="222222"/>
          <w:szCs w:val="24"/>
          <w:lang w:eastAsia="zh-CN"/>
        </w:rPr>
        <w:t>”）</w:t>
      </w:r>
      <w:r w:rsidRPr="00567C9C">
        <w:rPr>
          <w:rFonts w:cs="Arial"/>
          <w:color w:val="222222"/>
          <w:szCs w:val="24"/>
          <w:lang w:eastAsia="zh-CN"/>
        </w:rPr>
        <w:t>，</w:t>
      </w:r>
      <w:r>
        <w:rPr>
          <w:rFonts w:cs="Arial" w:hint="eastAsia"/>
          <w:color w:val="222222"/>
          <w:szCs w:val="24"/>
          <w:lang w:eastAsia="zh-CN"/>
        </w:rPr>
        <w:t>必须</w:t>
      </w:r>
      <w:r w:rsidRPr="00567C9C">
        <w:rPr>
          <w:rFonts w:cs="Arial"/>
          <w:color w:val="222222"/>
          <w:szCs w:val="24"/>
          <w:lang w:eastAsia="zh-CN"/>
        </w:rPr>
        <w:t>在全球层面</w:t>
      </w:r>
      <w:r>
        <w:rPr>
          <w:rFonts w:cs="Arial" w:hint="eastAsia"/>
          <w:color w:val="222222"/>
          <w:szCs w:val="24"/>
          <w:lang w:eastAsia="zh-CN"/>
        </w:rPr>
        <w:t>实现</w:t>
      </w:r>
      <w:r w:rsidRPr="00567C9C">
        <w:rPr>
          <w:rFonts w:cs="Arial"/>
          <w:color w:val="222222"/>
          <w:szCs w:val="24"/>
          <w:lang w:eastAsia="zh-CN"/>
        </w:rPr>
        <w:t>互操作性</w:t>
      </w:r>
      <w:r>
        <w:rPr>
          <w:rFonts w:cs="Arial" w:hint="eastAsia"/>
          <w:color w:val="222222"/>
          <w:szCs w:val="24"/>
          <w:lang w:eastAsia="zh-CN"/>
        </w:rPr>
        <w:t>，为此，应</w:t>
      </w:r>
      <w:r w:rsidRPr="00567C9C">
        <w:rPr>
          <w:rFonts w:cs="Arial"/>
          <w:color w:val="222222"/>
          <w:szCs w:val="24"/>
          <w:lang w:eastAsia="zh-CN"/>
        </w:rPr>
        <w:t>在可行范围内</w:t>
      </w:r>
      <w:r>
        <w:rPr>
          <w:rFonts w:cs="Arial" w:hint="eastAsia"/>
          <w:color w:val="222222"/>
          <w:szCs w:val="24"/>
          <w:lang w:eastAsia="zh-CN"/>
        </w:rPr>
        <w:t>，在相关</w:t>
      </w:r>
      <w:r w:rsidRPr="00567C9C">
        <w:rPr>
          <w:rFonts w:cs="Arial"/>
          <w:color w:val="222222"/>
          <w:szCs w:val="24"/>
          <w:lang w:eastAsia="zh-CN"/>
        </w:rPr>
        <w:t>组织和实体</w:t>
      </w:r>
      <w:r>
        <w:rPr>
          <w:rFonts w:cs="Arial" w:hint="eastAsia"/>
          <w:color w:val="222222"/>
          <w:szCs w:val="24"/>
          <w:lang w:eastAsia="zh-CN"/>
        </w:rPr>
        <w:t>（其中</w:t>
      </w:r>
      <w:r w:rsidRPr="00567C9C">
        <w:rPr>
          <w:rFonts w:cs="Arial"/>
          <w:color w:val="222222"/>
          <w:szCs w:val="24"/>
          <w:lang w:eastAsia="zh-CN"/>
        </w:rPr>
        <w:t>包括参与</w:t>
      </w:r>
      <w:r>
        <w:rPr>
          <w:rFonts w:cs="Arial" w:hint="eastAsia"/>
          <w:color w:val="222222"/>
          <w:szCs w:val="24"/>
          <w:lang w:eastAsia="zh-CN"/>
        </w:rPr>
        <w:t>开发</w:t>
      </w:r>
      <w:r>
        <w:rPr>
          <w:rFonts w:cs="Arial"/>
          <w:color w:val="222222"/>
          <w:szCs w:val="24"/>
          <w:lang w:eastAsia="zh-CN"/>
        </w:rPr>
        <w:t>并</w:t>
      </w:r>
      <w:r w:rsidRPr="00567C9C">
        <w:rPr>
          <w:rFonts w:cs="Arial"/>
          <w:color w:val="222222"/>
          <w:szCs w:val="24"/>
          <w:lang w:eastAsia="zh-CN"/>
        </w:rPr>
        <w:t>使用开放标准</w:t>
      </w:r>
      <w:r>
        <w:rPr>
          <w:rFonts w:cs="Arial" w:hint="eastAsia"/>
          <w:color w:val="222222"/>
          <w:szCs w:val="24"/>
          <w:lang w:eastAsia="zh-CN"/>
        </w:rPr>
        <w:t>的</w:t>
      </w:r>
      <w:r w:rsidRPr="00567C9C">
        <w:rPr>
          <w:rFonts w:cs="Arial"/>
          <w:color w:val="222222"/>
          <w:szCs w:val="24"/>
          <w:lang w:eastAsia="zh-CN"/>
        </w:rPr>
        <w:t>其他标准</w:t>
      </w:r>
      <w:r>
        <w:rPr>
          <w:rFonts w:cs="Arial" w:hint="eastAsia"/>
          <w:color w:val="222222"/>
          <w:szCs w:val="24"/>
          <w:lang w:eastAsia="zh-CN"/>
        </w:rPr>
        <w:t>制定</w:t>
      </w:r>
      <w:r w:rsidRPr="00567C9C">
        <w:rPr>
          <w:rFonts w:cs="Arial"/>
          <w:color w:val="222222"/>
          <w:szCs w:val="24"/>
          <w:lang w:eastAsia="zh-CN"/>
        </w:rPr>
        <w:t>组织（</w:t>
      </w:r>
      <w:r w:rsidRPr="00567C9C">
        <w:rPr>
          <w:rFonts w:cs="Arial"/>
          <w:color w:val="222222"/>
          <w:szCs w:val="24"/>
          <w:lang w:eastAsia="zh-CN"/>
        </w:rPr>
        <w:t>SDO</w:t>
      </w:r>
      <w:r w:rsidRPr="00567C9C">
        <w:rPr>
          <w:rFonts w:cs="Arial"/>
          <w:color w:val="222222"/>
          <w:szCs w:val="24"/>
          <w:lang w:eastAsia="zh-CN"/>
        </w:rPr>
        <w:t>）</w:t>
      </w:r>
      <w:r>
        <w:rPr>
          <w:rFonts w:cs="Arial" w:hint="eastAsia"/>
          <w:color w:val="222222"/>
          <w:szCs w:val="24"/>
          <w:lang w:eastAsia="zh-CN"/>
        </w:rPr>
        <w:t>）之间尽可能开展</w:t>
      </w:r>
      <w:r w:rsidRPr="00567C9C">
        <w:rPr>
          <w:rFonts w:cs="Arial"/>
          <w:color w:val="222222"/>
          <w:szCs w:val="24"/>
          <w:lang w:eastAsia="zh-CN"/>
        </w:rPr>
        <w:t>协作；</w:t>
      </w:r>
    </w:p>
    <w:p w:rsidR="000C03E0" w:rsidRPr="0021786A" w:rsidRDefault="000C03E0" w:rsidP="000C03E0">
      <w:pPr>
        <w:widowControl w:val="0"/>
        <w:rPr>
          <w:rFonts w:eastAsiaTheme="minorEastAsia"/>
          <w:lang w:eastAsia="ko-KR"/>
        </w:rPr>
      </w:pPr>
      <w:r w:rsidRPr="00162C2D">
        <w:rPr>
          <w:rFonts w:eastAsiaTheme="minorEastAsia"/>
          <w:i/>
          <w:lang w:eastAsia="ko-KR"/>
        </w:rPr>
        <w:t>b)</w:t>
      </w:r>
      <w:r>
        <w:rPr>
          <w:rFonts w:eastAsiaTheme="minorEastAsia"/>
          <w:lang w:eastAsia="ko-KR"/>
        </w:rPr>
        <w:tab/>
      </w:r>
      <w:r>
        <w:rPr>
          <w:rFonts w:eastAsiaTheme="minorEastAsia" w:hint="eastAsia"/>
          <w:lang w:eastAsia="zh-CN"/>
        </w:rPr>
        <w:t>多个</w:t>
      </w:r>
      <w:r w:rsidRPr="00567C9C">
        <w:rPr>
          <w:rFonts w:cs="Arial"/>
          <w:color w:val="222222"/>
          <w:szCs w:val="24"/>
          <w:lang w:eastAsia="zh-CN"/>
        </w:rPr>
        <w:t>行业论坛正在</w:t>
      </w:r>
      <w:r>
        <w:rPr>
          <w:rFonts w:cs="Arial" w:hint="eastAsia"/>
          <w:color w:val="222222"/>
          <w:szCs w:val="24"/>
          <w:lang w:eastAsia="zh-CN"/>
        </w:rPr>
        <w:t>制定</w:t>
      </w:r>
      <w:r w:rsidRPr="00567C9C">
        <w:rPr>
          <w:rFonts w:cs="Arial"/>
          <w:color w:val="222222"/>
          <w:szCs w:val="24"/>
          <w:lang w:eastAsia="zh-CN"/>
        </w:rPr>
        <w:t>物联网</w:t>
      </w:r>
      <w:r>
        <w:rPr>
          <w:rFonts w:cs="Arial" w:hint="eastAsia"/>
          <w:color w:val="222222"/>
          <w:szCs w:val="24"/>
          <w:lang w:eastAsia="zh-CN"/>
        </w:rPr>
        <w:t>的</w:t>
      </w:r>
      <w:r>
        <w:rPr>
          <w:rFonts w:cs="Arial"/>
          <w:color w:val="222222"/>
          <w:szCs w:val="24"/>
          <w:lang w:eastAsia="zh-CN"/>
        </w:rPr>
        <w:t>技术规范</w:t>
      </w:r>
      <w:r w:rsidRPr="00567C9C">
        <w:rPr>
          <w:rFonts w:cs="Arial"/>
          <w:color w:val="222222"/>
          <w:szCs w:val="24"/>
          <w:lang w:eastAsia="zh-CN"/>
        </w:rPr>
        <w:t>；</w:t>
      </w:r>
    </w:p>
    <w:p w:rsidR="000C03E0" w:rsidRPr="0021786A" w:rsidRDefault="000C03E0" w:rsidP="000C03E0">
      <w:pPr>
        <w:widowControl w:val="0"/>
        <w:rPr>
          <w:rFonts w:eastAsiaTheme="minorEastAsia"/>
          <w:lang w:eastAsia="ko-KR"/>
        </w:rPr>
      </w:pPr>
      <w:r>
        <w:rPr>
          <w:i/>
          <w:lang w:eastAsia="ko-KR"/>
        </w:rPr>
        <w:t>c</w:t>
      </w:r>
      <w:r w:rsidRPr="00162C2D">
        <w:rPr>
          <w:i/>
          <w:lang w:eastAsia="ko-KR"/>
        </w:rPr>
        <w:t>)</w:t>
      </w:r>
      <w:r>
        <w:rPr>
          <w:lang w:eastAsia="ko-KR"/>
        </w:rPr>
        <w:tab/>
      </w:r>
      <w:r w:rsidRPr="00567C9C">
        <w:rPr>
          <w:rFonts w:cs="Arial"/>
          <w:color w:val="222222"/>
          <w:szCs w:val="24"/>
          <w:lang w:eastAsia="zh-CN"/>
        </w:rPr>
        <w:t>物联网的应用有望涵盖</w:t>
      </w:r>
      <w:r>
        <w:rPr>
          <w:rFonts w:cs="Arial" w:hint="eastAsia"/>
          <w:color w:val="222222"/>
          <w:szCs w:val="24"/>
          <w:lang w:eastAsia="zh-CN"/>
        </w:rPr>
        <w:t>各行各业</w:t>
      </w:r>
      <w:r w:rsidRPr="00567C9C">
        <w:rPr>
          <w:rFonts w:cs="Arial"/>
          <w:color w:val="222222"/>
          <w:szCs w:val="24"/>
          <w:lang w:eastAsia="zh-CN"/>
        </w:rPr>
        <w:t>，</w:t>
      </w:r>
      <w:r>
        <w:rPr>
          <w:rFonts w:cs="Arial" w:hint="eastAsia"/>
          <w:color w:val="222222"/>
          <w:szCs w:val="24"/>
          <w:lang w:eastAsia="zh-CN"/>
        </w:rPr>
        <w:t>其中</w:t>
      </w:r>
      <w:r w:rsidRPr="00567C9C">
        <w:rPr>
          <w:rFonts w:cs="Arial"/>
          <w:color w:val="222222"/>
          <w:szCs w:val="24"/>
          <w:lang w:eastAsia="zh-CN"/>
        </w:rPr>
        <w:t>包括但不限于能源</w:t>
      </w:r>
      <w:r>
        <w:rPr>
          <w:rFonts w:cs="Arial" w:hint="eastAsia"/>
          <w:color w:val="222222"/>
          <w:szCs w:val="24"/>
          <w:lang w:eastAsia="zh-CN"/>
        </w:rPr>
        <w:t>、</w:t>
      </w:r>
      <w:r w:rsidRPr="00567C9C">
        <w:rPr>
          <w:rFonts w:cs="Arial"/>
          <w:color w:val="222222"/>
          <w:szCs w:val="24"/>
          <w:lang w:eastAsia="zh-CN"/>
        </w:rPr>
        <w:t>交通</w:t>
      </w:r>
      <w:r>
        <w:rPr>
          <w:rFonts w:cs="Arial" w:hint="eastAsia"/>
          <w:color w:val="222222"/>
          <w:szCs w:val="24"/>
          <w:lang w:eastAsia="zh-CN"/>
        </w:rPr>
        <w:t>、</w:t>
      </w:r>
      <w:r w:rsidRPr="00567C9C">
        <w:rPr>
          <w:rFonts w:cs="Arial"/>
          <w:color w:val="222222"/>
          <w:szCs w:val="24"/>
          <w:lang w:eastAsia="zh-CN"/>
        </w:rPr>
        <w:t>卫生</w:t>
      </w:r>
      <w:r>
        <w:rPr>
          <w:rFonts w:cs="Arial" w:hint="eastAsia"/>
          <w:color w:val="222222"/>
          <w:szCs w:val="24"/>
          <w:lang w:eastAsia="zh-CN"/>
        </w:rPr>
        <w:t>、</w:t>
      </w:r>
      <w:r w:rsidRPr="00567C9C">
        <w:rPr>
          <w:rFonts w:cs="Arial"/>
          <w:color w:val="222222"/>
          <w:szCs w:val="24"/>
          <w:lang w:eastAsia="zh-CN"/>
        </w:rPr>
        <w:t>农业等；</w:t>
      </w:r>
    </w:p>
    <w:p w:rsidR="000C03E0" w:rsidRPr="0021786A" w:rsidRDefault="000C03E0" w:rsidP="000C03E0">
      <w:pPr>
        <w:widowControl w:val="0"/>
        <w:rPr>
          <w:rFonts w:eastAsiaTheme="minorEastAsia"/>
          <w:lang w:eastAsia="ko-KR"/>
        </w:rPr>
      </w:pPr>
      <w:r>
        <w:rPr>
          <w:rFonts w:eastAsiaTheme="minorEastAsia"/>
          <w:i/>
          <w:lang w:eastAsia="ko-KR"/>
        </w:rPr>
        <w:t>d</w:t>
      </w:r>
      <w:r w:rsidRPr="00162C2D">
        <w:rPr>
          <w:rFonts w:eastAsiaTheme="minorEastAsia"/>
          <w:i/>
          <w:lang w:eastAsia="ko-KR"/>
        </w:rPr>
        <w:t>)</w:t>
      </w:r>
      <w:r>
        <w:rPr>
          <w:rFonts w:eastAsiaTheme="minorEastAsia"/>
          <w:lang w:eastAsia="ko-KR"/>
        </w:rPr>
        <w:tab/>
      </w:r>
      <w:r w:rsidRPr="00567C9C">
        <w:rPr>
          <w:rFonts w:cs="Arial"/>
          <w:color w:val="222222"/>
          <w:szCs w:val="24"/>
          <w:lang w:eastAsia="zh-CN"/>
        </w:rPr>
        <w:t>物联网相关活动</w:t>
      </w:r>
      <w:r>
        <w:rPr>
          <w:rFonts w:cs="Arial" w:hint="eastAsia"/>
          <w:color w:val="222222"/>
          <w:szCs w:val="24"/>
          <w:lang w:eastAsia="zh-CN"/>
        </w:rPr>
        <w:t>将</w:t>
      </w:r>
      <w:r w:rsidRPr="00567C9C">
        <w:rPr>
          <w:rFonts w:cs="Arial"/>
          <w:color w:val="222222"/>
          <w:szCs w:val="24"/>
          <w:lang w:eastAsia="zh-CN"/>
        </w:rPr>
        <w:t>鼓励</w:t>
      </w:r>
      <w:r>
        <w:rPr>
          <w:rFonts w:cs="Arial" w:hint="eastAsia"/>
          <w:color w:val="222222"/>
          <w:szCs w:val="24"/>
          <w:lang w:eastAsia="zh-CN"/>
        </w:rPr>
        <w:t>全球</w:t>
      </w:r>
      <w:r w:rsidRPr="00567C9C">
        <w:rPr>
          <w:rFonts w:cs="Arial"/>
          <w:color w:val="222222"/>
          <w:szCs w:val="24"/>
          <w:lang w:eastAsia="zh-CN"/>
        </w:rPr>
        <w:t>所有相关组织或实体</w:t>
      </w:r>
      <w:r>
        <w:rPr>
          <w:rFonts w:cs="Arial" w:hint="eastAsia"/>
          <w:color w:val="222222"/>
          <w:szCs w:val="24"/>
          <w:lang w:eastAsia="zh-CN"/>
        </w:rPr>
        <w:t>的</w:t>
      </w:r>
      <w:r w:rsidRPr="00567C9C">
        <w:rPr>
          <w:rFonts w:cs="Arial"/>
          <w:color w:val="222222"/>
          <w:szCs w:val="24"/>
          <w:lang w:eastAsia="zh-CN"/>
        </w:rPr>
        <w:t>参与，</w:t>
      </w:r>
      <w:r>
        <w:rPr>
          <w:rFonts w:cs="Arial" w:hint="eastAsia"/>
          <w:color w:val="222222"/>
          <w:szCs w:val="24"/>
          <w:lang w:eastAsia="zh-CN"/>
        </w:rPr>
        <w:t>以</w:t>
      </w:r>
      <w:r w:rsidRPr="00567C9C">
        <w:rPr>
          <w:rFonts w:cs="Arial"/>
          <w:color w:val="222222"/>
          <w:szCs w:val="24"/>
          <w:lang w:eastAsia="zh-CN"/>
        </w:rPr>
        <w:t>推动物联网</w:t>
      </w:r>
      <w:r>
        <w:rPr>
          <w:rFonts w:cs="Arial" w:hint="eastAsia"/>
          <w:color w:val="222222"/>
          <w:szCs w:val="24"/>
          <w:lang w:eastAsia="zh-CN"/>
        </w:rPr>
        <w:t>尽快发展壮大</w:t>
      </w:r>
      <w:del w:id="2591" w:author="Zhang, Lin" w:date="2018-10-16T16:18:00Z">
        <w:r w:rsidRPr="00567C9C" w:rsidDel="00F92DD4">
          <w:rPr>
            <w:rFonts w:cs="Arial"/>
            <w:color w:val="222222"/>
            <w:szCs w:val="24"/>
            <w:lang w:eastAsia="zh-CN"/>
          </w:rPr>
          <w:delText>；</w:delText>
        </w:r>
      </w:del>
      <w:ins w:id="2592" w:author="Zhang, Lin" w:date="2018-10-16T16:18:00Z">
        <w:r>
          <w:rPr>
            <w:rFonts w:cs="Arial" w:hint="eastAsia"/>
            <w:color w:val="222222"/>
            <w:szCs w:val="24"/>
            <w:lang w:eastAsia="zh-CN"/>
          </w:rPr>
          <w:t>，</w:t>
        </w:r>
      </w:ins>
    </w:p>
    <w:p w:rsidR="000C03E0" w:rsidRPr="00CF764B" w:rsidDel="00F92DD4" w:rsidRDefault="000C03E0" w:rsidP="000C03E0">
      <w:pPr>
        <w:widowControl w:val="0"/>
        <w:rPr>
          <w:del w:id="2593" w:author="Zhang, Lin" w:date="2018-10-16T16:18:00Z"/>
          <w:lang w:eastAsia="ko-KR"/>
        </w:rPr>
      </w:pPr>
      <w:del w:id="2594" w:author="Zhang, Lin" w:date="2018-10-16T16:18:00Z">
        <w:r w:rsidDel="00F92DD4">
          <w:rPr>
            <w:rFonts w:eastAsiaTheme="minorEastAsia"/>
            <w:i/>
            <w:lang w:eastAsia="ko-KR"/>
          </w:rPr>
          <w:delText>e</w:delText>
        </w:r>
        <w:r w:rsidRPr="00162C2D" w:rsidDel="00F92DD4">
          <w:rPr>
            <w:rFonts w:eastAsiaTheme="minorEastAsia"/>
            <w:i/>
            <w:lang w:eastAsia="ko-KR"/>
          </w:rPr>
          <w:delText>)</w:delText>
        </w:r>
        <w:r w:rsidDel="00F92DD4">
          <w:rPr>
            <w:rFonts w:eastAsiaTheme="minorEastAsia"/>
            <w:lang w:eastAsia="ko-KR"/>
          </w:rPr>
          <w:tab/>
        </w:r>
        <w:r w:rsidRPr="00567C9C" w:rsidDel="00F92DD4">
          <w:rPr>
            <w:rFonts w:cs="Arial"/>
            <w:color w:val="222222"/>
            <w:szCs w:val="24"/>
            <w:lang w:eastAsia="zh-CN"/>
          </w:rPr>
          <w:delText>通过物联网</w:delText>
        </w:r>
        <w:r w:rsidDel="00F92DD4">
          <w:rPr>
            <w:rFonts w:cs="Arial" w:hint="eastAsia"/>
            <w:color w:val="222222"/>
            <w:szCs w:val="24"/>
            <w:lang w:eastAsia="zh-CN"/>
          </w:rPr>
          <w:delText>实现</w:delText>
        </w:r>
        <w:r w:rsidDel="00F92DD4">
          <w:rPr>
            <w:rFonts w:cs="Arial"/>
            <w:color w:val="222222"/>
            <w:szCs w:val="24"/>
            <w:lang w:eastAsia="zh-CN"/>
          </w:rPr>
          <w:delText>全面连通的世界</w:delText>
        </w:r>
        <w:r w:rsidDel="00F92DD4">
          <w:rPr>
            <w:rFonts w:cs="Arial" w:hint="eastAsia"/>
            <w:color w:val="222222"/>
            <w:szCs w:val="24"/>
            <w:lang w:eastAsia="zh-CN"/>
          </w:rPr>
          <w:delText>亦</w:delText>
        </w:r>
        <w:r w:rsidRPr="00567C9C" w:rsidDel="00F92DD4">
          <w:rPr>
            <w:rFonts w:cs="Arial"/>
            <w:color w:val="222222"/>
            <w:szCs w:val="24"/>
            <w:lang w:eastAsia="zh-CN"/>
          </w:rPr>
          <w:delText>将有助于</w:delText>
        </w:r>
        <w:r w:rsidRPr="00567C9C" w:rsidDel="00F92DD4">
          <w:rPr>
            <w:rFonts w:cs="Arial"/>
            <w:color w:val="222222"/>
            <w:szCs w:val="24"/>
            <w:lang w:eastAsia="zh-CN"/>
          </w:rPr>
          <w:delText>2015</w:delText>
        </w:r>
        <w:r w:rsidRPr="00567C9C" w:rsidDel="00F92DD4">
          <w:rPr>
            <w:rFonts w:cs="Arial"/>
            <w:color w:val="222222"/>
            <w:szCs w:val="24"/>
            <w:lang w:eastAsia="zh-CN"/>
          </w:rPr>
          <w:delText>年后发展议程</w:delText>
        </w:r>
        <w:r w:rsidDel="00F92DD4">
          <w:rPr>
            <w:rFonts w:cs="Arial" w:hint="eastAsia"/>
            <w:color w:val="222222"/>
            <w:szCs w:val="24"/>
            <w:lang w:eastAsia="zh-CN"/>
          </w:rPr>
          <w:delText>中各项</w:delText>
        </w:r>
        <w:r w:rsidRPr="00567C9C" w:rsidDel="00F92DD4">
          <w:rPr>
            <w:rFonts w:cs="Arial"/>
            <w:color w:val="222222"/>
            <w:szCs w:val="24"/>
            <w:lang w:eastAsia="zh-CN"/>
          </w:rPr>
          <w:delText>目标</w:delText>
        </w:r>
        <w:r w:rsidDel="00F92DD4">
          <w:rPr>
            <w:rFonts w:cs="Arial" w:hint="eastAsia"/>
            <w:color w:val="222222"/>
            <w:szCs w:val="24"/>
            <w:lang w:eastAsia="zh-CN"/>
          </w:rPr>
          <w:delText>的</w:delText>
        </w:r>
        <w:r w:rsidRPr="00567C9C" w:rsidDel="00F92DD4">
          <w:rPr>
            <w:rFonts w:cs="Arial"/>
            <w:color w:val="222222"/>
            <w:szCs w:val="24"/>
            <w:lang w:eastAsia="zh-CN"/>
          </w:rPr>
          <w:delText>实现；</w:delText>
        </w:r>
      </w:del>
    </w:p>
    <w:p w:rsidR="000C03E0" w:rsidRPr="0021786A" w:rsidRDefault="000C03E0" w:rsidP="000C03E0">
      <w:pPr>
        <w:widowControl w:val="0"/>
        <w:rPr>
          <w:rFonts w:eastAsiaTheme="minorEastAsia"/>
          <w:lang w:eastAsia="ko-KR"/>
        </w:rPr>
      </w:pPr>
      <w:del w:id="2595" w:author="Zhang, Lin" w:date="2018-10-16T16:18:00Z">
        <w:r w:rsidDel="00F92DD4">
          <w:rPr>
            <w:i/>
            <w:lang w:eastAsia="ko-KR"/>
          </w:rPr>
          <w:delText>f</w:delText>
        </w:r>
        <w:r w:rsidRPr="00162C2D" w:rsidDel="00F92DD4">
          <w:rPr>
            <w:i/>
            <w:lang w:eastAsia="ko-KR"/>
          </w:rPr>
          <w:delText>)</w:delText>
        </w:r>
        <w:r w:rsidDel="00F92DD4">
          <w:rPr>
            <w:lang w:eastAsia="ko-KR"/>
          </w:rPr>
          <w:tab/>
        </w:r>
        <w:r w:rsidRPr="00567C9C" w:rsidDel="00F92DD4">
          <w:rPr>
            <w:rFonts w:cs="Arial"/>
            <w:color w:val="222222"/>
            <w:szCs w:val="24"/>
            <w:lang w:eastAsia="zh-CN"/>
          </w:rPr>
          <w:delText>物联网可</w:delText>
        </w:r>
        <w:r w:rsidDel="00F92DD4">
          <w:rPr>
            <w:rFonts w:cs="Arial" w:hint="eastAsia"/>
            <w:color w:val="222222"/>
            <w:szCs w:val="24"/>
            <w:lang w:eastAsia="zh-CN"/>
          </w:rPr>
          <w:delText>能会</w:delText>
        </w:r>
        <w:r w:rsidRPr="00567C9C" w:rsidDel="00F92DD4">
          <w:rPr>
            <w:rFonts w:cs="Arial"/>
            <w:color w:val="222222"/>
            <w:szCs w:val="24"/>
            <w:lang w:eastAsia="zh-CN"/>
          </w:rPr>
          <w:delText>重新定义人</w:delText>
        </w:r>
        <w:r w:rsidDel="00F92DD4">
          <w:rPr>
            <w:rFonts w:cs="Arial" w:hint="eastAsia"/>
            <w:color w:val="222222"/>
            <w:szCs w:val="24"/>
            <w:lang w:eastAsia="zh-CN"/>
          </w:rPr>
          <w:delText>与</w:delText>
        </w:r>
        <w:r w:rsidRPr="00567C9C" w:rsidDel="00F92DD4">
          <w:rPr>
            <w:rFonts w:cs="Arial"/>
            <w:color w:val="222222"/>
            <w:szCs w:val="24"/>
            <w:lang w:eastAsia="zh-CN"/>
          </w:rPr>
          <w:delText>设备之间的关系，</w:delText>
        </w:r>
      </w:del>
    </w:p>
    <w:p w:rsidR="000C03E0" w:rsidRPr="00162C2D" w:rsidRDefault="000C03E0" w:rsidP="000C03E0">
      <w:pPr>
        <w:pStyle w:val="Call"/>
        <w:rPr>
          <w:lang w:eastAsia="ko-KR"/>
        </w:rPr>
      </w:pPr>
      <w:r w:rsidRPr="00567C9C">
        <w:rPr>
          <w:rFonts w:cs="Arial"/>
          <w:color w:val="222222"/>
          <w:szCs w:val="24"/>
          <w:lang w:eastAsia="zh-CN"/>
        </w:rPr>
        <w:t>做出决议</w:t>
      </w:r>
    </w:p>
    <w:p w:rsidR="000C03E0" w:rsidRPr="00CF764B" w:rsidRDefault="000C03E0" w:rsidP="000C03E0">
      <w:pPr>
        <w:widowControl w:val="0"/>
        <w:ind w:firstLineChars="200" w:firstLine="480"/>
        <w:rPr>
          <w:rFonts w:eastAsiaTheme="minorEastAsia"/>
          <w:lang w:eastAsia="ko-KR"/>
        </w:rPr>
      </w:pPr>
      <w:ins w:id="2596" w:author="Zhong, Wen" w:date="2018-10-22T16:05:00Z">
        <w:r>
          <w:rPr>
            <w:rFonts w:eastAsiaTheme="minorEastAsia" w:hint="eastAsia"/>
            <w:lang w:eastAsia="zh-CN"/>
          </w:rPr>
          <w:t>进一步</w:t>
        </w:r>
      </w:ins>
      <w:r>
        <w:rPr>
          <w:rFonts w:eastAsiaTheme="minorEastAsia" w:hint="eastAsia"/>
          <w:lang w:eastAsia="zh-CN"/>
        </w:rPr>
        <w:t>促进</w:t>
      </w:r>
      <w:r>
        <w:rPr>
          <w:rFonts w:eastAsiaTheme="minorEastAsia"/>
          <w:lang w:eastAsia="zh-CN"/>
        </w:rPr>
        <w:t>对</w:t>
      </w:r>
      <w:r w:rsidRPr="00567C9C">
        <w:rPr>
          <w:rFonts w:cs="Arial"/>
          <w:color w:val="222222"/>
          <w:szCs w:val="24"/>
          <w:lang w:eastAsia="zh-CN"/>
        </w:rPr>
        <w:t>物联网</w:t>
      </w:r>
      <w:ins w:id="2597" w:author="Zhong, Wen" w:date="2018-10-22T16:05:00Z">
        <w:r>
          <w:rPr>
            <w:rFonts w:cs="Arial" w:hint="eastAsia"/>
            <w:color w:val="222222"/>
            <w:szCs w:val="24"/>
            <w:lang w:eastAsia="zh-CN"/>
          </w:rPr>
          <w:t>及其应用</w:t>
        </w:r>
      </w:ins>
      <w:r>
        <w:rPr>
          <w:rFonts w:cs="Arial" w:hint="eastAsia"/>
          <w:color w:val="222222"/>
          <w:szCs w:val="24"/>
          <w:lang w:eastAsia="zh-CN"/>
        </w:rPr>
        <w:t>的</w:t>
      </w:r>
      <w:r>
        <w:rPr>
          <w:rFonts w:cs="Arial"/>
          <w:color w:val="222222"/>
          <w:szCs w:val="24"/>
          <w:lang w:eastAsia="zh-CN"/>
        </w:rPr>
        <w:t>投资和发展</w:t>
      </w:r>
      <w:r>
        <w:rPr>
          <w:rFonts w:cs="Arial" w:hint="eastAsia"/>
          <w:color w:val="222222"/>
          <w:szCs w:val="24"/>
          <w:lang w:eastAsia="zh-CN"/>
        </w:rPr>
        <w:t>，</w:t>
      </w:r>
      <w:r w:rsidRPr="00567C9C">
        <w:rPr>
          <w:rFonts w:cs="Arial"/>
          <w:color w:val="222222"/>
          <w:szCs w:val="24"/>
          <w:lang w:eastAsia="zh-CN"/>
        </w:rPr>
        <w:t>以</w:t>
      </w:r>
      <w:r>
        <w:rPr>
          <w:rFonts w:cs="Arial" w:hint="eastAsia"/>
          <w:color w:val="222222"/>
          <w:szCs w:val="24"/>
          <w:lang w:eastAsia="zh-CN"/>
        </w:rPr>
        <w:t>便实现</w:t>
      </w:r>
      <w:r w:rsidRPr="00567C9C">
        <w:rPr>
          <w:rFonts w:cs="Arial"/>
          <w:color w:val="222222"/>
          <w:szCs w:val="24"/>
          <w:lang w:eastAsia="zh-CN"/>
        </w:rPr>
        <w:t>上述</w:t>
      </w:r>
      <w:r w:rsidRPr="00AC31EA">
        <w:rPr>
          <w:rFonts w:ascii="STKaiti" w:eastAsia="STKaiti" w:hAnsi="STKaiti" w:cs="Arial"/>
          <w:color w:val="222222"/>
          <w:szCs w:val="24"/>
          <w:lang w:eastAsia="zh-CN"/>
        </w:rPr>
        <w:t>考虑到</w:t>
      </w:r>
      <w:r w:rsidRPr="00976E15">
        <w:rPr>
          <w:rFonts w:eastAsiaTheme="minorEastAsia" w:hint="eastAsia"/>
          <w:i/>
          <w:iCs/>
          <w:lang w:eastAsia="ko-KR"/>
        </w:rPr>
        <w:t>d)</w:t>
      </w:r>
      <w:r>
        <w:rPr>
          <w:rFonts w:eastAsiaTheme="minorEastAsia" w:hint="eastAsia"/>
          <w:lang w:eastAsia="zh-CN"/>
        </w:rPr>
        <w:t>和</w:t>
      </w:r>
      <w:r w:rsidRPr="00976E15">
        <w:rPr>
          <w:rFonts w:eastAsiaTheme="minorEastAsia" w:hint="eastAsia"/>
          <w:i/>
          <w:iCs/>
          <w:lang w:eastAsia="ko-KR"/>
        </w:rPr>
        <w:t>e)</w:t>
      </w:r>
      <w:r w:rsidRPr="00567C9C">
        <w:rPr>
          <w:rFonts w:cs="Arial"/>
          <w:color w:val="222222"/>
          <w:szCs w:val="24"/>
          <w:lang w:eastAsia="zh-CN"/>
        </w:rPr>
        <w:t>中提</w:t>
      </w:r>
      <w:r>
        <w:rPr>
          <w:rFonts w:cs="Arial" w:hint="eastAsia"/>
          <w:color w:val="222222"/>
          <w:szCs w:val="24"/>
          <w:lang w:eastAsia="zh-CN"/>
        </w:rPr>
        <w:t>及</w:t>
      </w:r>
      <w:r w:rsidRPr="00567C9C">
        <w:rPr>
          <w:rFonts w:cs="Arial"/>
          <w:color w:val="222222"/>
          <w:szCs w:val="24"/>
          <w:lang w:eastAsia="zh-CN"/>
        </w:rPr>
        <w:t>的目标，</w:t>
      </w:r>
    </w:p>
    <w:p w:rsidR="000C03E0" w:rsidRPr="00645F9F" w:rsidRDefault="000C03E0" w:rsidP="000C03E0">
      <w:pPr>
        <w:pStyle w:val="Call"/>
        <w:rPr>
          <w:lang w:eastAsia="zh-CN"/>
        </w:rPr>
      </w:pPr>
      <w:r w:rsidRPr="00645F9F">
        <w:rPr>
          <w:rFonts w:hint="eastAsia"/>
          <w:lang w:eastAsia="zh-CN"/>
        </w:rPr>
        <w:t>责成</w:t>
      </w:r>
      <w:r w:rsidRPr="00645F9F">
        <w:rPr>
          <w:lang w:eastAsia="zh-CN"/>
        </w:rPr>
        <w:t>秘书长</w:t>
      </w:r>
      <w:r w:rsidRPr="00645F9F">
        <w:rPr>
          <w:rFonts w:hint="eastAsia"/>
          <w:lang w:eastAsia="zh-CN"/>
        </w:rPr>
        <w:t>与</w:t>
      </w:r>
      <w:r w:rsidRPr="00645F9F">
        <w:rPr>
          <w:lang w:eastAsia="zh-CN"/>
        </w:rPr>
        <w:t>三</w:t>
      </w:r>
      <w:r w:rsidRPr="00645F9F">
        <w:rPr>
          <w:rFonts w:hint="eastAsia"/>
          <w:lang w:eastAsia="zh-CN"/>
        </w:rPr>
        <w:t>个</w:t>
      </w:r>
      <w:r w:rsidRPr="00645F9F">
        <w:rPr>
          <w:lang w:eastAsia="zh-CN"/>
        </w:rPr>
        <w:t>局</w:t>
      </w:r>
      <w:r w:rsidRPr="00645F9F">
        <w:rPr>
          <w:rFonts w:hint="eastAsia"/>
          <w:lang w:eastAsia="zh-CN"/>
        </w:rPr>
        <w:t>的</w:t>
      </w:r>
      <w:r w:rsidRPr="00645F9F">
        <w:rPr>
          <w:lang w:eastAsia="zh-CN"/>
        </w:rPr>
        <w:t>主任</w:t>
      </w:r>
      <w:r w:rsidRPr="00645F9F">
        <w:rPr>
          <w:rFonts w:hint="eastAsia"/>
          <w:lang w:eastAsia="zh-CN"/>
        </w:rPr>
        <w:t>进行</w:t>
      </w:r>
      <w:r w:rsidRPr="00645F9F">
        <w:rPr>
          <w:lang w:eastAsia="zh-CN"/>
        </w:rPr>
        <w:t>磋商</w:t>
      </w:r>
      <w:r w:rsidRPr="00645F9F">
        <w:rPr>
          <w:rFonts w:hint="eastAsia"/>
          <w:lang w:eastAsia="zh-CN"/>
        </w:rPr>
        <w:t>和</w:t>
      </w:r>
      <w:r w:rsidRPr="00645F9F">
        <w:rPr>
          <w:lang w:eastAsia="zh-CN"/>
        </w:rPr>
        <w:t>协作</w:t>
      </w:r>
    </w:p>
    <w:p w:rsidR="000C03E0" w:rsidRDefault="000C03E0" w:rsidP="000C03E0">
      <w:pPr>
        <w:rPr>
          <w:lang w:eastAsia="zh-CN"/>
        </w:rPr>
      </w:pPr>
      <w:r>
        <w:rPr>
          <w:lang w:eastAsia="ko-KR"/>
        </w:rPr>
        <w:t>1</w:t>
      </w:r>
      <w:r>
        <w:rPr>
          <w:lang w:eastAsia="ko-KR"/>
        </w:rPr>
        <w:tab/>
      </w:r>
      <w:r>
        <w:rPr>
          <w:rFonts w:hint="eastAsia"/>
          <w:lang w:eastAsia="zh-CN"/>
        </w:rPr>
        <w:t>协调</w:t>
      </w:r>
      <w:r>
        <w:rPr>
          <w:lang w:eastAsia="zh-CN"/>
        </w:rPr>
        <w:t>国际电联为落实本决议开展的各项活动；</w:t>
      </w:r>
    </w:p>
    <w:p w:rsidR="000C03E0" w:rsidRDefault="000C03E0" w:rsidP="000C03E0">
      <w:pPr>
        <w:rPr>
          <w:rFonts w:cs="Arial"/>
          <w:color w:val="222222"/>
          <w:szCs w:val="24"/>
          <w:lang w:eastAsia="zh-CN"/>
        </w:rPr>
      </w:pPr>
      <w:r>
        <w:rPr>
          <w:lang w:eastAsia="ko-KR"/>
        </w:rPr>
        <w:t>2</w:t>
      </w:r>
      <w:r>
        <w:rPr>
          <w:lang w:eastAsia="ko-KR"/>
        </w:rPr>
        <w:tab/>
      </w:r>
      <w:r>
        <w:rPr>
          <w:rFonts w:hint="eastAsia"/>
          <w:lang w:eastAsia="zh-CN"/>
        </w:rPr>
        <w:t>促进在</w:t>
      </w:r>
      <w:r>
        <w:rPr>
          <w:lang w:eastAsia="zh-CN"/>
        </w:rPr>
        <w:t>所有</w:t>
      </w:r>
      <w:r w:rsidRPr="00567C9C">
        <w:rPr>
          <w:rFonts w:cs="Arial"/>
          <w:color w:val="222222"/>
          <w:szCs w:val="24"/>
          <w:lang w:eastAsia="zh-CN"/>
        </w:rPr>
        <w:t>参与物联网</w:t>
      </w:r>
      <w:ins w:id="2598" w:author="Zhong, Wen" w:date="2018-10-22T16:05:00Z">
        <w:r>
          <w:rPr>
            <w:rFonts w:cs="Arial" w:hint="eastAsia"/>
            <w:color w:val="222222"/>
            <w:szCs w:val="24"/>
            <w:lang w:eastAsia="zh-CN"/>
          </w:rPr>
          <w:t>及其应用</w:t>
        </w:r>
      </w:ins>
      <w:del w:id="2599" w:author="Zhong, Wen" w:date="2018-10-22T16:05:00Z">
        <w:r w:rsidRPr="00567C9C" w:rsidDel="008B0CD5">
          <w:rPr>
            <w:rFonts w:cs="Arial"/>
            <w:color w:val="222222"/>
            <w:szCs w:val="24"/>
            <w:lang w:eastAsia="zh-CN"/>
          </w:rPr>
          <w:delText>和</w:delText>
        </w:r>
      </w:del>
      <w:del w:id="2600" w:author="Zhang, Lin" w:date="2018-10-16T16:20:00Z">
        <w:r w:rsidRPr="00567C9C" w:rsidDel="00C24A10">
          <w:rPr>
            <w:rFonts w:cs="Arial"/>
            <w:color w:val="222222"/>
            <w:szCs w:val="24"/>
            <w:lang w:eastAsia="zh-CN"/>
          </w:rPr>
          <w:delText>物联网服务</w:delText>
        </w:r>
      </w:del>
      <w:r>
        <w:rPr>
          <w:rFonts w:cs="Arial" w:hint="eastAsia"/>
          <w:color w:val="222222"/>
          <w:szCs w:val="24"/>
          <w:lang w:eastAsia="zh-CN"/>
        </w:rPr>
        <w:t>的</w:t>
      </w:r>
      <w:r>
        <w:rPr>
          <w:rFonts w:hint="eastAsia"/>
          <w:lang w:eastAsia="zh-CN"/>
        </w:rPr>
        <w:t>相关组织和实体之间</w:t>
      </w:r>
      <w:r>
        <w:rPr>
          <w:lang w:eastAsia="zh-CN"/>
        </w:rPr>
        <w:t>进行</w:t>
      </w:r>
      <w:r>
        <w:rPr>
          <w:rFonts w:hint="eastAsia"/>
          <w:lang w:eastAsia="zh-CN"/>
        </w:rPr>
        <w:t>经验与信息交流，以便创造合作机遇、</w:t>
      </w:r>
      <w:r w:rsidRPr="00567C9C">
        <w:rPr>
          <w:rFonts w:cs="Arial"/>
          <w:color w:val="222222"/>
          <w:szCs w:val="24"/>
          <w:lang w:eastAsia="zh-CN"/>
        </w:rPr>
        <w:t>支持物联网的部署；</w:t>
      </w:r>
    </w:p>
    <w:p w:rsidR="000C03E0" w:rsidRPr="0021786A" w:rsidRDefault="000C03E0" w:rsidP="000C03E0">
      <w:pPr>
        <w:rPr>
          <w:lang w:eastAsia="ko-KR"/>
        </w:rPr>
      </w:pPr>
      <w:r>
        <w:rPr>
          <w:lang w:eastAsia="ko-KR"/>
        </w:rPr>
        <w:t>3</w:t>
      </w:r>
      <w:r>
        <w:rPr>
          <w:lang w:eastAsia="ko-KR"/>
        </w:rPr>
        <w:tab/>
      </w:r>
      <w:r>
        <w:rPr>
          <w:rFonts w:cs="Arial" w:hint="eastAsia"/>
          <w:color w:val="222222"/>
          <w:szCs w:val="24"/>
          <w:lang w:eastAsia="zh-CN"/>
        </w:rPr>
        <w:t>就</w:t>
      </w:r>
      <w:r w:rsidRPr="00567C9C">
        <w:rPr>
          <w:rFonts w:cs="Arial"/>
          <w:color w:val="222222"/>
          <w:szCs w:val="24"/>
          <w:lang w:eastAsia="zh-CN"/>
        </w:rPr>
        <w:t>本决议</w:t>
      </w:r>
      <w:r>
        <w:rPr>
          <w:rFonts w:cs="Arial" w:hint="eastAsia"/>
          <w:color w:val="222222"/>
          <w:szCs w:val="24"/>
          <w:lang w:eastAsia="zh-CN"/>
        </w:rPr>
        <w:t>的实施</w:t>
      </w:r>
      <w:r w:rsidRPr="00567C9C">
        <w:rPr>
          <w:rFonts w:cs="Arial"/>
          <w:color w:val="222222"/>
          <w:szCs w:val="24"/>
          <w:lang w:eastAsia="zh-CN"/>
        </w:rPr>
        <w:t>结果</w:t>
      </w:r>
      <w:r>
        <w:rPr>
          <w:rFonts w:cs="Arial" w:hint="eastAsia"/>
          <w:color w:val="222222"/>
          <w:szCs w:val="24"/>
          <w:lang w:eastAsia="zh-CN"/>
        </w:rPr>
        <w:t>向</w:t>
      </w:r>
      <w:r w:rsidRPr="00567C9C">
        <w:rPr>
          <w:rFonts w:cs="Arial"/>
          <w:color w:val="222222"/>
          <w:szCs w:val="24"/>
          <w:lang w:eastAsia="zh-CN"/>
        </w:rPr>
        <w:t>理事会</w:t>
      </w:r>
      <w:del w:id="2601" w:author="Zhang, Lin" w:date="2018-10-16T16:20:00Z">
        <w:r w:rsidRPr="00567C9C" w:rsidDel="00C24A10">
          <w:rPr>
            <w:rFonts w:cs="Arial"/>
            <w:color w:val="222222"/>
            <w:szCs w:val="24"/>
            <w:lang w:eastAsia="zh-CN"/>
          </w:rPr>
          <w:delText>2015</w:delText>
        </w:r>
      </w:del>
      <w:ins w:id="2602" w:author="Zhang, Lin" w:date="2018-10-16T16:20:00Z">
        <w:r w:rsidRPr="00567C9C">
          <w:rPr>
            <w:rFonts w:cs="Arial"/>
            <w:color w:val="222222"/>
            <w:szCs w:val="24"/>
            <w:lang w:eastAsia="zh-CN"/>
          </w:rPr>
          <w:t>201</w:t>
        </w:r>
        <w:r>
          <w:rPr>
            <w:rFonts w:cs="Arial"/>
            <w:color w:val="222222"/>
            <w:szCs w:val="24"/>
            <w:lang w:eastAsia="zh-CN"/>
          </w:rPr>
          <w:t>9</w:t>
        </w:r>
      </w:ins>
      <w:r w:rsidRPr="00567C9C">
        <w:rPr>
          <w:rFonts w:cs="Arial"/>
          <w:color w:val="222222"/>
          <w:szCs w:val="24"/>
          <w:lang w:eastAsia="zh-CN"/>
        </w:rPr>
        <w:t>年至</w:t>
      </w:r>
      <w:del w:id="2603" w:author="Zhang, Lin" w:date="2018-10-16T16:20:00Z">
        <w:r w:rsidRPr="00567C9C" w:rsidDel="00C24A10">
          <w:rPr>
            <w:rFonts w:cs="Arial"/>
            <w:color w:val="222222"/>
            <w:szCs w:val="24"/>
            <w:lang w:eastAsia="zh-CN"/>
          </w:rPr>
          <w:delText>2018</w:delText>
        </w:r>
      </w:del>
      <w:ins w:id="2604" w:author="Zhang, Lin" w:date="2018-10-16T16:20:00Z">
        <w:r w:rsidRPr="00567C9C">
          <w:rPr>
            <w:rFonts w:cs="Arial"/>
            <w:color w:val="222222"/>
            <w:szCs w:val="24"/>
            <w:lang w:eastAsia="zh-CN"/>
          </w:rPr>
          <w:t>20</w:t>
        </w:r>
        <w:r>
          <w:rPr>
            <w:rFonts w:cs="Arial"/>
            <w:color w:val="222222"/>
            <w:szCs w:val="24"/>
            <w:lang w:eastAsia="zh-CN"/>
          </w:rPr>
          <w:t>22</w:t>
        </w:r>
      </w:ins>
      <w:r w:rsidRPr="00567C9C">
        <w:rPr>
          <w:rFonts w:cs="Arial"/>
          <w:color w:val="222222"/>
          <w:szCs w:val="24"/>
          <w:lang w:eastAsia="zh-CN"/>
        </w:rPr>
        <w:t>年会议提交年度报告；</w:t>
      </w:r>
    </w:p>
    <w:p w:rsidR="000C03E0" w:rsidRPr="0021786A" w:rsidRDefault="000C03E0" w:rsidP="000C03E0">
      <w:pPr>
        <w:rPr>
          <w:lang w:eastAsia="ko-KR"/>
        </w:rPr>
      </w:pPr>
      <w:r>
        <w:rPr>
          <w:lang w:eastAsia="ko-KR"/>
        </w:rPr>
        <w:lastRenderedPageBreak/>
        <w:t>4</w:t>
      </w:r>
      <w:r>
        <w:rPr>
          <w:lang w:eastAsia="ko-KR"/>
        </w:rPr>
        <w:tab/>
      </w:r>
      <w:r>
        <w:rPr>
          <w:rFonts w:cs="Arial" w:hint="eastAsia"/>
          <w:color w:val="222222"/>
          <w:szCs w:val="24"/>
          <w:lang w:eastAsia="zh-CN"/>
        </w:rPr>
        <w:t>向将于</w:t>
      </w:r>
      <w:del w:id="2605" w:author="Zhang, Lin" w:date="2018-10-16T16:20:00Z">
        <w:r w:rsidRPr="00567C9C" w:rsidDel="00C24A10">
          <w:rPr>
            <w:rFonts w:cs="Arial"/>
            <w:color w:val="222222"/>
            <w:szCs w:val="24"/>
            <w:lang w:eastAsia="zh-CN"/>
          </w:rPr>
          <w:delText>2018</w:delText>
        </w:r>
      </w:del>
      <w:ins w:id="2606" w:author="Zhang, Lin" w:date="2018-10-16T16:20:00Z">
        <w:r w:rsidRPr="00567C9C">
          <w:rPr>
            <w:rFonts w:cs="Arial"/>
            <w:color w:val="222222"/>
            <w:szCs w:val="24"/>
            <w:lang w:eastAsia="zh-CN"/>
          </w:rPr>
          <w:t>20</w:t>
        </w:r>
        <w:r>
          <w:rPr>
            <w:rFonts w:cs="Arial"/>
            <w:color w:val="222222"/>
            <w:szCs w:val="24"/>
            <w:lang w:eastAsia="zh-CN"/>
          </w:rPr>
          <w:t>22</w:t>
        </w:r>
      </w:ins>
      <w:r w:rsidRPr="00567C9C">
        <w:rPr>
          <w:rFonts w:cs="Arial"/>
          <w:color w:val="222222"/>
          <w:szCs w:val="24"/>
          <w:lang w:eastAsia="zh-CN"/>
        </w:rPr>
        <w:t>年</w:t>
      </w:r>
      <w:r>
        <w:rPr>
          <w:rFonts w:cs="Arial" w:hint="eastAsia"/>
          <w:color w:val="222222"/>
          <w:szCs w:val="24"/>
          <w:lang w:eastAsia="zh-CN"/>
        </w:rPr>
        <w:t>召开的</w:t>
      </w:r>
      <w:r w:rsidRPr="00567C9C">
        <w:rPr>
          <w:rFonts w:cs="Arial"/>
          <w:color w:val="222222"/>
          <w:szCs w:val="24"/>
          <w:lang w:eastAsia="zh-CN"/>
        </w:rPr>
        <w:t>下届全权代表大会提交一份报告，</w:t>
      </w:r>
    </w:p>
    <w:p w:rsidR="000C03E0" w:rsidRPr="00704370" w:rsidRDefault="000C03E0" w:rsidP="000C03E0">
      <w:pPr>
        <w:pStyle w:val="Call"/>
        <w:rPr>
          <w:lang w:eastAsia="zh-CN"/>
        </w:rPr>
      </w:pPr>
      <w:r>
        <w:rPr>
          <w:rFonts w:hint="eastAsia"/>
          <w:lang w:eastAsia="zh-CN"/>
        </w:rPr>
        <w:t>责成电信标准化局主任</w:t>
      </w:r>
    </w:p>
    <w:p w:rsidR="000C03E0" w:rsidRPr="0021786A" w:rsidRDefault="000C03E0" w:rsidP="000C03E0">
      <w:pPr>
        <w:rPr>
          <w:rFonts w:eastAsiaTheme="minorEastAsia"/>
          <w:lang w:eastAsia="ko-KR"/>
        </w:rPr>
      </w:pPr>
      <w:r>
        <w:rPr>
          <w:rFonts w:eastAsiaTheme="minorEastAsia"/>
          <w:lang w:eastAsia="ko-KR"/>
        </w:rPr>
        <w:t>1</w:t>
      </w:r>
      <w:r>
        <w:rPr>
          <w:rFonts w:eastAsiaTheme="minorEastAsia"/>
          <w:lang w:eastAsia="ko-KR"/>
        </w:rPr>
        <w:tab/>
      </w:r>
      <w:r>
        <w:rPr>
          <w:rFonts w:cs="Arial" w:hint="eastAsia"/>
          <w:color w:val="222222"/>
          <w:szCs w:val="24"/>
          <w:lang w:eastAsia="zh-CN"/>
        </w:rPr>
        <w:t>继续</w:t>
      </w:r>
      <w:r w:rsidRPr="00567C9C">
        <w:rPr>
          <w:rFonts w:cs="Arial"/>
          <w:color w:val="222222"/>
          <w:szCs w:val="24"/>
          <w:lang w:eastAsia="zh-CN"/>
        </w:rPr>
        <w:t>ITU-T</w:t>
      </w:r>
      <w:r w:rsidRPr="00567C9C">
        <w:rPr>
          <w:rFonts w:cs="Arial"/>
          <w:color w:val="222222"/>
          <w:szCs w:val="24"/>
          <w:lang w:eastAsia="zh-CN"/>
        </w:rPr>
        <w:t>相关研究组的</w:t>
      </w:r>
      <w:r>
        <w:rPr>
          <w:rFonts w:cs="Arial" w:hint="eastAsia"/>
          <w:color w:val="222222"/>
          <w:szCs w:val="24"/>
          <w:lang w:eastAsia="zh-CN"/>
        </w:rPr>
        <w:t>工作</w:t>
      </w:r>
      <w:r w:rsidRPr="00567C9C">
        <w:rPr>
          <w:rFonts w:cs="Arial"/>
          <w:color w:val="222222"/>
          <w:szCs w:val="24"/>
          <w:lang w:eastAsia="zh-CN"/>
        </w:rPr>
        <w:t>，</w:t>
      </w:r>
      <w:r>
        <w:rPr>
          <w:rFonts w:cs="Arial" w:hint="eastAsia"/>
          <w:color w:val="222222"/>
          <w:szCs w:val="24"/>
          <w:lang w:eastAsia="zh-CN"/>
        </w:rPr>
        <w:t>以便在</w:t>
      </w:r>
      <w:r>
        <w:rPr>
          <w:rFonts w:cs="Arial"/>
          <w:color w:val="222222"/>
          <w:szCs w:val="24"/>
          <w:lang w:eastAsia="zh-CN"/>
        </w:rPr>
        <w:t>全面连通的世界</w:t>
      </w:r>
      <w:r>
        <w:rPr>
          <w:rFonts w:cs="Arial" w:hint="eastAsia"/>
          <w:color w:val="222222"/>
          <w:szCs w:val="24"/>
          <w:lang w:eastAsia="zh-CN"/>
        </w:rPr>
        <w:t>中，可将</w:t>
      </w:r>
      <w:r>
        <w:rPr>
          <w:rFonts w:cs="Arial"/>
          <w:color w:val="222222"/>
          <w:szCs w:val="24"/>
          <w:lang w:eastAsia="zh-CN"/>
        </w:rPr>
        <w:t>物联网作为</w:t>
      </w:r>
      <w:r w:rsidRPr="00567C9C">
        <w:rPr>
          <w:rFonts w:cs="Arial"/>
          <w:color w:val="222222"/>
          <w:szCs w:val="24"/>
          <w:lang w:eastAsia="zh-CN"/>
        </w:rPr>
        <w:t>促进与相关</w:t>
      </w:r>
      <w:r>
        <w:rPr>
          <w:rFonts w:cs="Arial" w:hint="eastAsia"/>
          <w:color w:val="222222"/>
          <w:szCs w:val="24"/>
          <w:lang w:eastAsia="zh-CN"/>
        </w:rPr>
        <w:t>行业</w:t>
      </w:r>
      <w:r w:rsidRPr="00567C9C">
        <w:rPr>
          <w:rFonts w:cs="Arial"/>
          <w:color w:val="222222"/>
          <w:szCs w:val="24"/>
          <w:lang w:eastAsia="zh-CN"/>
        </w:rPr>
        <w:t>合作</w:t>
      </w:r>
      <w:r>
        <w:rPr>
          <w:rFonts w:cs="Arial" w:hint="eastAsia"/>
          <w:color w:val="222222"/>
          <w:szCs w:val="24"/>
          <w:lang w:val="en-US" w:eastAsia="zh-CN"/>
        </w:rPr>
        <w:t>推出各种</w:t>
      </w:r>
      <w:r w:rsidRPr="00567C9C">
        <w:rPr>
          <w:rFonts w:cs="Arial"/>
          <w:color w:val="222222"/>
          <w:szCs w:val="24"/>
          <w:lang w:eastAsia="zh-CN"/>
        </w:rPr>
        <w:t>服务</w:t>
      </w:r>
      <w:r>
        <w:rPr>
          <w:rFonts w:cs="Arial" w:hint="eastAsia"/>
          <w:color w:val="222222"/>
          <w:szCs w:val="24"/>
          <w:lang w:eastAsia="zh-CN"/>
        </w:rPr>
        <w:t>的</w:t>
      </w:r>
      <w:r>
        <w:rPr>
          <w:rFonts w:cs="Arial"/>
          <w:color w:val="222222"/>
          <w:szCs w:val="24"/>
          <w:lang w:eastAsia="zh-CN"/>
        </w:rPr>
        <w:t>基本推动力</w:t>
      </w:r>
      <w:ins w:id="2607" w:author="Zhong, Wen" w:date="2018-10-22T16:06:00Z">
        <w:r>
          <w:rPr>
            <w:rFonts w:cs="Arial" w:hint="eastAsia"/>
            <w:color w:val="222222"/>
            <w:szCs w:val="24"/>
            <w:lang w:eastAsia="zh-CN"/>
          </w:rPr>
          <w:t>，并</w:t>
        </w:r>
        <w:r w:rsidRPr="008B0CD5">
          <w:rPr>
            <w:rFonts w:cs="Arial" w:hint="eastAsia"/>
            <w:color w:val="222222"/>
            <w:szCs w:val="24"/>
            <w:lang w:eastAsia="zh-CN"/>
          </w:rPr>
          <w:t>编写一份报告，特别考虑到发展中国家在</w:t>
        </w:r>
      </w:ins>
      <w:ins w:id="2608" w:author="Zhong, Wen" w:date="2018-10-22T16:07:00Z">
        <w:r w:rsidRPr="00FA68A7">
          <w:rPr>
            <w:rFonts w:asciiTheme="minorHAnsi" w:hAnsiTheme="minorHAnsi"/>
            <w:szCs w:val="24"/>
            <w:lang w:eastAsia="ko-KR"/>
          </w:rPr>
          <w:t>IoT</w:t>
        </w:r>
      </w:ins>
      <w:ins w:id="2609" w:author="Zhong, Wen" w:date="2018-10-22T16:06:00Z">
        <w:r w:rsidRPr="008B0CD5">
          <w:rPr>
            <w:rFonts w:cs="Arial" w:hint="eastAsia"/>
            <w:color w:val="222222"/>
            <w:szCs w:val="24"/>
            <w:lang w:eastAsia="zh-CN"/>
          </w:rPr>
          <w:t>及其应用研究方面的需求</w:t>
        </w:r>
      </w:ins>
      <w:r w:rsidRPr="00567C9C">
        <w:rPr>
          <w:rFonts w:cs="Arial"/>
          <w:color w:val="222222"/>
          <w:szCs w:val="24"/>
          <w:lang w:eastAsia="zh-CN"/>
        </w:rPr>
        <w:t>；</w:t>
      </w:r>
    </w:p>
    <w:p w:rsidR="000C03E0" w:rsidRPr="0021786A" w:rsidRDefault="000C03E0" w:rsidP="000C03E0">
      <w:pPr>
        <w:rPr>
          <w:rFonts w:eastAsiaTheme="minorEastAsia"/>
          <w:lang w:eastAsia="ko-KR"/>
        </w:rPr>
      </w:pPr>
      <w:r>
        <w:rPr>
          <w:rFonts w:eastAsiaTheme="minorEastAsia"/>
          <w:lang w:eastAsia="ko-KR"/>
        </w:rPr>
        <w:t>2</w:t>
      </w:r>
      <w:r>
        <w:rPr>
          <w:rFonts w:eastAsiaTheme="minorEastAsia"/>
          <w:lang w:eastAsia="ko-KR"/>
        </w:rPr>
        <w:tab/>
      </w:r>
      <w:r w:rsidRPr="007D76BE">
        <w:rPr>
          <w:rFonts w:cs="SimSun" w:hint="eastAsia"/>
          <w:lang w:val="en-US" w:eastAsia="zh-CN"/>
        </w:rPr>
        <w:t>继续与相关组织</w:t>
      </w:r>
      <w:r>
        <w:rPr>
          <w:rFonts w:cs="SimSun" w:hint="eastAsia"/>
          <w:lang w:val="en-US" w:eastAsia="zh-CN"/>
        </w:rPr>
        <w:t>（其中包括标准制定组织）</w:t>
      </w:r>
      <w:r w:rsidRPr="007D76BE">
        <w:rPr>
          <w:rFonts w:cs="SimSun" w:hint="eastAsia"/>
          <w:lang w:val="en-US" w:eastAsia="zh-CN"/>
        </w:rPr>
        <w:t>开展</w:t>
      </w:r>
      <w:r>
        <w:rPr>
          <w:rFonts w:cs="SimSun" w:hint="eastAsia"/>
          <w:lang w:val="en-US" w:eastAsia="zh-CN"/>
        </w:rPr>
        <w:t>合</w:t>
      </w:r>
      <w:r w:rsidRPr="007D76BE">
        <w:rPr>
          <w:rFonts w:cs="SimSun" w:hint="eastAsia"/>
          <w:lang w:val="en-US" w:eastAsia="zh-CN"/>
        </w:rPr>
        <w:t>作</w:t>
      </w:r>
      <w:r>
        <w:rPr>
          <w:rFonts w:cs="SimSun" w:hint="eastAsia"/>
          <w:lang w:val="en-US" w:eastAsia="zh-CN"/>
        </w:rPr>
        <w:t>，</w:t>
      </w:r>
      <w:r w:rsidRPr="007D76BE">
        <w:rPr>
          <w:rFonts w:cs="SimSun" w:hint="eastAsia"/>
          <w:lang w:val="en-US" w:eastAsia="zh-CN"/>
        </w:rPr>
        <w:t>通过联合举办的讲习班、培训</w:t>
      </w:r>
      <w:r>
        <w:rPr>
          <w:rFonts w:cs="SimSun" w:hint="eastAsia"/>
          <w:lang w:val="en-US" w:eastAsia="zh-CN"/>
        </w:rPr>
        <w:t>会议、</w:t>
      </w:r>
      <w:r w:rsidRPr="007D76BE">
        <w:rPr>
          <w:rFonts w:cs="SimSun" w:hint="eastAsia"/>
          <w:lang w:val="en-US" w:eastAsia="zh-CN"/>
        </w:rPr>
        <w:t>联合协调活动小组</w:t>
      </w:r>
      <w:r>
        <w:rPr>
          <w:rFonts w:cs="SimSun" w:hint="eastAsia"/>
          <w:lang w:val="en-US" w:eastAsia="zh-CN"/>
        </w:rPr>
        <w:t>和</w:t>
      </w:r>
      <w:r>
        <w:rPr>
          <w:rFonts w:cs="SimSun"/>
          <w:lang w:val="en-US" w:eastAsia="zh-CN"/>
        </w:rPr>
        <w:t>其他适当</w:t>
      </w:r>
      <w:r w:rsidRPr="007D76BE">
        <w:rPr>
          <w:rFonts w:cs="SimSun" w:hint="eastAsia"/>
          <w:lang w:val="en-US" w:eastAsia="zh-CN"/>
        </w:rPr>
        <w:t>手段交流最佳做法</w:t>
      </w:r>
      <w:r>
        <w:rPr>
          <w:rFonts w:cs="SimSun" w:hint="eastAsia"/>
          <w:lang w:val="en-US" w:eastAsia="zh-CN"/>
        </w:rPr>
        <w:t>和</w:t>
      </w:r>
      <w:r w:rsidRPr="007D76BE">
        <w:rPr>
          <w:rFonts w:cs="SimSun" w:hint="eastAsia"/>
          <w:lang w:val="en-US" w:eastAsia="zh-CN"/>
        </w:rPr>
        <w:t>传播信息，</w:t>
      </w:r>
      <w:r>
        <w:rPr>
          <w:rFonts w:cs="SimSun" w:hint="eastAsia"/>
          <w:lang w:val="en-US" w:eastAsia="zh-CN"/>
        </w:rPr>
        <w:t>以加强物联网服务的互操作性，</w:t>
      </w:r>
    </w:p>
    <w:p w:rsidR="000C03E0" w:rsidRPr="00704370" w:rsidRDefault="000C03E0" w:rsidP="000C03E0">
      <w:pPr>
        <w:pStyle w:val="Call"/>
        <w:rPr>
          <w:lang w:eastAsia="zh-CN"/>
        </w:rPr>
      </w:pPr>
      <w:r>
        <w:rPr>
          <w:rFonts w:hint="eastAsia"/>
          <w:lang w:eastAsia="zh-CN"/>
        </w:rPr>
        <w:t>责成电信发展局主任</w:t>
      </w:r>
    </w:p>
    <w:p w:rsidR="000C03E0" w:rsidRDefault="000C03E0" w:rsidP="000C03E0">
      <w:pPr>
        <w:rPr>
          <w:lang w:eastAsia="zh-CN"/>
        </w:rPr>
      </w:pPr>
      <w:ins w:id="2610" w:author="Zhang, Lin" w:date="2018-10-16T16:22:00Z">
        <w:r>
          <w:rPr>
            <w:rFonts w:hint="eastAsia"/>
            <w:lang w:eastAsia="zh-CN"/>
          </w:rPr>
          <w:t>1</w:t>
        </w:r>
        <w:r>
          <w:rPr>
            <w:rFonts w:hint="eastAsia"/>
            <w:lang w:eastAsia="zh-CN"/>
          </w:rPr>
          <w:tab/>
        </w:r>
      </w:ins>
      <w:r>
        <w:rPr>
          <w:rFonts w:hint="eastAsia"/>
          <w:lang w:eastAsia="zh-CN"/>
        </w:rPr>
        <w:t>通过</w:t>
      </w:r>
      <w:r>
        <w:rPr>
          <w:lang w:eastAsia="zh-CN"/>
        </w:rPr>
        <w:t>研讨会、讲习班等方式</w:t>
      </w:r>
      <w:r w:rsidRPr="00567C9C">
        <w:rPr>
          <w:lang w:eastAsia="zh-CN"/>
        </w:rPr>
        <w:t>提供</w:t>
      </w:r>
      <w:r>
        <w:rPr>
          <w:rFonts w:hint="eastAsia"/>
          <w:lang w:eastAsia="zh-CN"/>
        </w:rPr>
        <w:t>与</w:t>
      </w:r>
      <w:r w:rsidRPr="00567C9C">
        <w:rPr>
          <w:lang w:eastAsia="zh-CN"/>
        </w:rPr>
        <w:t>物联网</w:t>
      </w:r>
      <w:r>
        <w:rPr>
          <w:rFonts w:hint="eastAsia"/>
          <w:lang w:eastAsia="zh-CN"/>
        </w:rPr>
        <w:t>相关的</w:t>
      </w:r>
      <w:r w:rsidRPr="00567C9C">
        <w:rPr>
          <w:lang w:eastAsia="zh-CN"/>
        </w:rPr>
        <w:t>信息</w:t>
      </w:r>
      <w:r>
        <w:rPr>
          <w:rFonts w:hint="eastAsia"/>
          <w:lang w:eastAsia="zh-CN"/>
        </w:rPr>
        <w:t>、</w:t>
      </w:r>
      <w:r>
        <w:rPr>
          <w:lang w:eastAsia="zh-CN"/>
        </w:rPr>
        <w:t>能力建设</w:t>
      </w:r>
      <w:r w:rsidRPr="00567C9C">
        <w:rPr>
          <w:lang w:eastAsia="zh-CN"/>
        </w:rPr>
        <w:t>和</w:t>
      </w:r>
      <w:r>
        <w:rPr>
          <w:rFonts w:hint="eastAsia"/>
          <w:lang w:eastAsia="zh-CN"/>
        </w:rPr>
        <w:t>方便</w:t>
      </w:r>
      <w:r>
        <w:rPr>
          <w:lang w:eastAsia="zh-CN"/>
        </w:rPr>
        <w:t>采用物联网的最佳做法</w:t>
      </w:r>
      <w:r>
        <w:rPr>
          <w:rFonts w:hint="eastAsia"/>
          <w:lang w:eastAsia="zh-CN"/>
        </w:rPr>
        <w:t>，</w:t>
      </w:r>
      <w:r w:rsidRPr="00567C9C">
        <w:rPr>
          <w:lang w:eastAsia="zh-CN"/>
        </w:rPr>
        <w:t>鼓励和</w:t>
      </w:r>
      <w:r>
        <w:rPr>
          <w:rFonts w:hint="eastAsia"/>
          <w:lang w:eastAsia="zh-CN"/>
        </w:rPr>
        <w:t>帮助</w:t>
      </w:r>
      <w:r w:rsidRPr="00567C9C">
        <w:rPr>
          <w:lang w:eastAsia="zh-CN"/>
        </w:rPr>
        <w:t>那些</w:t>
      </w:r>
      <w:r>
        <w:rPr>
          <w:rFonts w:hint="eastAsia"/>
          <w:lang w:eastAsia="zh-CN"/>
        </w:rPr>
        <w:t>在</w:t>
      </w:r>
      <w:r w:rsidRPr="00567C9C">
        <w:rPr>
          <w:lang w:eastAsia="zh-CN"/>
        </w:rPr>
        <w:t>采用物联网</w:t>
      </w:r>
      <w:ins w:id="2611" w:author="Zhong, Wen" w:date="2018-10-22T16:07:00Z">
        <w:r>
          <w:rPr>
            <w:rFonts w:hint="eastAsia"/>
            <w:lang w:eastAsia="zh-CN"/>
          </w:rPr>
          <w:t>及其应用</w:t>
        </w:r>
      </w:ins>
      <w:del w:id="2612" w:author="Zhong, Wen" w:date="2018-10-22T16:07:00Z">
        <w:r w:rsidRPr="00567C9C" w:rsidDel="00EC461C">
          <w:rPr>
            <w:lang w:eastAsia="zh-CN"/>
          </w:rPr>
          <w:delText>和</w:delText>
        </w:r>
      </w:del>
      <w:del w:id="2613" w:author="Zhang, Lin" w:date="2018-10-16T16:22:00Z">
        <w:r w:rsidRPr="00567C9C" w:rsidDel="00C24A10">
          <w:rPr>
            <w:lang w:eastAsia="zh-CN"/>
          </w:rPr>
          <w:delText>物联网服务</w:delText>
        </w:r>
      </w:del>
      <w:r>
        <w:rPr>
          <w:rFonts w:hint="eastAsia"/>
          <w:lang w:eastAsia="zh-CN"/>
        </w:rPr>
        <w:t>方面</w:t>
      </w:r>
      <w:r w:rsidRPr="00567C9C">
        <w:rPr>
          <w:lang w:eastAsia="zh-CN"/>
        </w:rPr>
        <w:t>需要支持的国家</w:t>
      </w:r>
      <w:del w:id="2614" w:author="Zhang, Lin" w:date="2018-10-16T16:22:00Z">
        <w:r w:rsidRPr="00567C9C" w:rsidDel="00C24A10">
          <w:rPr>
            <w:lang w:eastAsia="zh-CN"/>
          </w:rPr>
          <w:delText>，</w:delText>
        </w:r>
      </w:del>
      <w:ins w:id="2615" w:author="Zhang, Lin" w:date="2018-10-16T16:22:00Z">
        <w:r>
          <w:rPr>
            <w:rFonts w:hint="eastAsia"/>
            <w:lang w:eastAsia="zh-CN"/>
          </w:rPr>
          <w:t>；</w:t>
        </w:r>
      </w:ins>
    </w:p>
    <w:p w:rsidR="000C03E0" w:rsidRPr="00C24A10" w:rsidRDefault="000C03E0" w:rsidP="000C03E0">
      <w:pPr>
        <w:rPr>
          <w:rFonts w:cs="Arial"/>
          <w:color w:val="222222"/>
          <w:lang w:eastAsia="zh-CN"/>
        </w:rPr>
      </w:pPr>
      <w:ins w:id="2616" w:author="Zhang, Lin" w:date="2018-10-16T16:21:00Z">
        <w:r w:rsidRPr="00C24A10">
          <w:rPr>
            <w:rFonts w:eastAsiaTheme="minorEastAsia"/>
            <w:lang w:eastAsia="ko-KR"/>
          </w:rPr>
          <w:t>2</w:t>
        </w:r>
        <w:r w:rsidRPr="00C24A10">
          <w:rPr>
            <w:rFonts w:eastAsiaTheme="minorEastAsia"/>
            <w:lang w:eastAsia="ko-KR"/>
          </w:rPr>
          <w:tab/>
        </w:r>
      </w:ins>
      <w:ins w:id="2617" w:author="Wen ZHONG" w:date="2018-10-21T17:31:00Z">
        <w:r w:rsidRPr="00457F99">
          <w:rPr>
            <w:rFonts w:hint="eastAsia"/>
            <w:lang w:eastAsia="zh-CN"/>
          </w:rPr>
          <w:t>制定工具包</w:t>
        </w:r>
        <w:r>
          <w:rPr>
            <w:rFonts w:hint="eastAsia"/>
            <w:lang w:eastAsia="zh-CN"/>
          </w:rPr>
          <w:t>，以</w:t>
        </w:r>
        <w:r w:rsidRPr="00457F99">
          <w:rPr>
            <w:rFonts w:hint="eastAsia"/>
            <w:lang w:eastAsia="zh-CN"/>
          </w:rPr>
          <w:t>协助成员建立国</w:t>
        </w:r>
        <w:r>
          <w:rPr>
            <w:rFonts w:hint="eastAsia"/>
            <w:lang w:eastAsia="zh-CN"/>
          </w:rPr>
          <w:t>内</w:t>
        </w:r>
        <w:r w:rsidRPr="00457F99">
          <w:rPr>
            <w:rFonts w:hint="eastAsia"/>
            <w:lang w:eastAsia="zh-CN"/>
          </w:rPr>
          <w:t>统计框架</w:t>
        </w:r>
        <w:r>
          <w:rPr>
            <w:rFonts w:hint="eastAsia"/>
            <w:lang w:eastAsia="zh-CN"/>
          </w:rPr>
          <w:t>，</w:t>
        </w:r>
      </w:ins>
      <w:ins w:id="2618" w:author="Wen ZHONG" w:date="2018-10-21T17:32:00Z">
        <w:r>
          <w:rPr>
            <w:rFonts w:hint="eastAsia"/>
            <w:lang w:eastAsia="zh-CN"/>
          </w:rPr>
          <w:t>为</w:t>
        </w:r>
      </w:ins>
      <w:ins w:id="2619" w:author="Wen ZHONG" w:date="2018-10-21T17:31:00Z">
        <w:r w:rsidRPr="00457F99">
          <w:rPr>
            <w:rFonts w:hint="eastAsia"/>
            <w:lang w:eastAsia="zh-CN"/>
          </w:rPr>
          <w:t>收集和传播有关物联网社会和经济影响的数据和统计数据</w:t>
        </w:r>
      </w:ins>
      <w:ins w:id="2620" w:author="Wen ZHONG" w:date="2018-10-21T17:32:00Z">
        <w:r>
          <w:rPr>
            <w:rFonts w:hint="eastAsia"/>
            <w:lang w:eastAsia="zh-CN"/>
          </w:rPr>
          <w:t>提供指导，</w:t>
        </w:r>
      </w:ins>
    </w:p>
    <w:p w:rsidR="000C03E0" w:rsidRPr="00162C2D" w:rsidRDefault="000C03E0" w:rsidP="000C03E0">
      <w:pPr>
        <w:pStyle w:val="Call"/>
        <w:rPr>
          <w:lang w:eastAsia="zh-CN"/>
        </w:rPr>
      </w:pPr>
      <w:r>
        <w:rPr>
          <w:rFonts w:hint="eastAsia"/>
          <w:lang w:eastAsia="zh-CN"/>
        </w:rPr>
        <w:t>责成理事会</w:t>
      </w:r>
    </w:p>
    <w:p w:rsidR="000C03E0" w:rsidRPr="0021786A" w:rsidRDefault="000C03E0" w:rsidP="000C03E0">
      <w:pPr>
        <w:rPr>
          <w:rFonts w:eastAsiaTheme="minorEastAsia"/>
          <w:lang w:eastAsia="ko-KR"/>
        </w:rPr>
      </w:pPr>
      <w:r>
        <w:rPr>
          <w:rFonts w:eastAsiaTheme="minorEastAsia"/>
          <w:lang w:eastAsia="ko-KR"/>
        </w:rPr>
        <w:t>1</w:t>
      </w:r>
      <w:r>
        <w:rPr>
          <w:rFonts w:eastAsiaTheme="minorEastAsia"/>
          <w:lang w:eastAsia="ko-KR"/>
        </w:rPr>
        <w:tab/>
      </w:r>
      <w:r w:rsidRPr="00567C9C">
        <w:rPr>
          <w:rFonts w:cs="Arial"/>
          <w:color w:val="222222"/>
          <w:szCs w:val="24"/>
          <w:lang w:eastAsia="zh-CN"/>
        </w:rPr>
        <w:t>审议秘书长</w:t>
      </w:r>
      <w:r>
        <w:rPr>
          <w:rFonts w:cs="Arial" w:hint="eastAsia"/>
          <w:color w:val="222222"/>
          <w:szCs w:val="24"/>
          <w:lang w:eastAsia="zh-CN"/>
        </w:rPr>
        <w:t>有关上述</w:t>
      </w:r>
      <w:r w:rsidRPr="00437D18">
        <w:rPr>
          <w:rFonts w:ascii="STKaiti" w:eastAsia="STKaiti" w:hAnsi="STKaiti" w:hint="eastAsia"/>
          <w:lang w:eastAsia="zh-CN"/>
        </w:rPr>
        <w:t>责成</w:t>
      </w:r>
      <w:r w:rsidRPr="00437D18">
        <w:rPr>
          <w:rFonts w:ascii="STKaiti" w:eastAsia="STKaiti" w:hAnsi="STKaiti"/>
          <w:lang w:eastAsia="zh-CN"/>
        </w:rPr>
        <w:t>秘书长</w:t>
      </w:r>
      <w:r>
        <w:rPr>
          <w:rFonts w:cs="Arial"/>
          <w:color w:val="222222"/>
          <w:szCs w:val="24"/>
          <w:lang w:eastAsia="zh-CN"/>
        </w:rPr>
        <w:t>3</w:t>
      </w:r>
      <w:r>
        <w:rPr>
          <w:rFonts w:cs="Arial" w:hint="eastAsia"/>
          <w:color w:val="222222"/>
          <w:szCs w:val="24"/>
          <w:lang w:eastAsia="zh-CN"/>
        </w:rPr>
        <w:t>中</w:t>
      </w:r>
      <w:r w:rsidRPr="00567C9C">
        <w:rPr>
          <w:rFonts w:cs="Arial"/>
          <w:color w:val="222222"/>
          <w:szCs w:val="24"/>
          <w:lang w:eastAsia="zh-CN"/>
        </w:rPr>
        <w:t>所</w:t>
      </w:r>
      <w:r>
        <w:rPr>
          <w:rFonts w:cs="Arial" w:hint="eastAsia"/>
          <w:color w:val="222222"/>
          <w:szCs w:val="24"/>
          <w:lang w:eastAsia="zh-CN"/>
        </w:rPr>
        <w:t>述</w:t>
      </w:r>
      <w:r>
        <w:rPr>
          <w:rFonts w:cs="Arial"/>
          <w:color w:val="222222"/>
          <w:szCs w:val="24"/>
          <w:lang w:eastAsia="zh-CN"/>
        </w:rPr>
        <w:t>的报告，并采取必要措施，</w:t>
      </w:r>
      <w:r>
        <w:rPr>
          <w:rFonts w:cs="Arial" w:hint="eastAsia"/>
          <w:color w:val="222222"/>
          <w:szCs w:val="24"/>
          <w:lang w:eastAsia="zh-CN"/>
        </w:rPr>
        <w:t>帮助</w:t>
      </w:r>
      <w:r w:rsidRPr="00567C9C">
        <w:rPr>
          <w:rFonts w:cs="Arial"/>
          <w:color w:val="222222"/>
          <w:szCs w:val="24"/>
          <w:lang w:eastAsia="zh-CN"/>
        </w:rPr>
        <w:t>实现本决议的目标；</w:t>
      </w:r>
    </w:p>
    <w:p w:rsidR="000C03E0" w:rsidRPr="0021786A" w:rsidRDefault="000C03E0" w:rsidP="000C03E0">
      <w:pPr>
        <w:rPr>
          <w:rFonts w:eastAsiaTheme="minorEastAsia"/>
          <w:lang w:eastAsia="ko-KR"/>
        </w:rPr>
      </w:pPr>
      <w:r>
        <w:rPr>
          <w:rFonts w:eastAsiaTheme="minorEastAsia"/>
          <w:lang w:eastAsia="ko-KR"/>
        </w:rPr>
        <w:t>2</w:t>
      </w:r>
      <w:r>
        <w:rPr>
          <w:rFonts w:eastAsiaTheme="minorEastAsia"/>
          <w:lang w:eastAsia="ko-KR"/>
        </w:rPr>
        <w:tab/>
      </w:r>
      <w:r>
        <w:rPr>
          <w:rFonts w:cs="Arial" w:hint="eastAsia"/>
          <w:color w:val="222222"/>
          <w:szCs w:val="24"/>
          <w:lang w:eastAsia="zh-CN"/>
        </w:rPr>
        <w:t>根据</w:t>
      </w:r>
      <w:r w:rsidRPr="00567C9C">
        <w:rPr>
          <w:rFonts w:cs="Arial"/>
          <w:color w:val="222222"/>
          <w:szCs w:val="24"/>
          <w:lang w:eastAsia="zh-CN"/>
        </w:rPr>
        <w:t>秘书长的报告</w:t>
      </w:r>
      <w:r>
        <w:rPr>
          <w:rFonts w:cs="Arial" w:hint="eastAsia"/>
          <w:color w:val="222222"/>
          <w:szCs w:val="24"/>
          <w:lang w:eastAsia="zh-CN"/>
        </w:rPr>
        <w:t>，向</w:t>
      </w:r>
      <w:r w:rsidRPr="00567C9C">
        <w:rPr>
          <w:rFonts w:cs="Arial"/>
          <w:color w:val="222222"/>
          <w:szCs w:val="24"/>
          <w:lang w:eastAsia="zh-CN"/>
        </w:rPr>
        <w:t>下届全权代表大会报告本决议的进展情况，</w:t>
      </w:r>
    </w:p>
    <w:p w:rsidR="000C03E0" w:rsidRPr="00162C2D" w:rsidRDefault="000C03E0" w:rsidP="000C03E0">
      <w:pPr>
        <w:pStyle w:val="Call"/>
        <w:rPr>
          <w:lang w:eastAsia="ko-KR"/>
        </w:rPr>
      </w:pPr>
      <w:r w:rsidRPr="00F32776">
        <w:rPr>
          <w:rFonts w:hint="eastAsia"/>
          <w:lang w:eastAsia="zh-CN"/>
        </w:rPr>
        <w:t>请成员国</w:t>
      </w:r>
      <w:r>
        <w:rPr>
          <w:rFonts w:hint="eastAsia"/>
          <w:lang w:eastAsia="zh-CN"/>
        </w:rPr>
        <w:t>、</w:t>
      </w:r>
      <w:r w:rsidRPr="00F32776">
        <w:rPr>
          <w:rFonts w:hint="eastAsia"/>
          <w:lang w:eastAsia="zh-CN"/>
        </w:rPr>
        <w:t>部门成员</w:t>
      </w:r>
      <w:r>
        <w:rPr>
          <w:rFonts w:hint="eastAsia"/>
          <w:lang w:eastAsia="zh-CN"/>
        </w:rPr>
        <w:t>、</w:t>
      </w:r>
      <w:r w:rsidRPr="00F32776">
        <w:rPr>
          <w:rFonts w:hint="eastAsia"/>
          <w:lang w:eastAsia="zh-CN"/>
        </w:rPr>
        <w:t>部门准成员</w:t>
      </w:r>
      <w:r>
        <w:rPr>
          <w:rFonts w:hint="eastAsia"/>
          <w:lang w:eastAsia="zh-CN"/>
        </w:rPr>
        <w:t>和学术成员</w:t>
      </w:r>
    </w:p>
    <w:p w:rsidR="000C03E0" w:rsidRDefault="000C03E0" w:rsidP="000C03E0">
      <w:pPr>
        <w:rPr>
          <w:u w:color="000000"/>
          <w:bdr w:val="nil"/>
          <w:lang w:eastAsia="zh-CN"/>
        </w:rPr>
      </w:pPr>
      <w:r w:rsidRPr="007967CB">
        <w:rPr>
          <w:u w:color="000000"/>
          <w:bdr w:val="nil"/>
          <w:lang w:eastAsia="ko-KR"/>
        </w:rPr>
        <w:t>1</w:t>
      </w:r>
      <w:r w:rsidRPr="007967CB">
        <w:rPr>
          <w:u w:color="000000"/>
          <w:bdr w:val="nil"/>
          <w:lang w:eastAsia="ko-KR"/>
        </w:rPr>
        <w:tab/>
      </w:r>
      <w:r w:rsidRPr="007967CB">
        <w:rPr>
          <w:rFonts w:hint="eastAsia"/>
          <w:u w:color="000000"/>
          <w:bdr w:val="nil"/>
          <w:lang w:eastAsia="zh-CN"/>
        </w:rPr>
        <w:t>考虑</w:t>
      </w:r>
      <w:r w:rsidRPr="007967CB">
        <w:rPr>
          <w:u w:color="000000"/>
          <w:bdr w:val="nil"/>
          <w:lang w:eastAsia="zh-CN"/>
        </w:rPr>
        <w:t>制定促进物联网</w:t>
      </w:r>
      <w:ins w:id="2621" w:author="Zhong, Wen" w:date="2018-10-22T16:07:00Z">
        <w:r>
          <w:rPr>
            <w:rFonts w:hint="eastAsia"/>
            <w:u w:color="000000"/>
            <w:bdr w:val="nil"/>
            <w:lang w:eastAsia="zh-CN"/>
          </w:rPr>
          <w:t>及其应用</w:t>
        </w:r>
      </w:ins>
      <w:r w:rsidRPr="007967CB">
        <w:rPr>
          <w:u w:color="000000"/>
          <w:bdr w:val="nil"/>
          <w:lang w:eastAsia="zh-CN"/>
        </w:rPr>
        <w:t>发展的最佳做法；</w:t>
      </w:r>
    </w:p>
    <w:p w:rsidR="000C03E0" w:rsidRDefault="000C03E0" w:rsidP="000C03E0">
      <w:pPr>
        <w:rPr>
          <w:ins w:id="2622" w:author="Zhang, Lin" w:date="2018-10-16T16:23:00Z"/>
          <w:lang w:eastAsia="zh-CN"/>
        </w:rPr>
      </w:pPr>
      <w:r w:rsidRPr="00B22EC5">
        <w:rPr>
          <w:lang w:eastAsia="zh-CN"/>
        </w:rPr>
        <w:t>2</w:t>
      </w:r>
      <w:r w:rsidRPr="00B22EC5">
        <w:rPr>
          <w:lang w:eastAsia="zh-CN"/>
        </w:rPr>
        <w:tab/>
      </w:r>
      <w:r w:rsidRPr="00B22EC5">
        <w:rPr>
          <w:rFonts w:hint="eastAsia"/>
          <w:lang w:eastAsia="zh-CN"/>
        </w:rPr>
        <w:t>通过提交文稿和采取其他适当手段，积极参与国际电联有关物联网</w:t>
      </w:r>
      <w:ins w:id="2623" w:author="Wen ZHONG" w:date="2018-10-23T23:16:00Z">
        <w:r>
          <w:rPr>
            <w:rFonts w:hint="eastAsia"/>
            <w:lang w:eastAsia="zh-CN"/>
          </w:rPr>
          <w:t>及其应用</w:t>
        </w:r>
      </w:ins>
      <w:r w:rsidRPr="00B22EC5">
        <w:rPr>
          <w:rFonts w:hint="eastAsia"/>
          <w:lang w:eastAsia="zh-CN"/>
        </w:rPr>
        <w:t>问题的研究</w:t>
      </w:r>
      <w:del w:id="2624" w:author="Zhang, Lin" w:date="2018-10-16T16:23:00Z">
        <w:r w:rsidRPr="00B22EC5" w:rsidDel="004D0E96">
          <w:rPr>
            <w:rFonts w:hint="eastAsia"/>
            <w:lang w:eastAsia="zh-CN"/>
          </w:rPr>
          <w:delText>。</w:delText>
        </w:r>
      </w:del>
      <w:ins w:id="2625" w:author="Zhang, Lin" w:date="2018-10-16T16:23:00Z">
        <w:r>
          <w:rPr>
            <w:rFonts w:hint="eastAsia"/>
            <w:lang w:eastAsia="zh-CN"/>
          </w:rPr>
          <w:t>；</w:t>
        </w:r>
      </w:ins>
    </w:p>
    <w:p w:rsidR="000C03E0" w:rsidRDefault="000C03E0" w:rsidP="000C03E0">
      <w:pPr>
        <w:rPr>
          <w:lang w:eastAsia="zh-CN"/>
        </w:rPr>
      </w:pPr>
      <w:ins w:id="2626" w:author="Zhang, Lin" w:date="2018-10-16T16:23:00Z">
        <w:r w:rsidRPr="00855945">
          <w:rPr>
            <w:rFonts w:asciiTheme="minorHAnsi" w:hAnsiTheme="minorHAnsi"/>
            <w:szCs w:val="24"/>
            <w:lang w:eastAsia="ko-KR"/>
          </w:rPr>
          <w:t>3</w:t>
        </w:r>
        <w:r w:rsidRPr="00855945">
          <w:rPr>
            <w:rFonts w:asciiTheme="minorHAnsi" w:hAnsiTheme="minorHAnsi"/>
            <w:szCs w:val="24"/>
            <w:lang w:eastAsia="ko-KR"/>
          </w:rPr>
          <w:tab/>
        </w:r>
      </w:ins>
      <w:ins w:id="2627" w:author="Wen ZHONG" w:date="2018-10-21T17:32:00Z">
        <w:r w:rsidRPr="00457F99">
          <w:rPr>
            <w:rFonts w:asciiTheme="minorHAnsi" w:hAnsiTheme="minorHAnsi" w:hint="eastAsia"/>
            <w:szCs w:val="24"/>
            <w:lang w:eastAsia="zh-CN"/>
          </w:rPr>
          <w:t>鼓励各行各业的企业参与国际电联</w:t>
        </w:r>
      </w:ins>
      <w:ins w:id="2628" w:author="Wen ZHONG" w:date="2018-10-21T17:33:00Z">
        <w:r>
          <w:rPr>
            <w:rFonts w:asciiTheme="minorHAnsi" w:hAnsiTheme="minorHAnsi" w:hint="eastAsia"/>
            <w:szCs w:val="24"/>
            <w:lang w:eastAsia="zh-CN"/>
          </w:rPr>
          <w:t>在</w:t>
        </w:r>
        <w:r w:rsidRPr="00855945">
          <w:rPr>
            <w:rFonts w:asciiTheme="minorHAnsi" w:hAnsiTheme="minorHAnsi"/>
            <w:szCs w:val="24"/>
            <w:lang w:eastAsia="ko-KR"/>
          </w:rPr>
          <w:t>IoT</w:t>
        </w:r>
      </w:ins>
      <w:ins w:id="2629" w:author="Wen ZHONG" w:date="2018-10-21T17:32:00Z">
        <w:r w:rsidRPr="00457F99">
          <w:rPr>
            <w:rFonts w:asciiTheme="minorHAnsi" w:hAnsiTheme="minorHAnsi" w:hint="eastAsia"/>
            <w:szCs w:val="24"/>
            <w:lang w:eastAsia="zh-CN"/>
          </w:rPr>
          <w:t>及其应用方面</w:t>
        </w:r>
      </w:ins>
      <w:ins w:id="2630" w:author="Wen ZHONG" w:date="2018-10-21T17:33:00Z">
        <w:r>
          <w:rPr>
            <w:rFonts w:asciiTheme="minorHAnsi" w:hAnsiTheme="minorHAnsi" w:hint="eastAsia"/>
            <w:szCs w:val="24"/>
            <w:lang w:eastAsia="zh-CN"/>
          </w:rPr>
          <w:t>开展</w:t>
        </w:r>
      </w:ins>
      <w:ins w:id="2631" w:author="Wen ZHONG" w:date="2018-10-21T17:32:00Z">
        <w:r w:rsidRPr="00457F99">
          <w:rPr>
            <w:rFonts w:asciiTheme="minorHAnsi" w:hAnsiTheme="minorHAnsi" w:hint="eastAsia"/>
            <w:szCs w:val="24"/>
            <w:lang w:eastAsia="zh-CN"/>
          </w:rPr>
          <w:t>的活动</w:t>
        </w:r>
      </w:ins>
      <w:ins w:id="2632" w:author="Wen ZHONG" w:date="2018-10-21T17:33:00Z">
        <w:r>
          <w:rPr>
            <w:rFonts w:asciiTheme="minorHAnsi" w:hAnsiTheme="minorHAnsi" w:hint="eastAsia"/>
            <w:szCs w:val="24"/>
            <w:lang w:eastAsia="zh-CN"/>
          </w:rPr>
          <w:t>。</w:t>
        </w:r>
      </w:ins>
    </w:p>
    <w:p w:rsidR="000C03E0" w:rsidRDefault="000C03E0" w:rsidP="000C03E0">
      <w:pPr>
        <w:pStyle w:val="Reasons"/>
        <w:rPr>
          <w:lang w:eastAsia="zh-CN"/>
        </w:rPr>
      </w:pPr>
    </w:p>
    <w:p w:rsidR="000C03E0" w:rsidRDefault="000C03E0" w:rsidP="000C03E0">
      <w:pPr>
        <w:spacing w:after="240"/>
        <w:jc w:val="center"/>
      </w:pPr>
      <w:r w:rsidRPr="00294558">
        <w:t>* * * * * * * * * *</w:t>
      </w:r>
    </w:p>
    <w:tbl>
      <w:tblPr>
        <w:tblStyle w:val="TableGrid"/>
        <w:tblW w:w="9402" w:type="dxa"/>
        <w:tblInd w:w="0" w:type="dxa"/>
        <w:tblLook w:val="04A0" w:firstRow="1" w:lastRow="0" w:firstColumn="1" w:lastColumn="0" w:noHBand="0" w:noVBand="1"/>
      </w:tblPr>
      <w:tblGrid>
        <w:gridCol w:w="9402"/>
      </w:tblGrid>
      <w:tr w:rsidR="000C03E0" w:rsidRPr="003F14CA" w:rsidTr="000C03E0">
        <w:trPr>
          <w:trHeight w:val="1125"/>
        </w:trPr>
        <w:tc>
          <w:tcPr>
            <w:tcW w:w="9402" w:type="dxa"/>
          </w:tcPr>
          <w:p w:rsidR="000C03E0" w:rsidRDefault="000C03E0" w:rsidP="000C03E0">
            <w:pPr>
              <w:rPr>
                <w:b/>
                <w:bCs/>
                <w:lang w:eastAsia="zh-CN"/>
              </w:rPr>
            </w:pPr>
            <w:bookmarkStart w:id="2633" w:name="acp_23"/>
            <w:bookmarkEnd w:id="2633"/>
            <w:r>
              <w:rPr>
                <w:rFonts w:hint="eastAsia"/>
                <w:b/>
                <w:bCs/>
                <w:lang w:eastAsia="zh-CN"/>
              </w:rPr>
              <w:t>提案</w:t>
            </w:r>
            <w:r>
              <w:rPr>
                <w:b/>
                <w:bCs/>
                <w:lang w:eastAsia="zh-CN"/>
              </w:rPr>
              <w:t xml:space="preserve">ACP/64A1/23 </w:t>
            </w:r>
            <w:r w:rsidR="00A33CFB" w:rsidRPr="00A33CFB">
              <w:rPr>
                <w:b/>
                <w:bCs/>
                <w:lang w:eastAsia="zh-CN"/>
              </w:rPr>
              <w:t>–</w:t>
            </w:r>
            <w:r>
              <w:rPr>
                <w:b/>
                <w:bCs/>
                <w:lang w:eastAsia="zh-CN"/>
              </w:rPr>
              <w:t xml:space="preserve"> </w:t>
            </w:r>
            <w:r>
              <w:rPr>
                <w:rFonts w:hint="eastAsia"/>
                <w:b/>
                <w:bCs/>
                <w:lang w:eastAsia="zh-CN"/>
              </w:rPr>
              <w:t>概要：</w:t>
            </w:r>
          </w:p>
          <w:p w:rsidR="000C03E0" w:rsidRDefault="000C03E0" w:rsidP="000C03E0">
            <w:pPr>
              <w:ind w:firstLineChars="200" w:firstLine="480"/>
              <w:rPr>
                <w:bCs/>
                <w:lang w:eastAsia="zh-CN"/>
              </w:rPr>
            </w:pPr>
            <w:r w:rsidRPr="005F56C9">
              <w:rPr>
                <w:rFonts w:hint="eastAsia"/>
                <w:bCs/>
                <w:lang w:eastAsia="zh-CN"/>
              </w:rPr>
              <w:t>国际电联成员</w:t>
            </w:r>
            <w:r>
              <w:rPr>
                <w:rFonts w:hint="eastAsia"/>
                <w:bCs/>
                <w:lang w:val="en-US" w:eastAsia="zh-CN"/>
              </w:rPr>
              <w:t>完全按照</w:t>
            </w:r>
            <w:r w:rsidRPr="005F56C9">
              <w:rPr>
                <w:rFonts w:hint="eastAsia"/>
                <w:bCs/>
                <w:lang w:eastAsia="zh-CN"/>
              </w:rPr>
              <w:t>国际电联</w:t>
            </w:r>
            <w:r>
              <w:rPr>
                <w:rFonts w:hint="eastAsia"/>
                <w:bCs/>
                <w:lang w:eastAsia="zh-CN"/>
              </w:rPr>
              <w:t>战略规划</w:t>
            </w:r>
            <w:r w:rsidRPr="005F56C9">
              <w:rPr>
                <w:rFonts w:hint="eastAsia"/>
                <w:bCs/>
                <w:lang w:eastAsia="zh-CN"/>
              </w:rPr>
              <w:t>的进程讨论</w:t>
            </w:r>
            <w:r>
              <w:rPr>
                <w:rFonts w:hint="eastAsia"/>
                <w:bCs/>
                <w:lang w:eastAsia="zh-CN"/>
              </w:rPr>
              <w:t>并</w:t>
            </w:r>
            <w:r w:rsidRPr="005F56C9">
              <w:rPr>
                <w:rFonts w:hint="eastAsia"/>
                <w:bCs/>
                <w:lang w:eastAsia="zh-CN"/>
              </w:rPr>
              <w:t>制定了</w:t>
            </w:r>
            <w:r>
              <w:rPr>
                <w:rFonts w:hint="eastAsia"/>
                <w:lang w:eastAsia="zh-CN"/>
              </w:rPr>
              <w:t>最初的</w:t>
            </w:r>
            <w:r>
              <w:rPr>
                <w:rFonts w:hint="eastAsia"/>
                <w:bCs/>
                <w:lang w:eastAsia="zh-CN"/>
              </w:rPr>
              <w:t>“</w:t>
            </w:r>
            <w:r w:rsidRPr="005F56C9">
              <w:rPr>
                <w:rFonts w:hint="eastAsia"/>
                <w:bCs/>
                <w:lang w:eastAsia="zh-CN"/>
              </w:rPr>
              <w:t>连通</w:t>
            </w:r>
            <w:r>
              <w:rPr>
                <w:rFonts w:hint="eastAsia"/>
                <w:bCs/>
                <w:lang w:eastAsia="zh-CN"/>
              </w:rPr>
              <w:t>目标</w:t>
            </w:r>
            <w:r w:rsidRPr="005F56C9">
              <w:rPr>
                <w:rFonts w:hint="eastAsia"/>
                <w:bCs/>
                <w:lang w:eastAsia="zh-CN"/>
              </w:rPr>
              <w:t>2020</w:t>
            </w:r>
            <w:r>
              <w:rPr>
                <w:rFonts w:hint="eastAsia"/>
                <w:bCs/>
                <w:lang w:eastAsia="zh-CN"/>
              </w:rPr>
              <w:t>”</w:t>
            </w:r>
            <w:r w:rsidRPr="005F56C9">
              <w:rPr>
                <w:rFonts w:hint="eastAsia"/>
                <w:bCs/>
                <w:lang w:eastAsia="zh-CN"/>
              </w:rPr>
              <w:t>议程</w:t>
            </w:r>
            <w:r>
              <w:rPr>
                <w:rFonts w:hint="eastAsia"/>
                <w:bCs/>
                <w:lang w:eastAsia="zh-CN"/>
              </w:rPr>
              <w:t>，</w:t>
            </w:r>
            <w:r w:rsidRPr="005F56C9">
              <w:rPr>
                <w:rFonts w:hint="eastAsia"/>
                <w:bCs/>
                <w:lang w:eastAsia="zh-CN"/>
              </w:rPr>
              <w:t>并</w:t>
            </w:r>
            <w:r>
              <w:rPr>
                <w:rFonts w:hint="eastAsia"/>
                <w:bCs/>
                <w:lang w:eastAsia="zh-CN"/>
              </w:rPr>
              <w:t>韩国举行的</w:t>
            </w:r>
            <w:r w:rsidRPr="008D5B78">
              <w:rPr>
                <w:bCs/>
                <w:lang w:eastAsia="zh-CN"/>
              </w:rPr>
              <w:t>PP14</w:t>
            </w:r>
            <w:r>
              <w:rPr>
                <w:rFonts w:hint="eastAsia"/>
                <w:bCs/>
                <w:lang w:eastAsia="zh-CN"/>
              </w:rPr>
              <w:t>上相应地</w:t>
            </w:r>
            <w:r w:rsidRPr="005F56C9">
              <w:rPr>
                <w:rFonts w:hint="eastAsia"/>
                <w:bCs/>
                <w:lang w:eastAsia="zh-CN"/>
              </w:rPr>
              <w:t>批准了</w:t>
            </w:r>
            <w:r>
              <w:rPr>
                <w:rFonts w:hint="eastAsia"/>
                <w:bCs/>
                <w:lang w:eastAsia="zh-CN"/>
              </w:rPr>
              <w:t>有关“</w:t>
            </w:r>
            <w:r w:rsidRPr="00D50F82">
              <w:rPr>
                <w:rFonts w:hint="eastAsia"/>
                <w:bCs/>
                <w:lang w:eastAsia="zh-CN"/>
              </w:rPr>
              <w:t>连通目标</w:t>
            </w:r>
            <w:r w:rsidRPr="00D50F82">
              <w:rPr>
                <w:rFonts w:hint="eastAsia"/>
                <w:bCs/>
                <w:lang w:eastAsia="zh-CN"/>
              </w:rPr>
              <w:t>2020</w:t>
            </w:r>
            <w:r>
              <w:rPr>
                <w:rFonts w:hint="eastAsia"/>
                <w:bCs/>
                <w:lang w:eastAsia="zh-CN"/>
              </w:rPr>
              <w:t>”议程的</w:t>
            </w:r>
            <w:r w:rsidRPr="005F56C9">
              <w:rPr>
                <w:rFonts w:hint="eastAsia"/>
                <w:bCs/>
                <w:lang w:eastAsia="zh-CN"/>
              </w:rPr>
              <w:t>新决议</w:t>
            </w:r>
            <w:r>
              <w:rPr>
                <w:rFonts w:hint="eastAsia"/>
                <w:bCs/>
                <w:lang w:eastAsia="zh-CN"/>
              </w:rPr>
              <w:t>（第</w:t>
            </w:r>
            <w:r w:rsidRPr="008D5B78">
              <w:rPr>
                <w:bCs/>
                <w:lang w:eastAsia="zh-CN"/>
              </w:rPr>
              <w:t>200</w:t>
            </w:r>
            <w:r>
              <w:rPr>
                <w:rFonts w:hint="eastAsia"/>
                <w:bCs/>
                <w:lang w:eastAsia="zh-CN"/>
              </w:rPr>
              <w:t>号决议，釜山）。</w:t>
            </w:r>
          </w:p>
          <w:p w:rsidR="000C03E0" w:rsidRPr="008D5B78" w:rsidRDefault="000C03E0" w:rsidP="000C03E0">
            <w:pPr>
              <w:ind w:firstLineChars="200" w:firstLine="480"/>
              <w:rPr>
                <w:bCs/>
                <w:lang w:eastAsia="zh-CN"/>
              </w:rPr>
            </w:pPr>
            <w:r w:rsidRPr="00C4621C">
              <w:rPr>
                <w:rFonts w:hint="eastAsia"/>
                <w:bCs/>
                <w:lang w:eastAsia="zh-CN"/>
              </w:rPr>
              <w:t>作为</w:t>
            </w:r>
            <w:r>
              <w:rPr>
                <w:rFonts w:hint="eastAsia"/>
                <w:bCs/>
                <w:lang w:eastAsia="zh-CN"/>
              </w:rPr>
              <w:t>制定</w:t>
            </w:r>
            <w:r w:rsidRPr="00C4621C">
              <w:rPr>
                <w:rFonts w:hint="eastAsia"/>
                <w:bCs/>
                <w:lang w:eastAsia="zh-CN"/>
              </w:rPr>
              <w:t>国际电联</w:t>
            </w:r>
            <w:r w:rsidRPr="008D5B78">
              <w:rPr>
                <w:bCs/>
                <w:lang w:eastAsia="zh-CN"/>
              </w:rPr>
              <w:t>2020-2023</w:t>
            </w:r>
            <w:r>
              <w:rPr>
                <w:rFonts w:hint="eastAsia"/>
                <w:bCs/>
                <w:lang w:eastAsia="zh-CN"/>
              </w:rPr>
              <w:t>年</w:t>
            </w:r>
            <w:r w:rsidRPr="00C4621C">
              <w:rPr>
                <w:rFonts w:hint="eastAsia"/>
                <w:bCs/>
                <w:lang w:eastAsia="zh-CN"/>
              </w:rPr>
              <w:t>战略</w:t>
            </w:r>
            <w:r>
              <w:rPr>
                <w:rFonts w:hint="eastAsia"/>
                <w:bCs/>
                <w:lang w:eastAsia="zh-CN"/>
              </w:rPr>
              <w:t>规划进程</w:t>
            </w:r>
            <w:r w:rsidRPr="00C4621C">
              <w:rPr>
                <w:rFonts w:hint="eastAsia"/>
                <w:bCs/>
                <w:lang w:eastAsia="zh-CN"/>
              </w:rPr>
              <w:t>的一部分</w:t>
            </w:r>
            <w:r>
              <w:rPr>
                <w:rFonts w:hint="eastAsia"/>
                <w:bCs/>
                <w:lang w:eastAsia="zh-CN"/>
              </w:rPr>
              <w:t>，</w:t>
            </w:r>
            <w:r w:rsidRPr="00C4621C">
              <w:rPr>
                <w:rFonts w:hint="eastAsia"/>
                <w:bCs/>
                <w:lang w:eastAsia="zh-CN"/>
              </w:rPr>
              <w:t>国际电联成员国已</w:t>
            </w:r>
            <w:r>
              <w:rPr>
                <w:rFonts w:hint="eastAsia"/>
                <w:bCs/>
                <w:lang w:eastAsia="zh-CN"/>
              </w:rPr>
              <w:t>提出对</w:t>
            </w:r>
            <w:r w:rsidRPr="00C4621C">
              <w:rPr>
                <w:rFonts w:hint="eastAsia"/>
                <w:bCs/>
                <w:lang w:eastAsia="zh-CN"/>
              </w:rPr>
              <w:t>国际电联</w:t>
            </w:r>
            <w:r>
              <w:rPr>
                <w:rFonts w:hint="eastAsia"/>
                <w:bCs/>
                <w:lang w:eastAsia="zh-CN"/>
              </w:rPr>
              <w:t>总体</w:t>
            </w:r>
            <w:r w:rsidRPr="00C4621C">
              <w:rPr>
                <w:rFonts w:hint="eastAsia"/>
                <w:bCs/>
                <w:lang w:eastAsia="zh-CN"/>
              </w:rPr>
              <w:t>战略目标和</w:t>
            </w:r>
            <w:r>
              <w:rPr>
                <w:rFonts w:hint="eastAsia"/>
                <w:bCs/>
                <w:lang w:eastAsia="zh-CN"/>
              </w:rPr>
              <w:t>具体</w:t>
            </w:r>
            <w:r w:rsidRPr="00C4621C">
              <w:rPr>
                <w:rFonts w:hint="eastAsia"/>
                <w:bCs/>
                <w:lang w:eastAsia="zh-CN"/>
              </w:rPr>
              <w:t>目标</w:t>
            </w:r>
            <w:r>
              <w:rPr>
                <w:rFonts w:hint="eastAsia"/>
                <w:bCs/>
                <w:lang w:eastAsia="zh-CN"/>
              </w:rPr>
              <w:t>的修订建议。理事会</w:t>
            </w:r>
            <w:r w:rsidRPr="008D5B78">
              <w:rPr>
                <w:bCs/>
                <w:lang w:eastAsia="zh-CN"/>
              </w:rPr>
              <w:t>2018</w:t>
            </w:r>
            <w:r>
              <w:rPr>
                <w:rFonts w:hint="eastAsia"/>
                <w:bCs/>
                <w:lang w:eastAsia="zh-CN"/>
              </w:rPr>
              <w:t>年会议</w:t>
            </w:r>
            <w:r w:rsidRPr="00C4621C">
              <w:rPr>
                <w:rFonts w:hint="eastAsia"/>
                <w:bCs/>
                <w:lang w:eastAsia="zh-CN"/>
              </w:rPr>
              <w:t>审议了拟议的</w:t>
            </w:r>
            <w:r>
              <w:rPr>
                <w:rFonts w:hint="eastAsia"/>
                <w:bCs/>
                <w:lang w:eastAsia="zh-CN"/>
              </w:rPr>
              <w:t>总体</w:t>
            </w:r>
            <w:r w:rsidRPr="00C4621C">
              <w:rPr>
                <w:rFonts w:hint="eastAsia"/>
                <w:bCs/>
                <w:lang w:eastAsia="zh-CN"/>
              </w:rPr>
              <w:t>目标和</w:t>
            </w:r>
            <w:r>
              <w:rPr>
                <w:rFonts w:hint="eastAsia"/>
                <w:bCs/>
                <w:lang w:eastAsia="zh-CN"/>
              </w:rPr>
              <w:t>具体目标，</w:t>
            </w:r>
            <w:r w:rsidRPr="00C4621C">
              <w:rPr>
                <w:rFonts w:hint="eastAsia"/>
                <w:bCs/>
                <w:lang w:eastAsia="zh-CN"/>
              </w:rPr>
              <w:t>并已</w:t>
            </w:r>
            <w:r>
              <w:rPr>
                <w:rFonts w:hint="eastAsia"/>
                <w:bCs/>
                <w:lang w:eastAsia="zh-CN"/>
              </w:rPr>
              <w:t>转呈</w:t>
            </w:r>
            <w:r w:rsidRPr="00C4621C">
              <w:rPr>
                <w:rFonts w:hint="eastAsia"/>
                <w:bCs/>
                <w:lang w:eastAsia="zh-CN"/>
              </w:rPr>
              <w:t>即将召开的全权代表大会通过</w:t>
            </w:r>
            <w:r>
              <w:rPr>
                <w:rFonts w:hint="eastAsia"/>
                <w:bCs/>
                <w:lang w:eastAsia="zh-CN"/>
              </w:rPr>
              <w:t>。</w:t>
            </w:r>
            <w:r w:rsidRPr="00C4621C">
              <w:rPr>
                <w:rFonts w:hint="eastAsia"/>
                <w:bCs/>
                <w:lang w:eastAsia="zh-CN"/>
              </w:rPr>
              <w:t>这些</w:t>
            </w:r>
            <w:r>
              <w:rPr>
                <w:rFonts w:hint="eastAsia"/>
                <w:bCs/>
                <w:lang w:eastAsia="zh-CN"/>
              </w:rPr>
              <w:t>总体</w:t>
            </w:r>
            <w:r w:rsidRPr="00C4621C">
              <w:rPr>
                <w:rFonts w:hint="eastAsia"/>
                <w:bCs/>
                <w:lang w:eastAsia="zh-CN"/>
              </w:rPr>
              <w:t>战略目标支持国际电联在</w:t>
            </w:r>
            <w:r>
              <w:rPr>
                <w:rFonts w:hint="eastAsia"/>
                <w:bCs/>
                <w:lang w:eastAsia="zh-CN"/>
              </w:rPr>
              <w:t>推动</w:t>
            </w:r>
            <w:r w:rsidRPr="00C4621C">
              <w:rPr>
                <w:rFonts w:hint="eastAsia"/>
                <w:bCs/>
                <w:lang w:eastAsia="zh-CN"/>
              </w:rPr>
              <w:t>落实</w:t>
            </w:r>
            <w:r w:rsidRPr="008D5B78">
              <w:rPr>
                <w:bCs/>
                <w:lang w:eastAsia="zh-CN"/>
              </w:rPr>
              <w:t>WSIS</w:t>
            </w:r>
            <w:r w:rsidRPr="00C4621C">
              <w:rPr>
                <w:rFonts w:hint="eastAsia"/>
                <w:bCs/>
                <w:lang w:eastAsia="zh-CN"/>
              </w:rPr>
              <w:t>行动方面和</w:t>
            </w:r>
            <w:r>
              <w:rPr>
                <w:rFonts w:hint="eastAsia"/>
                <w:bCs/>
                <w:lang w:eastAsia="zh-CN"/>
              </w:rPr>
              <w:t>《</w:t>
            </w:r>
            <w:r w:rsidRPr="00C4621C">
              <w:rPr>
                <w:rFonts w:hint="eastAsia"/>
                <w:bCs/>
                <w:lang w:eastAsia="zh-CN"/>
              </w:rPr>
              <w:t>2030</w:t>
            </w:r>
            <w:r w:rsidRPr="00C4621C">
              <w:rPr>
                <w:rFonts w:hint="eastAsia"/>
                <w:bCs/>
                <w:lang w:eastAsia="zh-CN"/>
              </w:rPr>
              <w:t>年可持续发展议程</w:t>
            </w:r>
            <w:r>
              <w:rPr>
                <w:rFonts w:hint="eastAsia"/>
                <w:bCs/>
                <w:lang w:eastAsia="zh-CN"/>
              </w:rPr>
              <w:t>》</w:t>
            </w:r>
            <w:r w:rsidRPr="00C4621C">
              <w:rPr>
                <w:rFonts w:hint="eastAsia"/>
                <w:bCs/>
                <w:lang w:eastAsia="zh-CN"/>
              </w:rPr>
              <w:t>方面的作用</w:t>
            </w:r>
            <w:r>
              <w:rPr>
                <w:rFonts w:hint="eastAsia"/>
                <w:bCs/>
                <w:lang w:eastAsia="zh-CN"/>
              </w:rPr>
              <w:t>。</w:t>
            </w:r>
          </w:p>
        </w:tc>
      </w:tr>
    </w:tbl>
    <w:p w:rsidR="000C03E0" w:rsidRPr="002B0733" w:rsidRDefault="000C03E0" w:rsidP="000C03E0">
      <w:pPr>
        <w:pStyle w:val="Headingb"/>
        <w:rPr>
          <w:lang w:val="en-US" w:eastAsia="zh-CN"/>
        </w:rPr>
      </w:pPr>
      <w:r>
        <w:rPr>
          <w:rFonts w:hint="eastAsia"/>
          <w:lang w:val="en-US" w:eastAsia="zh-CN"/>
        </w:rPr>
        <w:lastRenderedPageBreak/>
        <w:t>引言</w:t>
      </w:r>
    </w:p>
    <w:p w:rsidR="000C03E0" w:rsidRPr="002B0733" w:rsidRDefault="000C03E0" w:rsidP="000C03E0">
      <w:pPr>
        <w:ind w:firstLineChars="200" w:firstLine="480"/>
        <w:rPr>
          <w:lang w:val="en-US" w:eastAsia="zh-CN"/>
        </w:rPr>
      </w:pPr>
      <w:r w:rsidRPr="009A4175">
        <w:rPr>
          <w:rFonts w:hint="eastAsia"/>
          <w:lang w:val="en-US" w:eastAsia="zh-CN"/>
        </w:rPr>
        <w:t>国际电联成员</w:t>
      </w:r>
      <w:r>
        <w:rPr>
          <w:rFonts w:hint="eastAsia"/>
          <w:lang w:val="en-US" w:eastAsia="zh-CN"/>
        </w:rPr>
        <w:t>完全按照国际电联</w:t>
      </w:r>
      <w:r w:rsidRPr="002B0733">
        <w:rPr>
          <w:lang w:val="en-US" w:eastAsia="zh-CN"/>
        </w:rPr>
        <w:t>2016-2019</w:t>
      </w:r>
      <w:r>
        <w:rPr>
          <w:rFonts w:hint="eastAsia"/>
          <w:lang w:val="en-US" w:eastAsia="zh-CN"/>
        </w:rPr>
        <w:t>年战略规划的制定进程，</w:t>
      </w:r>
      <w:r w:rsidRPr="009A4175">
        <w:rPr>
          <w:rFonts w:hint="eastAsia"/>
          <w:lang w:val="en-US" w:eastAsia="zh-CN"/>
        </w:rPr>
        <w:t>通过公开透明的</w:t>
      </w:r>
      <w:r>
        <w:rPr>
          <w:rFonts w:hint="eastAsia"/>
          <w:lang w:val="en-US" w:eastAsia="zh-CN"/>
        </w:rPr>
        <w:t>流程</w:t>
      </w:r>
      <w:r w:rsidRPr="009A4175">
        <w:rPr>
          <w:rFonts w:hint="eastAsia"/>
          <w:lang w:val="en-US" w:eastAsia="zh-CN"/>
        </w:rPr>
        <w:t>讨论</w:t>
      </w:r>
      <w:r>
        <w:rPr>
          <w:rFonts w:hint="eastAsia"/>
          <w:lang w:val="en-US" w:eastAsia="zh-CN"/>
        </w:rPr>
        <w:t>并</w:t>
      </w:r>
      <w:r w:rsidRPr="009A4175">
        <w:rPr>
          <w:rFonts w:hint="eastAsia"/>
          <w:lang w:val="en-US" w:eastAsia="zh-CN"/>
        </w:rPr>
        <w:t>起草</w:t>
      </w:r>
      <w:r>
        <w:rPr>
          <w:rFonts w:hint="eastAsia"/>
          <w:lang w:val="en-US" w:eastAsia="zh-CN"/>
        </w:rPr>
        <w:t>了“</w:t>
      </w:r>
      <w:r w:rsidRPr="009A4175">
        <w:rPr>
          <w:rFonts w:hint="eastAsia"/>
          <w:lang w:val="en-US" w:eastAsia="zh-CN"/>
        </w:rPr>
        <w:t>连通</w:t>
      </w:r>
      <w:r>
        <w:rPr>
          <w:rFonts w:hint="eastAsia"/>
          <w:lang w:val="en-US" w:eastAsia="zh-CN"/>
        </w:rPr>
        <w:t>目标</w:t>
      </w:r>
      <w:r w:rsidRPr="002B0733">
        <w:rPr>
          <w:lang w:val="en-US" w:eastAsia="zh-CN"/>
        </w:rPr>
        <w:t>2020</w:t>
      </w:r>
      <w:r>
        <w:rPr>
          <w:rFonts w:hint="eastAsia"/>
          <w:lang w:val="en-US" w:eastAsia="zh-CN"/>
        </w:rPr>
        <w:t>”议程，</w:t>
      </w:r>
      <w:r w:rsidRPr="009A4175">
        <w:rPr>
          <w:rFonts w:hint="eastAsia"/>
          <w:lang w:val="en-US" w:eastAsia="zh-CN"/>
        </w:rPr>
        <w:t>使主要利益攸关方</w:t>
      </w:r>
      <w:r>
        <w:rPr>
          <w:rFonts w:hint="eastAsia"/>
          <w:lang w:val="en-US" w:eastAsia="zh-CN"/>
        </w:rPr>
        <w:t>均能</w:t>
      </w:r>
      <w:r w:rsidRPr="009A4175">
        <w:rPr>
          <w:rFonts w:hint="eastAsia"/>
          <w:lang w:val="en-US" w:eastAsia="zh-CN"/>
        </w:rPr>
        <w:t>广泛参与</w:t>
      </w:r>
      <w:r>
        <w:rPr>
          <w:rFonts w:hint="eastAsia"/>
          <w:lang w:val="en-US" w:eastAsia="zh-CN"/>
        </w:rPr>
        <w:t>。在</w:t>
      </w:r>
      <w:r w:rsidRPr="002B0733">
        <w:rPr>
          <w:lang w:val="en-US" w:eastAsia="zh-CN"/>
        </w:rPr>
        <w:t>2014</w:t>
      </w:r>
      <w:r>
        <w:rPr>
          <w:rFonts w:hint="eastAsia"/>
          <w:lang w:val="en-US" w:eastAsia="zh-CN"/>
        </w:rPr>
        <w:t>年</w:t>
      </w:r>
      <w:r w:rsidRPr="009A4175">
        <w:rPr>
          <w:rFonts w:hint="eastAsia"/>
          <w:lang w:val="en-US" w:eastAsia="zh-CN"/>
        </w:rPr>
        <w:t>10</w:t>
      </w:r>
      <w:r w:rsidRPr="009A4175">
        <w:rPr>
          <w:rFonts w:hint="eastAsia"/>
          <w:lang w:val="en-US" w:eastAsia="zh-CN"/>
        </w:rPr>
        <w:t>月</w:t>
      </w:r>
      <w:r w:rsidRPr="002B0733">
        <w:rPr>
          <w:lang w:val="en-US" w:eastAsia="zh-CN"/>
        </w:rPr>
        <w:t>20</w:t>
      </w:r>
      <w:r w:rsidRPr="009A4175">
        <w:rPr>
          <w:rFonts w:hint="eastAsia"/>
          <w:lang w:val="en-US" w:eastAsia="zh-CN"/>
        </w:rPr>
        <w:t>日至</w:t>
      </w:r>
      <w:r w:rsidRPr="009A4175">
        <w:rPr>
          <w:rFonts w:hint="eastAsia"/>
          <w:lang w:val="en-US" w:eastAsia="zh-CN"/>
        </w:rPr>
        <w:t>11</w:t>
      </w:r>
      <w:r w:rsidRPr="009A4175">
        <w:rPr>
          <w:rFonts w:hint="eastAsia"/>
          <w:lang w:val="en-US" w:eastAsia="zh-CN"/>
        </w:rPr>
        <w:t>月</w:t>
      </w:r>
      <w:r w:rsidRPr="009A4175">
        <w:rPr>
          <w:rFonts w:hint="eastAsia"/>
          <w:lang w:val="en-US" w:eastAsia="zh-CN"/>
        </w:rPr>
        <w:t>7</w:t>
      </w:r>
      <w:r w:rsidRPr="009A4175">
        <w:rPr>
          <w:rFonts w:hint="eastAsia"/>
          <w:lang w:val="en-US" w:eastAsia="zh-CN"/>
        </w:rPr>
        <w:t>日在韩国釜山举行的国际电联全权代表大会期间</w:t>
      </w:r>
      <w:r>
        <w:rPr>
          <w:rFonts w:hint="eastAsia"/>
          <w:lang w:val="en-US" w:eastAsia="zh-CN"/>
        </w:rPr>
        <w:t>，各</w:t>
      </w:r>
      <w:r w:rsidRPr="009A4175">
        <w:rPr>
          <w:rFonts w:hint="eastAsia"/>
          <w:lang w:val="en-US" w:eastAsia="zh-CN"/>
        </w:rPr>
        <w:t>成员国表达了对实现</w:t>
      </w:r>
      <w:r>
        <w:rPr>
          <w:rFonts w:hint="eastAsia"/>
          <w:lang w:val="en-US" w:eastAsia="zh-CN"/>
        </w:rPr>
        <w:t>“</w:t>
      </w:r>
      <w:r w:rsidRPr="009A4175">
        <w:rPr>
          <w:rFonts w:hint="eastAsia"/>
          <w:lang w:val="en-US" w:eastAsia="zh-CN"/>
        </w:rPr>
        <w:t>连通</w:t>
      </w:r>
      <w:r>
        <w:rPr>
          <w:rFonts w:hint="eastAsia"/>
          <w:lang w:val="en-US" w:eastAsia="zh-CN"/>
        </w:rPr>
        <w:t>目标</w:t>
      </w:r>
      <w:r w:rsidRPr="002B0733">
        <w:rPr>
          <w:lang w:val="en-US" w:eastAsia="zh-CN"/>
        </w:rPr>
        <w:t>2020</w:t>
      </w:r>
      <w:r>
        <w:rPr>
          <w:rFonts w:hint="eastAsia"/>
          <w:lang w:val="en-US" w:eastAsia="zh-CN"/>
        </w:rPr>
        <w:t>”议程</w:t>
      </w:r>
      <w:r w:rsidRPr="009A4175">
        <w:rPr>
          <w:rFonts w:hint="eastAsia"/>
          <w:lang w:val="en-US" w:eastAsia="zh-CN"/>
        </w:rPr>
        <w:t>所确定的共同愿景</w:t>
      </w:r>
      <w:r>
        <w:rPr>
          <w:rFonts w:hint="eastAsia"/>
          <w:lang w:val="en-US" w:eastAsia="zh-CN"/>
        </w:rPr>
        <w:t>、总体目</w:t>
      </w:r>
      <w:r w:rsidRPr="009A4175">
        <w:rPr>
          <w:rFonts w:hint="eastAsia"/>
          <w:lang w:val="en-US" w:eastAsia="zh-CN"/>
        </w:rPr>
        <w:t>标和</w:t>
      </w:r>
      <w:r>
        <w:rPr>
          <w:rFonts w:hint="eastAsia"/>
          <w:lang w:val="en-US" w:eastAsia="zh-CN"/>
        </w:rPr>
        <w:t>具体目标</w:t>
      </w:r>
      <w:r w:rsidRPr="009A4175">
        <w:rPr>
          <w:rFonts w:hint="eastAsia"/>
          <w:lang w:val="en-US" w:eastAsia="zh-CN"/>
        </w:rPr>
        <w:t>的国家承诺</w:t>
      </w:r>
      <w:r>
        <w:rPr>
          <w:rFonts w:hint="eastAsia"/>
          <w:lang w:val="en-US" w:eastAsia="zh-CN"/>
        </w:rPr>
        <w:t>，并一致</w:t>
      </w:r>
      <w:r w:rsidRPr="009A4175">
        <w:rPr>
          <w:rFonts w:hint="eastAsia"/>
          <w:lang w:val="en-US" w:eastAsia="zh-CN"/>
        </w:rPr>
        <w:t>通过新的第</w:t>
      </w:r>
      <w:r w:rsidRPr="002B0733">
        <w:rPr>
          <w:lang w:val="en-US" w:eastAsia="zh-CN"/>
        </w:rPr>
        <w:t>200</w:t>
      </w:r>
      <w:r w:rsidRPr="009A4175">
        <w:rPr>
          <w:rFonts w:hint="eastAsia"/>
          <w:lang w:val="en-US" w:eastAsia="zh-CN"/>
        </w:rPr>
        <w:t>号决议</w:t>
      </w:r>
      <w:r>
        <w:rPr>
          <w:rFonts w:hint="eastAsia"/>
          <w:lang w:val="en-US" w:eastAsia="zh-CN"/>
        </w:rPr>
        <w:t>（</w:t>
      </w:r>
      <w:r w:rsidRPr="002B0733">
        <w:rPr>
          <w:lang w:val="en-US" w:eastAsia="zh-CN"/>
        </w:rPr>
        <w:t>2014</w:t>
      </w:r>
      <w:r>
        <w:rPr>
          <w:rFonts w:hint="eastAsia"/>
          <w:lang w:val="en-US" w:eastAsia="zh-CN"/>
        </w:rPr>
        <w:t>年，</w:t>
      </w:r>
      <w:r w:rsidRPr="009A4175">
        <w:rPr>
          <w:rFonts w:hint="eastAsia"/>
          <w:lang w:val="en-US" w:eastAsia="zh-CN"/>
        </w:rPr>
        <w:t>釜山</w:t>
      </w:r>
      <w:r>
        <w:rPr>
          <w:rFonts w:hint="eastAsia"/>
          <w:lang w:val="en-US" w:eastAsia="zh-CN"/>
        </w:rPr>
        <w:t>）。</w:t>
      </w:r>
    </w:p>
    <w:p w:rsidR="000C03E0" w:rsidRPr="002B0733" w:rsidRDefault="000C03E0" w:rsidP="000C03E0">
      <w:pPr>
        <w:ind w:firstLineChars="200" w:firstLine="480"/>
        <w:rPr>
          <w:lang w:val="en-US" w:eastAsia="zh-CN"/>
        </w:rPr>
      </w:pPr>
      <w:r>
        <w:rPr>
          <w:rFonts w:hint="eastAsia"/>
          <w:lang w:val="en-US" w:eastAsia="zh-CN"/>
        </w:rPr>
        <w:t>“</w:t>
      </w:r>
      <w:r w:rsidRPr="009A4175">
        <w:rPr>
          <w:rFonts w:hint="eastAsia"/>
          <w:lang w:val="en-US" w:eastAsia="zh-CN"/>
        </w:rPr>
        <w:t>连通</w:t>
      </w:r>
      <w:r>
        <w:rPr>
          <w:rFonts w:hint="eastAsia"/>
          <w:lang w:val="en-US" w:eastAsia="zh-CN"/>
        </w:rPr>
        <w:t>目标</w:t>
      </w:r>
      <w:r w:rsidRPr="002B0733">
        <w:rPr>
          <w:lang w:val="en-US" w:eastAsia="zh-CN"/>
        </w:rPr>
        <w:t>2020</w:t>
      </w:r>
      <w:r>
        <w:rPr>
          <w:rFonts w:hint="eastAsia"/>
          <w:lang w:val="en-US" w:eastAsia="zh-CN"/>
        </w:rPr>
        <w:t>”议程</w:t>
      </w:r>
      <w:r w:rsidRPr="000A328C">
        <w:rPr>
          <w:rFonts w:hint="eastAsia"/>
          <w:lang w:val="en-US" w:eastAsia="zh-CN"/>
        </w:rPr>
        <w:t>自通过</w:t>
      </w:r>
      <w:r>
        <w:rPr>
          <w:rFonts w:hint="eastAsia"/>
          <w:lang w:val="en-US" w:eastAsia="zh-CN"/>
        </w:rPr>
        <w:t>后</w:t>
      </w:r>
      <w:r w:rsidRPr="000A328C">
        <w:rPr>
          <w:rFonts w:hint="eastAsia"/>
          <w:lang w:val="en-US" w:eastAsia="zh-CN"/>
        </w:rPr>
        <w:t>已纳入国际电</w:t>
      </w:r>
      <w:proofErr w:type="gramStart"/>
      <w:r w:rsidRPr="000A328C">
        <w:rPr>
          <w:rFonts w:hint="eastAsia"/>
          <w:lang w:val="en-US" w:eastAsia="zh-CN"/>
        </w:rPr>
        <w:t>联现有</w:t>
      </w:r>
      <w:proofErr w:type="gramEnd"/>
      <w:r w:rsidRPr="000A328C">
        <w:rPr>
          <w:rFonts w:hint="eastAsia"/>
          <w:lang w:val="en-US" w:eastAsia="zh-CN"/>
        </w:rPr>
        <w:t>的各项活动和平台</w:t>
      </w:r>
      <w:r>
        <w:rPr>
          <w:rFonts w:hint="eastAsia"/>
          <w:lang w:val="en-US" w:eastAsia="zh-CN"/>
        </w:rPr>
        <w:t>中，其他一些举措、活动和论坛亦认可并遵循将</w:t>
      </w:r>
      <w:r w:rsidRPr="000A328C">
        <w:rPr>
          <w:rFonts w:hint="eastAsia"/>
          <w:lang w:val="en-US" w:eastAsia="zh-CN"/>
        </w:rPr>
        <w:t>未连接</w:t>
      </w:r>
      <w:r>
        <w:rPr>
          <w:rFonts w:hint="eastAsia"/>
          <w:lang w:val="en-US" w:eastAsia="zh-CN"/>
        </w:rPr>
        <w:t>人群连接起来的</w:t>
      </w:r>
      <w:r w:rsidRPr="000A328C">
        <w:rPr>
          <w:rFonts w:hint="eastAsia"/>
          <w:lang w:val="en-US" w:eastAsia="zh-CN"/>
        </w:rPr>
        <w:t>目标</w:t>
      </w:r>
      <w:r>
        <w:rPr>
          <w:rFonts w:hint="eastAsia"/>
          <w:lang w:val="en-US" w:eastAsia="zh-CN"/>
        </w:rPr>
        <w:t>。</w:t>
      </w:r>
    </w:p>
    <w:p w:rsidR="000C03E0" w:rsidRPr="002B0733" w:rsidRDefault="000C03E0" w:rsidP="000C03E0">
      <w:pPr>
        <w:ind w:firstLineChars="200" w:firstLine="480"/>
        <w:rPr>
          <w:lang w:val="en-US" w:eastAsia="zh-CN"/>
        </w:rPr>
      </w:pPr>
      <w:r w:rsidRPr="00B80B14">
        <w:rPr>
          <w:rFonts w:hint="eastAsia"/>
          <w:lang w:val="en-US" w:eastAsia="zh-CN"/>
        </w:rPr>
        <w:t>从战略和</w:t>
      </w:r>
      <w:r>
        <w:rPr>
          <w:rFonts w:hint="eastAsia"/>
          <w:lang w:val="en-US" w:eastAsia="zh-CN"/>
        </w:rPr>
        <w:t>宣传</w:t>
      </w:r>
      <w:r w:rsidRPr="00B80B14">
        <w:rPr>
          <w:rFonts w:hint="eastAsia"/>
          <w:lang w:val="en-US" w:eastAsia="zh-CN"/>
        </w:rPr>
        <w:t>角度</w:t>
      </w:r>
      <w:r>
        <w:rPr>
          <w:rFonts w:hint="eastAsia"/>
          <w:lang w:val="en-US" w:eastAsia="zh-CN"/>
        </w:rPr>
        <w:t>而言，</w:t>
      </w:r>
      <w:r w:rsidRPr="00B80B14">
        <w:rPr>
          <w:rFonts w:hint="eastAsia"/>
          <w:lang w:val="en-US" w:eastAsia="zh-CN"/>
        </w:rPr>
        <w:t>新品牌的</w:t>
      </w:r>
      <w:r>
        <w:rPr>
          <w:rFonts w:hint="eastAsia"/>
          <w:lang w:val="en-US" w:eastAsia="zh-CN"/>
        </w:rPr>
        <w:t>主要</w:t>
      </w:r>
      <w:r w:rsidRPr="00B80B14">
        <w:rPr>
          <w:rFonts w:hint="eastAsia"/>
          <w:lang w:val="en-US" w:eastAsia="zh-CN"/>
        </w:rPr>
        <w:t>标准如下</w:t>
      </w:r>
      <w:r>
        <w:rPr>
          <w:rFonts w:hint="eastAsia"/>
          <w:lang w:val="en-US" w:eastAsia="zh-CN"/>
        </w:rPr>
        <w:t>：</w:t>
      </w:r>
    </w:p>
    <w:p w:rsidR="000C03E0" w:rsidRPr="002B0733" w:rsidRDefault="000C03E0" w:rsidP="000C03E0">
      <w:pPr>
        <w:pStyle w:val="enumlev1"/>
        <w:rPr>
          <w:lang w:val="en-US" w:eastAsia="zh-CN"/>
        </w:rPr>
      </w:pPr>
      <w:r w:rsidRPr="00866CF1">
        <w:rPr>
          <w:lang w:val="en-US" w:eastAsia="zh-CN"/>
        </w:rPr>
        <w:t>–</w:t>
      </w:r>
      <w:r>
        <w:rPr>
          <w:lang w:val="en-US" w:eastAsia="zh-CN"/>
        </w:rPr>
        <w:tab/>
      </w:r>
      <w:r>
        <w:rPr>
          <w:rFonts w:hint="eastAsia"/>
          <w:lang w:val="en-US" w:eastAsia="zh-CN"/>
        </w:rPr>
        <w:t>在宣传方面产生巨大影响；</w:t>
      </w:r>
    </w:p>
    <w:p w:rsidR="000C03E0" w:rsidRPr="002B0733" w:rsidRDefault="000C03E0" w:rsidP="000C03E0">
      <w:pPr>
        <w:pStyle w:val="enumlev1"/>
        <w:rPr>
          <w:lang w:val="en-US" w:eastAsia="zh-CN"/>
        </w:rPr>
      </w:pPr>
      <w:r w:rsidRPr="00866CF1">
        <w:rPr>
          <w:lang w:val="en-US" w:eastAsia="zh-CN"/>
        </w:rPr>
        <w:t>–</w:t>
      </w:r>
      <w:r>
        <w:rPr>
          <w:lang w:val="en-US" w:eastAsia="zh-CN"/>
        </w:rPr>
        <w:tab/>
      </w:r>
      <w:r>
        <w:rPr>
          <w:rFonts w:hint="eastAsia"/>
          <w:lang w:val="en-US" w:eastAsia="zh-CN"/>
        </w:rPr>
        <w:t>如</w:t>
      </w:r>
      <w:r w:rsidRPr="002B0733">
        <w:rPr>
          <w:lang w:val="en-US" w:eastAsia="zh-CN"/>
        </w:rPr>
        <w:t>PP-14</w:t>
      </w:r>
      <w:r>
        <w:rPr>
          <w:rFonts w:hint="eastAsia"/>
          <w:lang w:val="en-US" w:eastAsia="zh-CN"/>
        </w:rPr>
        <w:t>的情况一样，作为</w:t>
      </w:r>
      <w:r w:rsidRPr="002B0733">
        <w:rPr>
          <w:lang w:val="en-US" w:eastAsia="zh-CN"/>
        </w:rPr>
        <w:t>PP-18</w:t>
      </w:r>
      <w:r>
        <w:rPr>
          <w:rFonts w:hint="eastAsia"/>
          <w:lang w:val="en-US" w:eastAsia="zh-CN"/>
        </w:rPr>
        <w:t>的主要成果之一进行宣传；</w:t>
      </w:r>
    </w:p>
    <w:p w:rsidR="000C03E0" w:rsidRPr="002B0733" w:rsidRDefault="000C03E0" w:rsidP="000C03E0">
      <w:pPr>
        <w:pStyle w:val="enumlev1"/>
        <w:rPr>
          <w:lang w:val="en-US" w:eastAsia="zh-CN"/>
        </w:rPr>
      </w:pPr>
      <w:r w:rsidRPr="00866CF1">
        <w:rPr>
          <w:lang w:val="en-US" w:eastAsia="zh-CN"/>
        </w:rPr>
        <w:t>–</w:t>
      </w:r>
      <w:r>
        <w:rPr>
          <w:lang w:val="en-US" w:eastAsia="zh-CN"/>
        </w:rPr>
        <w:tab/>
      </w:r>
      <w:r>
        <w:rPr>
          <w:rFonts w:hint="eastAsia"/>
          <w:lang w:eastAsia="zh-CN"/>
        </w:rPr>
        <w:t>作为</w:t>
      </w:r>
      <w:r w:rsidRPr="002B0733">
        <w:rPr>
          <w:lang w:val="en-US" w:eastAsia="zh-CN"/>
        </w:rPr>
        <w:t>2020-2023</w:t>
      </w:r>
      <w:r>
        <w:rPr>
          <w:rFonts w:hint="eastAsia"/>
          <w:lang w:val="en-US" w:eastAsia="zh-CN"/>
        </w:rPr>
        <w:t>年</w:t>
      </w:r>
      <w:r w:rsidRPr="00BD3D34">
        <w:rPr>
          <w:rFonts w:hint="eastAsia"/>
          <w:lang w:val="en-US" w:eastAsia="zh-CN"/>
        </w:rPr>
        <w:t>下一个战略规划周期</w:t>
      </w:r>
      <w:r>
        <w:rPr>
          <w:rFonts w:hint="eastAsia"/>
          <w:lang w:val="en-US" w:eastAsia="zh-CN"/>
        </w:rPr>
        <w:t>安排</w:t>
      </w:r>
      <w:r w:rsidRPr="00BD3D34">
        <w:rPr>
          <w:rFonts w:hint="eastAsia"/>
          <w:lang w:val="en-US" w:eastAsia="zh-CN"/>
        </w:rPr>
        <w:t>的优先事项</w:t>
      </w:r>
      <w:r>
        <w:rPr>
          <w:rFonts w:hint="eastAsia"/>
          <w:lang w:val="en-US" w:eastAsia="zh-CN"/>
        </w:rPr>
        <w:t>，</w:t>
      </w:r>
      <w:r w:rsidRPr="00BD3D34">
        <w:rPr>
          <w:rFonts w:hint="eastAsia"/>
          <w:lang w:val="en-US" w:eastAsia="zh-CN"/>
        </w:rPr>
        <w:t>并</w:t>
      </w:r>
      <w:r w:rsidRPr="007D47DB">
        <w:rPr>
          <w:rFonts w:hint="eastAsia"/>
          <w:u w:val="single"/>
          <w:lang w:val="en-US" w:eastAsia="zh-CN"/>
        </w:rPr>
        <w:t>符合国际电联</w:t>
      </w:r>
      <w:r w:rsidRPr="002B0733">
        <w:rPr>
          <w:u w:val="single"/>
          <w:lang w:val="en-US" w:eastAsia="zh-CN"/>
        </w:rPr>
        <w:t>2020-2023</w:t>
      </w:r>
      <w:r>
        <w:rPr>
          <w:rFonts w:hint="eastAsia"/>
          <w:u w:val="single"/>
          <w:lang w:val="en-US" w:eastAsia="zh-CN"/>
        </w:rPr>
        <w:t>年战略规划</w:t>
      </w:r>
      <w:r w:rsidRPr="00BD3D34">
        <w:rPr>
          <w:rFonts w:hint="eastAsia"/>
          <w:lang w:val="en-US" w:eastAsia="zh-CN"/>
        </w:rPr>
        <w:t>和拟议的</w:t>
      </w:r>
      <w:r w:rsidRPr="002B0733">
        <w:rPr>
          <w:lang w:val="en-US" w:eastAsia="zh-CN"/>
        </w:rPr>
        <w:t>5</w:t>
      </w:r>
      <w:r w:rsidRPr="00BD3D34">
        <w:rPr>
          <w:rFonts w:hint="eastAsia"/>
          <w:lang w:val="en-US" w:eastAsia="zh-CN"/>
        </w:rPr>
        <w:t>个</w:t>
      </w:r>
      <w:r>
        <w:rPr>
          <w:rFonts w:hint="eastAsia"/>
          <w:lang w:val="en-US" w:eastAsia="zh-CN"/>
        </w:rPr>
        <w:t>总体</w:t>
      </w:r>
      <w:r w:rsidRPr="00BD3D34">
        <w:rPr>
          <w:rFonts w:hint="eastAsia"/>
          <w:lang w:val="en-US" w:eastAsia="zh-CN"/>
        </w:rPr>
        <w:t>战略目标</w:t>
      </w:r>
      <w:r>
        <w:rPr>
          <w:rFonts w:hint="eastAsia"/>
          <w:lang w:val="en-US" w:eastAsia="zh-CN"/>
        </w:rPr>
        <w:t>及具体</w:t>
      </w:r>
      <w:r w:rsidRPr="00BD3D34">
        <w:rPr>
          <w:rFonts w:hint="eastAsia"/>
          <w:lang w:val="en-US" w:eastAsia="zh-CN"/>
        </w:rPr>
        <w:t>目标</w:t>
      </w:r>
      <w:r>
        <w:rPr>
          <w:rFonts w:hint="eastAsia"/>
          <w:lang w:val="en-US" w:eastAsia="zh-CN"/>
        </w:rPr>
        <w:t>；</w:t>
      </w:r>
    </w:p>
    <w:p w:rsidR="000C03E0" w:rsidRPr="002B0733" w:rsidRDefault="000C03E0" w:rsidP="000C03E0">
      <w:pPr>
        <w:pStyle w:val="enumlev1"/>
        <w:rPr>
          <w:lang w:val="en-US" w:eastAsia="zh-CN"/>
        </w:rPr>
      </w:pPr>
      <w:r w:rsidRPr="00866CF1">
        <w:rPr>
          <w:lang w:val="en-US" w:eastAsia="zh-CN"/>
        </w:rPr>
        <w:t>–</w:t>
      </w:r>
      <w:r>
        <w:rPr>
          <w:lang w:val="en-US" w:eastAsia="zh-CN"/>
        </w:rPr>
        <w:tab/>
      </w:r>
      <w:r>
        <w:rPr>
          <w:rFonts w:ascii="Arial" w:hAnsi="Arial" w:cs="Arial"/>
          <w:color w:val="222222"/>
          <w:lang w:eastAsia="zh-CN"/>
        </w:rPr>
        <w:t>与</w:t>
      </w:r>
      <w:r>
        <w:rPr>
          <w:rFonts w:ascii="Arial" w:hAnsi="Arial" w:cs="Arial" w:hint="eastAsia"/>
          <w:color w:val="222222"/>
          <w:lang w:eastAsia="zh-CN"/>
        </w:rPr>
        <w:t>现行</w:t>
      </w:r>
      <w:r>
        <w:rPr>
          <w:rFonts w:ascii="Arial" w:hAnsi="Arial" w:cs="Arial"/>
          <w:color w:val="222222"/>
          <w:lang w:eastAsia="zh-CN"/>
        </w:rPr>
        <w:t>的</w:t>
      </w:r>
      <w:r>
        <w:rPr>
          <w:rFonts w:hint="eastAsia"/>
          <w:lang w:val="en-US" w:eastAsia="zh-CN"/>
        </w:rPr>
        <w:t>“</w:t>
      </w:r>
      <w:r w:rsidRPr="009A4175">
        <w:rPr>
          <w:rFonts w:hint="eastAsia"/>
          <w:lang w:val="en-US" w:eastAsia="zh-CN"/>
        </w:rPr>
        <w:t>连通</w:t>
      </w:r>
      <w:r>
        <w:rPr>
          <w:rFonts w:hint="eastAsia"/>
          <w:lang w:val="en-US" w:eastAsia="zh-CN"/>
        </w:rPr>
        <w:t>目标</w:t>
      </w:r>
      <w:r w:rsidRPr="002B0733">
        <w:rPr>
          <w:lang w:val="en-US" w:eastAsia="zh-CN"/>
        </w:rPr>
        <w:t>2020</w:t>
      </w:r>
      <w:r>
        <w:rPr>
          <w:rFonts w:hint="eastAsia"/>
          <w:lang w:val="en-US" w:eastAsia="zh-CN"/>
        </w:rPr>
        <w:t>”议程联系起来，</w:t>
      </w:r>
      <w:r>
        <w:rPr>
          <w:rFonts w:ascii="Arial" w:hAnsi="Arial" w:cs="Arial"/>
          <w:color w:val="222222"/>
          <w:lang w:eastAsia="zh-CN"/>
        </w:rPr>
        <w:t>以确保连续性</w:t>
      </w:r>
      <w:r>
        <w:rPr>
          <w:rFonts w:ascii="Arial" w:hAnsi="Arial" w:cs="Arial" w:hint="eastAsia"/>
          <w:color w:val="222222"/>
          <w:lang w:eastAsia="zh-CN"/>
        </w:rPr>
        <w:t>；</w:t>
      </w:r>
    </w:p>
    <w:p w:rsidR="000C03E0" w:rsidRPr="002B0733" w:rsidRDefault="000C03E0" w:rsidP="000C03E0">
      <w:pPr>
        <w:pStyle w:val="enumlev1"/>
        <w:rPr>
          <w:lang w:val="en-US" w:eastAsia="zh-CN"/>
        </w:rPr>
      </w:pPr>
      <w:r w:rsidRPr="00866CF1">
        <w:rPr>
          <w:lang w:val="en-US" w:eastAsia="zh-CN"/>
        </w:rPr>
        <w:t>–</w:t>
      </w:r>
      <w:r>
        <w:rPr>
          <w:lang w:val="en-US" w:eastAsia="zh-CN"/>
        </w:rPr>
        <w:tab/>
      </w:r>
      <w:r w:rsidRPr="002D4105">
        <w:rPr>
          <w:rFonts w:hint="eastAsia"/>
          <w:lang w:val="en-US" w:eastAsia="zh-CN"/>
        </w:rPr>
        <w:t>与</w:t>
      </w:r>
      <w:r w:rsidRPr="002B0733">
        <w:rPr>
          <w:lang w:val="en-US" w:eastAsia="zh-CN"/>
        </w:rPr>
        <w:t>WSIS</w:t>
      </w:r>
      <w:r w:rsidRPr="002D4105">
        <w:rPr>
          <w:rFonts w:hint="eastAsia"/>
          <w:lang w:val="en-US" w:eastAsia="zh-CN"/>
        </w:rPr>
        <w:t>进程以及</w:t>
      </w:r>
      <w:r w:rsidRPr="002B0733">
        <w:rPr>
          <w:lang w:val="en-US" w:eastAsia="zh-CN"/>
        </w:rPr>
        <w:t>2030</w:t>
      </w:r>
      <w:r w:rsidRPr="002D4105">
        <w:rPr>
          <w:rFonts w:hint="eastAsia"/>
          <w:lang w:val="en-US" w:eastAsia="zh-CN"/>
        </w:rPr>
        <w:t>年议程和可持续发展目标保持一致</w:t>
      </w:r>
      <w:r>
        <w:rPr>
          <w:rFonts w:hint="eastAsia"/>
          <w:lang w:val="en-US" w:eastAsia="zh-CN"/>
        </w:rPr>
        <w:t>。</w:t>
      </w:r>
    </w:p>
    <w:p w:rsidR="000C03E0" w:rsidRPr="002B0733" w:rsidRDefault="000C03E0" w:rsidP="000C03E0">
      <w:pPr>
        <w:pStyle w:val="Headingb"/>
        <w:rPr>
          <w:lang w:val="en-US" w:eastAsia="zh-CN"/>
        </w:rPr>
      </w:pPr>
      <w:r>
        <w:rPr>
          <w:rFonts w:hint="eastAsia"/>
          <w:lang w:val="en-US" w:eastAsia="zh-CN"/>
        </w:rPr>
        <w:t>提案</w:t>
      </w:r>
    </w:p>
    <w:p w:rsidR="000C03E0" w:rsidRPr="002B0733" w:rsidRDefault="000C03E0" w:rsidP="000C03E0">
      <w:pPr>
        <w:ind w:firstLineChars="200" w:firstLine="480"/>
        <w:rPr>
          <w:lang w:val="en-US" w:eastAsia="zh-CN"/>
        </w:rPr>
      </w:pPr>
      <w:r w:rsidRPr="002B0733">
        <w:rPr>
          <w:lang w:val="en-US" w:eastAsia="zh-CN"/>
        </w:rPr>
        <w:t>APT</w:t>
      </w:r>
      <w:r>
        <w:rPr>
          <w:rFonts w:hint="eastAsia"/>
          <w:lang w:val="en-US" w:eastAsia="zh-CN"/>
        </w:rPr>
        <w:t>各成员主管部门在此提议修订第</w:t>
      </w:r>
      <w:r w:rsidRPr="002B0733">
        <w:rPr>
          <w:lang w:val="en-US" w:eastAsia="zh-CN"/>
        </w:rPr>
        <w:t>200</w:t>
      </w:r>
      <w:r>
        <w:rPr>
          <w:rFonts w:hint="eastAsia"/>
          <w:lang w:val="en-US" w:eastAsia="zh-CN"/>
        </w:rPr>
        <w:t>号决议（</w:t>
      </w:r>
      <w:r w:rsidRPr="002B0733">
        <w:rPr>
          <w:lang w:val="en-US" w:eastAsia="zh-CN"/>
        </w:rPr>
        <w:t>2014</w:t>
      </w:r>
      <w:r>
        <w:rPr>
          <w:rFonts w:hint="eastAsia"/>
          <w:lang w:val="en-US" w:eastAsia="zh-CN"/>
        </w:rPr>
        <w:t>年，釜山），以便此决议继续反映这些主管部门</w:t>
      </w:r>
      <w:r w:rsidRPr="002B0733">
        <w:rPr>
          <w:lang w:val="en-US" w:eastAsia="zh-CN"/>
        </w:rPr>
        <w:t>2020</w:t>
      </w:r>
      <w:r>
        <w:rPr>
          <w:rFonts w:hint="eastAsia"/>
          <w:lang w:val="en-US" w:eastAsia="zh-CN"/>
        </w:rPr>
        <w:t>年后的共同愿景、总体目标和具体目标。</w:t>
      </w:r>
    </w:p>
    <w:p w:rsidR="000C03E0" w:rsidRDefault="000C03E0" w:rsidP="000C03E0">
      <w:pPr>
        <w:pStyle w:val="Proposal"/>
        <w:rPr>
          <w:lang w:eastAsia="zh-CN"/>
        </w:rPr>
      </w:pPr>
      <w:r>
        <w:rPr>
          <w:lang w:eastAsia="zh-CN"/>
        </w:rPr>
        <w:t>MOD</w:t>
      </w:r>
      <w:r>
        <w:rPr>
          <w:lang w:eastAsia="zh-CN"/>
        </w:rPr>
        <w:tab/>
        <w:t>ACP/64A1/23</w:t>
      </w:r>
    </w:p>
    <w:p w:rsidR="000C03E0" w:rsidRDefault="000C03E0" w:rsidP="000C03E0">
      <w:pPr>
        <w:pStyle w:val="ResNo"/>
        <w:keepNext/>
        <w:rPr>
          <w:lang w:eastAsia="zh-CN"/>
        </w:rPr>
      </w:pPr>
      <w:bookmarkStart w:id="2634" w:name="_Toc407024873"/>
      <w:bookmarkStart w:id="2635" w:name="_Toc413838529"/>
      <w:r w:rsidRPr="00B22EC5">
        <w:rPr>
          <w:rStyle w:val="href"/>
          <w:rFonts w:hint="eastAsia"/>
        </w:rPr>
        <w:t>第</w:t>
      </w:r>
      <w:r>
        <w:rPr>
          <w:rStyle w:val="href"/>
          <w:rFonts w:hint="eastAsia"/>
        </w:rPr>
        <w:t xml:space="preserve"> </w:t>
      </w:r>
      <w:r w:rsidRPr="00B22EC5">
        <w:rPr>
          <w:rStyle w:val="href"/>
        </w:rPr>
        <w:t>200</w:t>
      </w:r>
      <w:r>
        <w:rPr>
          <w:rStyle w:val="href"/>
        </w:rPr>
        <w:t xml:space="preserve"> </w:t>
      </w:r>
      <w:r w:rsidRPr="00B22EC5">
        <w:rPr>
          <w:rStyle w:val="href"/>
          <w:rFonts w:hint="eastAsia"/>
        </w:rPr>
        <w:t>号</w:t>
      </w:r>
      <w:r w:rsidRPr="00B22EC5">
        <w:rPr>
          <w:rStyle w:val="href"/>
        </w:rPr>
        <w:t>决议</w:t>
      </w:r>
      <w:r>
        <w:rPr>
          <w:rFonts w:hint="eastAsia"/>
          <w:lang w:eastAsia="zh-CN"/>
        </w:rPr>
        <w:t>（</w:t>
      </w:r>
      <w:del w:id="2636" w:author="Zhang, Lin" w:date="2018-10-16T16:24:00Z">
        <w:r w:rsidDel="004D0E96">
          <w:rPr>
            <w:rFonts w:hint="eastAsia"/>
            <w:lang w:eastAsia="zh-CN"/>
          </w:rPr>
          <w:delText>2014</w:delText>
        </w:r>
      </w:del>
      <w:ins w:id="2637" w:author="Zhang, Lin" w:date="2018-10-16T16:24:00Z">
        <w:r>
          <w:rPr>
            <w:rFonts w:hint="eastAsia"/>
            <w:lang w:eastAsia="zh-CN"/>
          </w:rPr>
          <w:t>201</w:t>
        </w:r>
        <w:r>
          <w:rPr>
            <w:lang w:eastAsia="zh-CN"/>
          </w:rPr>
          <w:t>8</w:t>
        </w:r>
      </w:ins>
      <w:r>
        <w:rPr>
          <w:rFonts w:hint="eastAsia"/>
          <w:lang w:eastAsia="zh-CN"/>
        </w:rPr>
        <w:t>年</w:t>
      </w:r>
      <w:r>
        <w:rPr>
          <w:lang w:eastAsia="zh-CN"/>
        </w:rPr>
        <w:t>，</w:t>
      </w:r>
      <w:del w:id="2638" w:author="Zhang, Lin" w:date="2018-10-16T16:24:00Z">
        <w:r w:rsidDel="004D0E96">
          <w:rPr>
            <w:lang w:eastAsia="zh-CN"/>
          </w:rPr>
          <w:delText>釜山</w:delText>
        </w:r>
      </w:del>
      <w:ins w:id="2639" w:author="Zhang, Lin" w:date="2018-10-16T16:24:00Z">
        <w:r>
          <w:rPr>
            <w:rFonts w:hint="eastAsia"/>
            <w:lang w:eastAsia="zh-CN"/>
          </w:rPr>
          <w:t>迪拜</w:t>
        </w:r>
      </w:ins>
      <w:ins w:id="2640" w:author="Wen ZHONG" w:date="2018-10-24T00:00:00Z">
        <w:r>
          <w:rPr>
            <w:rFonts w:hint="eastAsia"/>
            <w:lang w:eastAsia="zh-CN"/>
          </w:rPr>
          <w:t>，修订版</w:t>
        </w:r>
      </w:ins>
      <w:r>
        <w:rPr>
          <w:lang w:eastAsia="zh-CN"/>
        </w:rPr>
        <w:t>）</w:t>
      </w:r>
      <w:bookmarkEnd w:id="2634"/>
      <w:bookmarkEnd w:id="2635"/>
    </w:p>
    <w:p w:rsidR="000C03E0" w:rsidRDefault="000C03E0" w:rsidP="000C03E0">
      <w:pPr>
        <w:pStyle w:val="Restitle"/>
        <w:rPr>
          <w:lang w:eastAsia="zh-CN"/>
        </w:rPr>
      </w:pPr>
      <w:bookmarkStart w:id="2641" w:name="_Toc407024874"/>
      <w:bookmarkStart w:id="2642" w:name="_Toc413838530"/>
      <w:r w:rsidRPr="00DD3847">
        <w:rPr>
          <w:rFonts w:hint="eastAsia"/>
          <w:lang w:eastAsia="zh-CN"/>
        </w:rPr>
        <w:t>促进全球</w:t>
      </w:r>
      <w:r w:rsidRPr="00147625">
        <w:rPr>
          <w:rFonts w:hint="eastAsia"/>
          <w:lang w:eastAsia="zh-CN"/>
        </w:rPr>
        <w:t>电信</w:t>
      </w:r>
      <w:r w:rsidRPr="00DD3847">
        <w:rPr>
          <w:rFonts w:hint="eastAsia"/>
          <w:lang w:eastAsia="zh-CN"/>
        </w:rPr>
        <w:t>/</w:t>
      </w:r>
      <w:r w:rsidRPr="00DD3847">
        <w:rPr>
          <w:rFonts w:hint="eastAsia"/>
          <w:lang w:eastAsia="zh-CN"/>
        </w:rPr>
        <w:t>信息通信技术发展的</w:t>
      </w:r>
      <w:r>
        <w:rPr>
          <w:lang w:eastAsia="zh-CN"/>
        </w:rPr>
        <w:br/>
      </w:r>
      <w:r w:rsidRPr="00DD3847">
        <w:rPr>
          <w:rFonts w:hint="eastAsia"/>
          <w:lang w:eastAsia="zh-CN"/>
        </w:rPr>
        <w:t>“连通目标</w:t>
      </w:r>
      <w:r w:rsidRPr="00DD3847">
        <w:rPr>
          <w:rFonts w:hint="eastAsia"/>
          <w:lang w:eastAsia="zh-CN"/>
        </w:rPr>
        <w:t>2020</w:t>
      </w:r>
      <w:r w:rsidRPr="00DD3847">
        <w:rPr>
          <w:rFonts w:hint="eastAsia"/>
          <w:lang w:eastAsia="zh-CN"/>
        </w:rPr>
        <w:t>”议程</w:t>
      </w:r>
      <w:bookmarkEnd w:id="2641"/>
      <w:bookmarkEnd w:id="2642"/>
    </w:p>
    <w:p w:rsidR="000C03E0" w:rsidRDefault="000C03E0" w:rsidP="000C03E0">
      <w:pPr>
        <w:pStyle w:val="Normalaftertitle"/>
        <w:rPr>
          <w:lang w:eastAsia="zh-CN"/>
        </w:rPr>
      </w:pPr>
      <w:r w:rsidRPr="00661732">
        <w:rPr>
          <w:rFonts w:hint="eastAsia"/>
          <w:lang w:eastAsia="zh-CN"/>
        </w:rPr>
        <w:t>国际电信联盟全权代表大会</w:t>
      </w:r>
      <w:r>
        <w:rPr>
          <w:rFonts w:hint="eastAsia"/>
          <w:lang w:eastAsia="zh-CN"/>
        </w:rPr>
        <w:t>（</w:t>
      </w:r>
      <w:del w:id="2643" w:author="Zhang, Lin" w:date="2018-10-16T16:24:00Z">
        <w:r w:rsidDel="004D0E96">
          <w:rPr>
            <w:rFonts w:hint="eastAsia"/>
            <w:lang w:eastAsia="zh-CN"/>
          </w:rPr>
          <w:delText>201</w:delText>
        </w:r>
        <w:r w:rsidDel="004D0E96">
          <w:rPr>
            <w:lang w:eastAsia="zh-CN"/>
          </w:rPr>
          <w:delText>4</w:delText>
        </w:r>
      </w:del>
      <w:ins w:id="2644" w:author="Zhang, Lin" w:date="2018-10-16T16:24:00Z">
        <w:r>
          <w:rPr>
            <w:rFonts w:hint="eastAsia"/>
            <w:lang w:eastAsia="zh-CN"/>
          </w:rPr>
          <w:t>201</w:t>
        </w:r>
        <w:r>
          <w:rPr>
            <w:lang w:eastAsia="zh-CN"/>
          </w:rPr>
          <w:t>8</w:t>
        </w:r>
      </w:ins>
      <w:r>
        <w:rPr>
          <w:rFonts w:hint="eastAsia"/>
          <w:lang w:eastAsia="zh-CN"/>
        </w:rPr>
        <w:t>年，</w:t>
      </w:r>
      <w:del w:id="2645" w:author="Zhang, Lin" w:date="2018-10-16T16:24:00Z">
        <w:r w:rsidDel="004D0E96">
          <w:rPr>
            <w:rFonts w:hint="eastAsia"/>
            <w:lang w:eastAsia="zh-CN"/>
          </w:rPr>
          <w:delText>釜山</w:delText>
        </w:r>
      </w:del>
      <w:ins w:id="2646" w:author="Zhang, Lin" w:date="2018-10-16T16:24:00Z">
        <w:r>
          <w:rPr>
            <w:rFonts w:hint="eastAsia"/>
            <w:lang w:eastAsia="zh-CN"/>
          </w:rPr>
          <w:t>迪拜</w:t>
        </w:r>
      </w:ins>
      <w:r>
        <w:rPr>
          <w:rFonts w:hint="eastAsia"/>
          <w:lang w:eastAsia="zh-CN"/>
        </w:rPr>
        <w:t>），</w:t>
      </w:r>
    </w:p>
    <w:p w:rsidR="000C03E0" w:rsidRPr="004C20A2" w:rsidRDefault="000C03E0" w:rsidP="000C03E0">
      <w:pPr>
        <w:pStyle w:val="Call"/>
        <w:rPr>
          <w:lang w:eastAsia="zh-CN"/>
        </w:rPr>
      </w:pPr>
      <w:r>
        <w:rPr>
          <w:rFonts w:hint="eastAsia"/>
          <w:lang w:eastAsia="zh-CN"/>
        </w:rPr>
        <w:t>忆及</w:t>
      </w:r>
    </w:p>
    <w:p w:rsidR="000C03E0" w:rsidRDefault="000C03E0" w:rsidP="000C03E0">
      <w:pPr>
        <w:rPr>
          <w:lang w:eastAsia="zh-CN"/>
        </w:rPr>
      </w:pPr>
      <w:r w:rsidRPr="00AA4242">
        <w:rPr>
          <w:i/>
          <w:iCs/>
          <w:lang w:eastAsia="zh-CN"/>
        </w:rPr>
        <w:t>a)</w:t>
      </w:r>
      <w:r w:rsidRPr="00AA4242">
        <w:rPr>
          <w:i/>
          <w:iCs/>
          <w:lang w:eastAsia="zh-CN"/>
        </w:rPr>
        <w:tab/>
      </w:r>
      <w:r w:rsidRPr="007149CD">
        <w:rPr>
          <w:rFonts w:hint="eastAsia"/>
          <w:lang w:eastAsia="zh-CN"/>
        </w:rPr>
        <w:t>国际电联《组织法》第</w:t>
      </w:r>
      <w:r w:rsidRPr="007149CD">
        <w:rPr>
          <w:rFonts w:hint="eastAsia"/>
          <w:lang w:eastAsia="zh-CN"/>
        </w:rPr>
        <w:t>1</w:t>
      </w:r>
      <w:r w:rsidRPr="007149CD">
        <w:rPr>
          <w:rFonts w:hint="eastAsia"/>
          <w:lang w:eastAsia="zh-CN"/>
        </w:rPr>
        <w:t>条所述的国际电联的宗旨</w:t>
      </w:r>
      <w:r>
        <w:rPr>
          <w:rFonts w:hint="eastAsia"/>
          <w:lang w:eastAsia="zh-CN"/>
        </w:rPr>
        <w:t>；</w:t>
      </w:r>
    </w:p>
    <w:p w:rsidR="000C03E0" w:rsidRDefault="000C03E0" w:rsidP="000C03E0">
      <w:pPr>
        <w:rPr>
          <w:lang w:eastAsia="zh-CN"/>
        </w:rPr>
      </w:pPr>
      <w:r>
        <w:rPr>
          <w:i/>
          <w:iCs/>
          <w:lang w:eastAsia="zh-CN"/>
        </w:rPr>
        <w:t>b</w:t>
      </w:r>
      <w:r w:rsidRPr="00B834CF">
        <w:rPr>
          <w:i/>
          <w:iCs/>
          <w:lang w:eastAsia="zh-CN"/>
        </w:rPr>
        <w:t>)</w:t>
      </w:r>
      <w:r>
        <w:rPr>
          <w:lang w:eastAsia="zh-CN"/>
        </w:rPr>
        <w:tab/>
      </w:r>
      <w:del w:id="2647" w:author="Zhong, Wen" w:date="2018-10-22T16:10:00Z">
        <w:r w:rsidRPr="007149CD" w:rsidDel="00EC461C">
          <w:rPr>
            <w:rFonts w:hint="eastAsia"/>
            <w:lang w:eastAsia="zh-CN"/>
          </w:rPr>
          <w:delText>国际电联及其</w:delText>
        </w:r>
      </w:del>
      <w:del w:id="2648" w:author="Zhong, Wen" w:date="2018-10-22T16:14:00Z">
        <w:r w:rsidRPr="007149CD" w:rsidDel="00EC461C">
          <w:rPr>
            <w:rFonts w:hint="eastAsia"/>
            <w:lang w:eastAsia="zh-CN"/>
          </w:rPr>
          <w:delText>成</w:delText>
        </w:r>
      </w:del>
      <w:ins w:id="2649" w:author="Zhong, Wen" w:date="2018-10-22T16:14:00Z">
        <w:r>
          <w:rPr>
            <w:rFonts w:hint="eastAsia"/>
            <w:lang w:eastAsia="zh-CN"/>
          </w:rPr>
          <w:t>联合国所有会</w:t>
        </w:r>
      </w:ins>
      <w:r w:rsidRPr="007149CD">
        <w:rPr>
          <w:rFonts w:hint="eastAsia"/>
          <w:lang w:eastAsia="zh-CN"/>
        </w:rPr>
        <w:t>员国所做出的实现</w:t>
      </w:r>
      <w:del w:id="2650" w:author="Zhong, Wen" w:date="2018-10-22T16:14:00Z">
        <w:r w:rsidRPr="007149CD" w:rsidDel="00EC461C">
          <w:rPr>
            <w:rFonts w:hint="eastAsia"/>
            <w:lang w:eastAsia="zh-CN"/>
          </w:rPr>
          <w:delText>《千年发展目标》</w:delText>
        </w:r>
        <w:r w:rsidDel="00EC461C">
          <w:rPr>
            <w:rFonts w:hint="eastAsia"/>
            <w:lang w:eastAsia="zh-CN"/>
          </w:rPr>
          <w:delText>（</w:delText>
        </w:r>
        <w:r w:rsidDel="00EC461C">
          <w:rPr>
            <w:lang w:val="en-US" w:eastAsia="zh-CN"/>
          </w:rPr>
          <w:delText>MDG</w:delText>
        </w:r>
        <w:r w:rsidDel="00EC461C">
          <w:rPr>
            <w:rFonts w:hint="eastAsia"/>
            <w:lang w:val="en-US" w:eastAsia="zh-CN"/>
          </w:rPr>
          <w:delText>）</w:delText>
        </w:r>
      </w:del>
      <w:ins w:id="2651" w:author="Zhong, Wen" w:date="2018-10-22T16:15:00Z">
        <w:r>
          <w:rPr>
            <w:rFonts w:hint="eastAsia"/>
            <w:lang w:val="en-US" w:eastAsia="zh-CN"/>
          </w:rPr>
          <w:t>联合国大会（</w:t>
        </w:r>
        <w:r w:rsidRPr="00A5010E">
          <w:rPr>
            <w:lang w:eastAsia="zh-CN"/>
          </w:rPr>
          <w:t>UNGA</w:t>
        </w:r>
        <w:r>
          <w:rPr>
            <w:rFonts w:hint="eastAsia"/>
            <w:lang w:val="en-US" w:eastAsia="zh-CN"/>
          </w:rPr>
          <w:t>）在第</w:t>
        </w:r>
        <w:r w:rsidRPr="00A5010E">
          <w:rPr>
            <w:lang w:eastAsia="zh-CN"/>
          </w:rPr>
          <w:t>70/1</w:t>
        </w:r>
        <w:r>
          <w:rPr>
            <w:rFonts w:hint="eastAsia"/>
            <w:lang w:val="en-US" w:eastAsia="zh-CN"/>
          </w:rPr>
          <w:t>号决议中通过的</w:t>
        </w:r>
      </w:ins>
      <w:ins w:id="2652" w:author="Zhong, Wen" w:date="2018-10-22T16:14:00Z">
        <w:r>
          <w:rPr>
            <w:rFonts w:hint="eastAsia"/>
            <w:lang w:val="en-US" w:eastAsia="zh-CN"/>
          </w:rPr>
          <w:t>《</w:t>
        </w:r>
        <w:r w:rsidRPr="00A5010E">
          <w:rPr>
            <w:lang w:eastAsia="zh-CN"/>
          </w:rPr>
          <w:t>2030</w:t>
        </w:r>
        <w:r>
          <w:rPr>
            <w:rFonts w:hint="eastAsia"/>
            <w:lang w:eastAsia="zh-CN"/>
          </w:rPr>
          <w:t>年可持续发展议程</w:t>
        </w:r>
        <w:r>
          <w:rPr>
            <w:rFonts w:hint="eastAsia"/>
            <w:lang w:val="en-US" w:eastAsia="zh-CN"/>
          </w:rPr>
          <w:t>》和</w:t>
        </w:r>
        <w:r w:rsidRPr="00A5010E">
          <w:rPr>
            <w:lang w:eastAsia="zh-CN"/>
          </w:rPr>
          <w:t>17</w:t>
        </w:r>
        <w:r>
          <w:rPr>
            <w:rFonts w:hint="eastAsia"/>
            <w:lang w:eastAsia="zh-CN"/>
          </w:rPr>
          <w:t>个可持续发展</w:t>
        </w:r>
      </w:ins>
      <w:ins w:id="2653" w:author="Zhong, Wen" w:date="2018-10-22T16:15:00Z">
        <w:r>
          <w:rPr>
            <w:rFonts w:hint="eastAsia"/>
            <w:lang w:eastAsia="zh-CN"/>
          </w:rPr>
          <w:t>目标及相关具体目标</w:t>
        </w:r>
      </w:ins>
      <w:r w:rsidRPr="007149CD">
        <w:rPr>
          <w:rFonts w:hint="eastAsia"/>
          <w:lang w:eastAsia="zh-CN"/>
        </w:rPr>
        <w:t>的承诺</w:t>
      </w:r>
      <w:r>
        <w:rPr>
          <w:rFonts w:hint="eastAsia"/>
          <w:lang w:eastAsia="zh-CN"/>
        </w:rPr>
        <w:t>；</w:t>
      </w:r>
    </w:p>
    <w:p w:rsidR="000C03E0" w:rsidRDefault="000C03E0" w:rsidP="000C03E0">
      <w:pPr>
        <w:rPr>
          <w:ins w:id="2654" w:author="Tang, Ting" w:date="2018-10-25T09:24:00Z"/>
          <w:lang w:eastAsia="zh-CN"/>
        </w:rPr>
      </w:pPr>
      <w:ins w:id="2655" w:author="Author" w:date="2018-02-06T10:55:00Z">
        <w:r w:rsidRPr="00A5010E">
          <w:rPr>
            <w:i/>
            <w:iCs/>
            <w:lang w:eastAsia="zh-CN"/>
          </w:rPr>
          <w:t>c)</w:t>
        </w:r>
        <w:r w:rsidRPr="00A5010E">
          <w:rPr>
            <w:lang w:eastAsia="zh-CN"/>
          </w:rPr>
          <w:tab/>
        </w:r>
      </w:ins>
      <w:ins w:id="2656" w:author="Wen ZHONG" w:date="2018-10-21T21:59:00Z">
        <w:r>
          <w:rPr>
            <w:rFonts w:hint="eastAsia"/>
            <w:lang w:eastAsia="zh-CN"/>
          </w:rPr>
          <w:t>呼吁</w:t>
        </w:r>
      </w:ins>
      <w:ins w:id="2657" w:author="Wen ZHONG" w:date="2018-10-24T00:06:00Z">
        <w:r>
          <w:rPr>
            <w:rFonts w:hint="eastAsia"/>
            <w:lang w:eastAsia="zh-CN"/>
          </w:rPr>
          <w:t>在</w:t>
        </w:r>
      </w:ins>
      <w:ins w:id="2658" w:author="Wen ZHONG" w:date="2018-10-21T21:59:00Z">
        <w:r w:rsidRPr="00151151">
          <w:rPr>
            <w:rFonts w:hint="eastAsia"/>
            <w:lang w:eastAsia="zh-CN"/>
          </w:rPr>
          <w:t>信息社会世界峰会</w:t>
        </w:r>
        <w:r>
          <w:rPr>
            <w:rFonts w:hint="eastAsia"/>
            <w:lang w:eastAsia="zh-CN"/>
          </w:rPr>
          <w:t>（</w:t>
        </w:r>
        <w:r w:rsidRPr="00A5010E">
          <w:rPr>
            <w:lang w:eastAsia="zh-CN"/>
          </w:rPr>
          <w:t>WSIS</w:t>
        </w:r>
        <w:r>
          <w:rPr>
            <w:rFonts w:hint="eastAsia"/>
            <w:lang w:eastAsia="zh-CN"/>
          </w:rPr>
          <w:t>）进程与</w:t>
        </w:r>
      </w:ins>
      <w:ins w:id="2659" w:author="Wen ZHONG" w:date="2018-10-21T21:51:00Z">
        <w:r w:rsidRPr="00151151">
          <w:rPr>
            <w:rFonts w:hint="eastAsia"/>
            <w:lang w:eastAsia="zh-CN"/>
          </w:rPr>
          <w:t>联合国大会</w:t>
        </w:r>
      </w:ins>
      <w:ins w:id="2660" w:author="Wen ZHONG" w:date="2018-10-21T21:59:00Z">
        <w:r>
          <w:rPr>
            <w:rFonts w:hint="eastAsia"/>
            <w:lang w:eastAsia="zh-CN"/>
          </w:rPr>
          <w:t>（</w:t>
        </w:r>
        <w:r w:rsidRPr="00A5010E">
          <w:rPr>
            <w:lang w:eastAsia="zh-CN"/>
          </w:rPr>
          <w:t>UNGA</w:t>
        </w:r>
        <w:r>
          <w:rPr>
            <w:rFonts w:hint="eastAsia"/>
            <w:lang w:eastAsia="zh-CN"/>
          </w:rPr>
          <w:t>）</w:t>
        </w:r>
      </w:ins>
      <w:ins w:id="2661" w:author="Wen ZHONG" w:date="2018-10-21T21:51:00Z">
        <w:r w:rsidRPr="00151151">
          <w:rPr>
            <w:rFonts w:hint="eastAsia"/>
            <w:lang w:eastAsia="zh-CN"/>
          </w:rPr>
          <w:t>第</w:t>
        </w:r>
      </w:ins>
      <w:ins w:id="2662" w:author="Wen ZHONG" w:date="2018-10-21T21:59:00Z">
        <w:r w:rsidRPr="00A5010E">
          <w:rPr>
            <w:lang w:eastAsia="zh-CN"/>
          </w:rPr>
          <w:t>70/125</w:t>
        </w:r>
      </w:ins>
      <w:ins w:id="2663" w:author="Wen ZHONG" w:date="2018-10-21T21:51:00Z">
        <w:r w:rsidRPr="00151151">
          <w:rPr>
            <w:rFonts w:hint="eastAsia"/>
            <w:lang w:eastAsia="zh-CN"/>
          </w:rPr>
          <w:t>号决议通过的</w:t>
        </w:r>
      </w:ins>
      <w:ins w:id="2664" w:author="Wen ZHONG" w:date="2018-10-24T00:06:00Z">
        <w:r>
          <w:rPr>
            <w:rFonts w:hint="eastAsia"/>
            <w:lang w:eastAsia="zh-CN"/>
          </w:rPr>
          <w:t>《</w:t>
        </w:r>
        <w:r w:rsidRPr="00A5010E">
          <w:rPr>
            <w:lang w:eastAsia="zh-CN"/>
          </w:rPr>
          <w:t>2030</w:t>
        </w:r>
        <w:r w:rsidRPr="00151151">
          <w:rPr>
            <w:rFonts w:hint="eastAsia"/>
            <w:lang w:eastAsia="zh-CN"/>
          </w:rPr>
          <w:t>年可持续发展议程</w:t>
        </w:r>
        <w:r>
          <w:rPr>
            <w:rFonts w:hint="eastAsia"/>
            <w:lang w:eastAsia="zh-CN"/>
          </w:rPr>
          <w:t>》</w:t>
        </w:r>
      </w:ins>
      <w:ins w:id="2665" w:author="Wen ZHONG" w:date="2018-10-21T21:59:00Z">
        <w:r>
          <w:rPr>
            <w:rFonts w:hint="eastAsia"/>
            <w:lang w:eastAsia="zh-CN"/>
          </w:rPr>
          <w:t>之间</w:t>
        </w:r>
      </w:ins>
      <w:ins w:id="2666" w:author="Wen ZHONG" w:date="2018-10-24T00:06:00Z">
        <w:r>
          <w:rPr>
            <w:rFonts w:hint="eastAsia"/>
            <w:lang w:eastAsia="zh-CN"/>
          </w:rPr>
          <w:t>保持</w:t>
        </w:r>
      </w:ins>
      <w:ins w:id="2667" w:author="Wen ZHONG" w:date="2018-10-21T21:51:00Z">
        <w:r w:rsidRPr="00151151">
          <w:rPr>
            <w:rFonts w:hint="eastAsia"/>
            <w:lang w:eastAsia="zh-CN"/>
          </w:rPr>
          <w:t>密切协调</w:t>
        </w:r>
      </w:ins>
      <w:ins w:id="2668" w:author="Wen ZHONG" w:date="2018-10-21T21:59:00Z">
        <w:r>
          <w:rPr>
            <w:rFonts w:hint="eastAsia"/>
            <w:lang w:eastAsia="zh-CN"/>
          </w:rPr>
          <w:t>；</w:t>
        </w:r>
      </w:ins>
    </w:p>
    <w:p w:rsidR="000C03E0" w:rsidRDefault="000C03E0" w:rsidP="000C03E0">
      <w:pPr>
        <w:rPr>
          <w:lang w:eastAsia="zh-CN"/>
        </w:rPr>
      </w:pPr>
      <w:del w:id="2669" w:author="Zhang, Lin" w:date="2018-10-16T16:24:00Z">
        <w:r w:rsidRPr="00B834CF" w:rsidDel="002249E9">
          <w:rPr>
            <w:i/>
            <w:iCs/>
            <w:lang w:eastAsia="zh-CN"/>
          </w:rPr>
          <w:delText>c</w:delText>
        </w:r>
      </w:del>
      <w:ins w:id="2670" w:author="Zhang, Lin" w:date="2018-10-16T16:24:00Z">
        <w:r>
          <w:rPr>
            <w:i/>
            <w:iCs/>
            <w:lang w:eastAsia="zh-CN"/>
          </w:rPr>
          <w:t>d</w:t>
        </w:r>
      </w:ins>
      <w:r w:rsidRPr="00B834CF">
        <w:rPr>
          <w:i/>
          <w:iCs/>
          <w:lang w:eastAsia="zh-CN"/>
        </w:rPr>
        <w:t>)</w:t>
      </w:r>
      <w:r>
        <w:rPr>
          <w:lang w:eastAsia="zh-CN"/>
        </w:rPr>
        <w:tab/>
      </w:r>
      <w:r>
        <w:rPr>
          <w:rFonts w:hint="eastAsia"/>
          <w:lang w:eastAsia="zh-CN"/>
        </w:rPr>
        <w:t>信息社会世界峰会（</w:t>
      </w:r>
      <w:r>
        <w:rPr>
          <w:rFonts w:hint="eastAsia"/>
          <w:lang w:eastAsia="zh-CN"/>
        </w:rPr>
        <w:t>WSIS</w:t>
      </w:r>
      <w:r>
        <w:rPr>
          <w:rFonts w:hint="eastAsia"/>
          <w:lang w:eastAsia="zh-CN"/>
        </w:rPr>
        <w:t>）设定的目标，这些目标</w:t>
      </w:r>
      <w:r w:rsidRPr="008501DA">
        <w:rPr>
          <w:rFonts w:hint="eastAsia"/>
          <w:lang w:eastAsia="zh-CN"/>
        </w:rPr>
        <w:t>可以作为</w:t>
      </w:r>
      <w:r w:rsidRPr="008501DA">
        <w:rPr>
          <w:rFonts w:hint="eastAsia"/>
          <w:lang w:eastAsia="zh-CN"/>
        </w:rPr>
        <w:t>2015</w:t>
      </w:r>
      <w:r w:rsidRPr="008501DA">
        <w:rPr>
          <w:rFonts w:hint="eastAsia"/>
          <w:lang w:eastAsia="zh-CN"/>
        </w:rPr>
        <w:t>年之前</w:t>
      </w:r>
      <w:r>
        <w:rPr>
          <w:rFonts w:hint="eastAsia"/>
          <w:lang w:eastAsia="zh-CN"/>
        </w:rPr>
        <w:t>为</w:t>
      </w:r>
      <w:r w:rsidRPr="008501DA">
        <w:rPr>
          <w:rFonts w:hint="eastAsia"/>
          <w:lang w:eastAsia="zh-CN"/>
        </w:rPr>
        <w:t>加强</w:t>
      </w:r>
      <w:r>
        <w:rPr>
          <w:rFonts w:hint="eastAsia"/>
          <w:lang w:eastAsia="zh-CN"/>
        </w:rPr>
        <w:t>获取和</w:t>
      </w:r>
      <w:r w:rsidRPr="008501DA">
        <w:rPr>
          <w:rFonts w:hint="eastAsia"/>
          <w:lang w:eastAsia="zh-CN"/>
        </w:rPr>
        <w:t>使用</w:t>
      </w:r>
      <w:r>
        <w:rPr>
          <w:rFonts w:hint="eastAsia"/>
          <w:lang w:eastAsia="zh-CN"/>
        </w:rPr>
        <w:t>电信</w:t>
      </w:r>
      <w:r>
        <w:rPr>
          <w:rFonts w:hint="eastAsia"/>
          <w:lang w:eastAsia="zh-CN"/>
        </w:rPr>
        <w:t>/</w:t>
      </w:r>
      <w:r>
        <w:rPr>
          <w:rFonts w:hint="eastAsia"/>
          <w:lang w:eastAsia="zh-CN"/>
        </w:rPr>
        <w:t>信息通信技术</w:t>
      </w:r>
      <w:r>
        <w:rPr>
          <w:lang w:eastAsia="zh-CN"/>
        </w:rPr>
        <w:t>（</w:t>
      </w:r>
      <w:r>
        <w:rPr>
          <w:rFonts w:hint="eastAsia"/>
          <w:lang w:eastAsia="zh-CN"/>
        </w:rPr>
        <w:t>ICT</w:t>
      </w:r>
      <w:r>
        <w:rPr>
          <w:rFonts w:hint="eastAsia"/>
          <w:lang w:eastAsia="zh-CN"/>
        </w:rPr>
        <w:t>）</w:t>
      </w:r>
      <w:r w:rsidRPr="008501DA">
        <w:rPr>
          <w:rFonts w:hint="eastAsia"/>
          <w:lang w:eastAsia="zh-CN"/>
        </w:rPr>
        <w:t>以</w:t>
      </w:r>
      <w:del w:id="2671" w:author="Zhong, Wen" w:date="2018-10-22T16:23:00Z">
        <w:r w:rsidRPr="008501DA" w:rsidDel="00D43E4A">
          <w:rPr>
            <w:rFonts w:hint="eastAsia"/>
            <w:lang w:eastAsia="zh-CN"/>
          </w:rPr>
          <w:delText>实现</w:delText>
        </w:r>
      </w:del>
      <w:ins w:id="2672" w:author="Zhong, Wen" w:date="2018-10-22T16:23:00Z">
        <w:r>
          <w:rPr>
            <w:rFonts w:hint="eastAsia"/>
            <w:lang w:eastAsia="zh-CN"/>
          </w:rPr>
          <w:t>推进</w:t>
        </w:r>
      </w:ins>
      <w:r w:rsidRPr="008501DA">
        <w:rPr>
          <w:rFonts w:hint="eastAsia"/>
          <w:lang w:eastAsia="zh-CN"/>
        </w:rPr>
        <w:t>《</w:t>
      </w:r>
      <w:r>
        <w:rPr>
          <w:rFonts w:hint="eastAsia"/>
          <w:lang w:eastAsia="zh-CN"/>
        </w:rPr>
        <w:t>日内瓦</w:t>
      </w:r>
      <w:r w:rsidRPr="008501DA">
        <w:rPr>
          <w:rFonts w:hint="eastAsia"/>
          <w:lang w:eastAsia="zh-CN"/>
        </w:rPr>
        <w:t>行动计划》</w:t>
      </w:r>
      <w:r>
        <w:rPr>
          <w:rFonts w:hint="eastAsia"/>
          <w:lang w:eastAsia="zh-CN"/>
        </w:rPr>
        <w:t>中</w:t>
      </w:r>
      <w:r>
        <w:rPr>
          <w:lang w:eastAsia="zh-CN"/>
        </w:rPr>
        <w:t>各项</w:t>
      </w:r>
      <w:r>
        <w:rPr>
          <w:rFonts w:hint="eastAsia"/>
          <w:lang w:eastAsia="zh-CN"/>
        </w:rPr>
        <w:t>部门目标</w:t>
      </w:r>
      <w:r w:rsidRPr="008501DA">
        <w:rPr>
          <w:rFonts w:hint="eastAsia"/>
          <w:lang w:eastAsia="zh-CN"/>
        </w:rPr>
        <w:t>的全球性参考</w:t>
      </w:r>
      <w:r>
        <w:rPr>
          <w:rFonts w:hint="eastAsia"/>
          <w:lang w:val="en-CA" w:eastAsia="zh-CN"/>
        </w:rPr>
        <w:t>；</w:t>
      </w:r>
    </w:p>
    <w:p w:rsidR="000C03E0" w:rsidRDefault="000C03E0" w:rsidP="000C03E0">
      <w:pPr>
        <w:rPr>
          <w:ins w:id="2673" w:author="Zhang, Lin" w:date="2018-10-16T16:25:00Z"/>
          <w:lang w:val="en-CA" w:eastAsia="zh-CN"/>
        </w:rPr>
      </w:pPr>
      <w:del w:id="2674" w:author="Zhang, Lin" w:date="2018-10-16T16:24:00Z">
        <w:r w:rsidDel="002249E9">
          <w:rPr>
            <w:i/>
            <w:iCs/>
            <w:lang w:eastAsia="zh-CN"/>
          </w:rPr>
          <w:lastRenderedPageBreak/>
          <w:delText>d</w:delText>
        </w:r>
      </w:del>
      <w:ins w:id="2675" w:author="Zhang, Lin" w:date="2018-10-16T16:24:00Z">
        <w:r>
          <w:rPr>
            <w:i/>
            <w:iCs/>
            <w:lang w:eastAsia="zh-CN"/>
          </w:rPr>
          <w:t>e</w:t>
        </w:r>
      </w:ins>
      <w:r w:rsidRPr="00A50208">
        <w:rPr>
          <w:i/>
          <w:iCs/>
          <w:lang w:val="en-CA" w:eastAsia="zh-CN"/>
        </w:rPr>
        <w:t>)</w:t>
      </w:r>
      <w:r>
        <w:rPr>
          <w:lang w:val="en-CA" w:eastAsia="zh-CN"/>
        </w:rPr>
        <w:tab/>
      </w:r>
      <w:r>
        <w:rPr>
          <w:rFonts w:hint="eastAsia"/>
          <w:lang w:val="en-CA" w:eastAsia="zh-CN"/>
        </w:rPr>
        <w:t>有关</w:t>
      </w:r>
      <w:r>
        <w:rPr>
          <w:lang w:val="en-CA" w:eastAsia="zh-CN"/>
        </w:rPr>
        <w:t>信息社会的</w:t>
      </w:r>
      <w:r w:rsidRPr="007149CD">
        <w:rPr>
          <w:rFonts w:hint="eastAsia"/>
          <w:lang w:val="en-CA" w:eastAsia="zh-CN"/>
        </w:rPr>
        <w:t>《突尼斯议程》</w:t>
      </w:r>
      <w:r>
        <w:rPr>
          <w:rFonts w:hint="eastAsia"/>
          <w:lang w:val="en-CA" w:eastAsia="zh-CN"/>
        </w:rPr>
        <w:t>第</w:t>
      </w:r>
      <w:r>
        <w:rPr>
          <w:rFonts w:hint="eastAsia"/>
          <w:lang w:val="en-CA" w:eastAsia="zh-CN"/>
        </w:rPr>
        <w:t>9</w:t>
      </w:r>
      <w:r>
        <w:rPr>
          <w:lang w:val="en-CA" w:eastAsia="zh-CN"/>
        </w:rPr>
        <w:t>8</w:t>
      </w:r>
      <w:r>
        <w:rPr>
          <w:lang w:val="en-CA" w:eastAsia="zh-CN"/>
        </w:rPr>
        <w:t>段鼓励各利</w:t>
      </w:r>
      <w:r>
        <w:rPr>
          <w:rFonts w:hint="eastAsia"/>
          <w:lang w:val="en-CA" w:eastAsia="zh-CN"/>
        </w:rPr>
        <w:t>益</w:t>
      </w:r>
      <w:r>
        <w:rPr>
          <w:lang w:val="en-CA" w:eastAsia="zh-CN"/>
        </w:rPr>
        <w:t>攸关</w:t>
      </w:r>
      <w:r>
        <w:rPr>
          <w:rFonts w:hint="eastAsia"/>
          <w:lang w:val="en-CA" w:eastAsia="zh-CN"/>
        </w:rPr>
        <w:t>方加强和</w:t>
      </w:r>
      <w:r>
        <w:rPr>
          <w:lang w:val="en-CA" w:eastAsia="zh-CN"/>
        </w:rPr>
        <w:t>继续开展合作</w:t>
      </w:r>
      <w:r>
        <w:rPr>
          <w:rFonts w:hint="eastAsia"/>
          <w:lang w:val="en-CA" w:eastAsia="zh-CN"/>
        </w:rPr>
        <w:t>，</w:t>
      </w:r>
      <w:r>
        <w:rPr>
          <w:lang w:val="en-CA" w:eastAsia="zh-CN"/>
        </w:rPr>
        <w:t>并</w:t>
      </w:r>
      <w:r>
        <w:rPr>
          <w:rFonts w:hint="eastAsia"/>
          <w:lang w:val="en-CA" w:eastAsia="zh-CN"/>
        </w:rPr>
        <w:t>欢迎</w:t>
      </w:r>
      <w:r>
        <w:rPr>
          <w:lang w:val="en-CA" w:eastAsia="zh-CN"/>
        </w:rPr>
        <w:t>国际电联此</w:t>
      </w:r>
      <w:r>
        <w:rPr>
          <w:rFonts w:hint="eastAsia"/>
          <w:lang w:val="en-CA" w:eastAsia="zh-CN"/>
        </w:rPr>
        <w:t>方面</w:t>
      </w:r>
      <w:r>
        <w:rPr>
          <w:lang w:val="en-CA" w:eastAsia="zh-CN"/>
        </w:rPr>
        <w:t>牵头的</w:t>
      </w:r>
      <w:r w:rsidRPr="009C6155">
        <w:rPr>
          <w:rFonts w:ascii="SimSun" w:hAnsi="SimSun"/>
          <w:lang w:val="en-CA" w:eastAsia="zh-CN"/>
        </w:rPr>
        <w:t>“</w:t>
      </w:r>
      <w:r>
        <w:rPr>
          <w:rFonts w:hint="eastAsia"/>
          <w:lang w:val="en-CA" w:eastAsia="zh-CN"/>
        </w:rPr>
        <w:t>连</w:t>
      </w:r>
      <w:r>
        <w:rPr>
          <w:lang w:val="en-CA" w:eastAsia="zh-CN"/>
        </w:rPr>
        <w:t>通世界</w:t>
      </w:r>
      <w:r w:rsidRPr="009C6155">
        <w:rPr>
          <w:rFonts w:ascii="SimSun" w:hAnsi="SimSun"/>
          <w:lang w:val="en-CA" w:eastAsia="zh-CN"/>
        </w:rPr>
        <w:t>”</w:t>
      </w:r>
      <w:r>
        <w:rPr>
          <w:lang w:val="en-CA" w:eastAsia="zh-CN"/>
        </w:rPr>
        <w:t>举措</w:t>
      </w:r>
      <w:del w:id="2676" w:author="Zhang, Lin" w:date="2018-10-16T16:25:00Z">
        <w:r w:rsidDel="002249E9">
          <w:rPr>
            <w:rFonts w:hint="eastAsia"/>
            <w:lang w:val="en-CA" w:eastAsia="zh-CN"/>
          </w:rPr>
          <w:delText>，</w:delText>
        </w:r>
      </w:del>
      <w:ins w:id="2677" w:author="Zhang, Lin" w:date="2018-10-16T16:25:00Z">
        <w:r>
          <w:rPr>
            <w:rFonts w:hint="eastAsia"/>
            <w:lang w:val="en-CA" w:eastAsia="zh-CN"/>
          </w:rPr>
          <w:t>；</w:t>
        </w:r>
      </w:ins>
    </w:p>
    <w:p w:rsidR="000C03E0" w:rsidRPr="007149CD" w:rsidRDefault="000C03E0" w:rsidP="000C03E0">
      <w:pPr>
        <w:rPr>
          <w:lang w:eastAsia="zh-CN"/>
        </w:rPr>
      </w:pPr>
      <w:ins w:id="2678" w:author="Zhang, Lin" w:date="2018-10-16T16:25:00Z">
        <w:r w:rsidRPr="00A5010E">
          <w:rPr>
            <w:i/>
            <w:iCs/>
            <w:lang w:eastAsia="zh-CN"/>
          </w:rPr>
          <w:t>f)</w:t>
        </w:r>
        <w:r w:rsidRPr="00A5010E">
          <w:rPr>
            <w:lang w:eastAsia="zh-CN"/>
          </w:rPr>
          <w:tab/>
        </w:r>
      </w:ins>
      <w:ins w:id="2679" w:author="Wen ZHONG" w:date="2018-10-24T00:12:00Z">
        <w:r w:rsidRPr="00834004">
          <w:rPr>
            <w:rFonts w:hint="eastAsia"/>
            <w:lang w:eastAsia="zh-CN"/>
          </w:rPr>
          <w:t>国际电联成员国</w:t>
        </w:r>
        <w:r>
          <w:rPr>
            <w:rFonts w:hint="eastAsia"/>
            <w:lang w:eastAsia="zh-CN"/>
          </w:rPr>
          <w:t>于</w:t>
        </w:r>
      </w:ins>
      <w:ins w:id="2680" w:author="Wen ZHONG" w:date="2018-10-24T00:10:00Z">
        <w:r w:rsidRPr="00A5010E">
          <w:rPr>
            <w:lang w:eastAsia="zh-CN"/>
          </w:rPr>
          <w:t>2014</w:t>
        </w:r>
        <w:r w:rsidRPr="00834004">
          <w:rPr>
            <w:rFonts w:hint="eastAsia"/>
            <w:lang w:eastAsia="zh-CN"/>
          </w:rPr>
          <w:t>年</w:t>
        </w:r>
        <w:r>
          <w:rPr>
            <w:rFonts w:hint="eastAsia"/>
            <w:lang w:eastAsia="zh-CN"/>
          </w:rPr>
          <w:t>在</w:t>
        </w:r>
        <w:r w:rsidRPr="00834004">
          <w:rPr>
            <w:rFonts w:hint="eastAsia"/>
            <w:lang w:eastAsia="zh-CN"/>
          </w:rPr>
          <w:t>韩国釜山举行的国际电联全权代表大会上</w:t>
        </w:r>
      </w:ins>
      <w:ins w:id="2681" w:author="Wen ZHONG" w:date="2018-10-24T00:12:00Z">
        <w:r>
          <w:rPr>
            <w:rFonts w:hint="eastAsia"/>
            <w:lang w:eastAsia="zh-CN"/>
          </w:rPr>
          <w:t>就</w:t>
        </w:r>
      </w:ins>
      <w:ins w:id="2682" w:author="Wen ZHONG" w:date="2018-10-21T22:10:00Z">
        <w:r>
          <w:rPr>
            <w:rFonts w:hint="eastAsia"/>
            <w:lang w:eastAsia="zh-CN"/>
          </w:rPr>
          <w:t>促进全球电信</w:t>
        </w:r>
        <w:r>
          <w:rPr>
            <w:rFonts w:hint="eastAsia"/>
            <w:lang w:eastAsia="zh-CN"/>
          </w:rPr>
          <w:t>/</w:t>
        </w:r>
        <w:r w:rsidRPr="00A5010E">
          <w:rPr>
            <w:lang w:eastAsia="zh-CN"/>
          </w:rPr>
          <w:t>ICT</w:t>
        </w:r>
        <w:r>
          <w:rPr>
            <w:rFonts w:hint="eastAsia"/>
            <w:lang w:eastAsia="zh-CN"/>
          </w:rPr>
          <w:t>发展的“连通目标</w:t>
        </w:r>
        <w:r>
          <w:rPr>
            <w:rFonts w:hint="eastAsia"/>
            <w:lang w:eastAsia="zh-CN"/>
          </w:rPr>
          <w:t>2020</w:t>
        </w:r>
        <w:r>
          <w:rPr>
            <w:rFonts w:hint="eastAsia"/>
            <w:lang w:eastAsia="zh-CN"/>
          </w:rPr>
          <w:t>”议程</w:t>
        </w:r>
      </w:ins>
      <w:ins w:id="2683" w:author="Wen ZHONG" w:date="2018-10-21T22:09:00Z">
        <w:r>
          <w:rPr>
            <w:rFonts w:hint="eastAsia"/>
            <w:lang w:eastAsia="zh-CN"/>
          </w:rPr>
          <w:t>达成一致</w:t>
        </w:r>
      </w:ins>
      <w:ins w:id="2684" w:author="Wen ZHONG" w:date="2018-10-24T00:10:00Z">
        <w:r>
          <w:rPr>
            <w:rFonts w:hint="eastAsia"/>
            <w:lang w:eastAsia="zh-CN"/>
          </w:rPr>
          <w:t>，</w:t>
        </w:r>
      </w:ins>
      <w:ins w:id="2685" w:author="Wen ZHONG" w:date="2018-10-24T00:13:00Z">
        <w:r>
          <w:rPr>
            <w:rFonts w:hint="eastAsia"/>
            <w:lang w:eastAsia="zh-CN"/>
          </w:rPr>
          <w:t>此</w:t>
        </w:r>
      </w:ins>
      <w:ins w:id="2686" w:author="Wen ZHONG" w:date="2018-10-24T00:12:00Z">
        <w:r>
          <w:rPr>
            <w:rFonts w:hint="eastAsia"/>
            <w:lang w:eastAsia="zh-CN"/>
          </w:rPr>
          <w:t>议程</w:t>
        </w:r>
      </w:ins>
      <w:ins w:id="2687" w:author="Wen ZHONG" w:date="2018-10-21T22:09:00Z">
        <w:r>
          <w:rPr>
            <w:rFonts w:hint="eastAsia"/>
            <w:lang w:eastAsia="zh-CN"/>
          </w:rPr>
          <w:t>最初由第</w:t>
        </w:r>
        <w:r w:rsidRPr="00A5010E">
          <w:rPr>
            <w:lang w:eastAsia="zh-CN"/>
          </w:rPr>
          <w:t>200</w:t>
        </w:r>
        <w:r>
          <w:rPr>
            <w:rFonts w:hint="eastAsia"/>
            <w:lang w:eastAsia="zh-CN"/>
          </w:rPr>
          <w:t>号决议（</w:t>
        </w:r>
      </w:ins>
      <w:ins w:id="2688" w:author="Wen ZHONG" w:date="2018-10-21T22:10:00Z">
        <w:r w:rsidRPr="00A5010E">
          <w:rPr>
            <w:lang w:eastAsia="zh-CN"/>
          </w:rPr>
          <w:t>2014</w:t>
        </w:r>
        <w:r>
          <w:rPr>
            <w:rFonts w:hint="eastAsia"/>
            <w:lang w:eastAsia="zh-CN"/>
          </w:rPr>
          <w:t>年，釜山</w:t>
        </w:r>
      </w:ins>
      <w:ins w:id="2689" w:author="Wen ZHONG" w:date="2018-10-21T22:09:00Z">
        <w:r>
          <w:rPr>
            <w:rFonts w:hint="eastAsia"/>
            <w:lang w:eastAsia="zh-CN"/>
          </w:rPr>
          <w:t>）</w:t>
        </w:r>
      </w:ins>
      <w:ins w:id="2690" w:author="Wen ZHONG" w:date="2018-10-21T22:10:00Z">
        <w:r>
          <w:rPr>
            <w:rFonts w:hint="eastAsia"/>
            <w:lang w:eastAsia="zh-CN"/>
          </w:rPr>
          <w:t>通过，</w:t>
        </w:r>
      </w:ins>
    </w:p>
    <w:p w:rsidR="000C03E0" w:rsidRDefault="000C03E0" w:rsidP="000C03E0">
      <w:pPr>
        <w:pStyle w:val="Call"/>
        <w:rPr>
          <w:lang w:eastAsia="zh-CN"/>
        </w:rPr>
      </w:pPr>
      <w:r>
        <w:rPr>
          <w:rFonts w:hint="eastAsia"/>
          <w:lang w:eastAsia="zh-CN"/>
        </w:rPr>
        <w:t>考虑到</w:t>
      </w:r>
    </w:p>
    <w:p w:rsidR="000C03E0" w:rsidRPr="00AA4242" w:rsidRDefault="000C03E0" w:rsidP="000C03E0">
      <w:pPr>
        <w:rPr>
          <w:lang w:eastAsia="zh-CN"/>
        </w:rPr>
      </w:pPr>
      <w:r w:rsidRPr="00AA4242">
        <w:rPr>
          <w:i/>
          <w:iCs/>
          <w:lang w:eastAsia="zh-CN"/>
        </w:rPr>
        <w:t>a)</w:t>
      </w:r>
      <w:r w:rsidRPr="00AA4242">
        <w:rPr>
          <w:i/>
          <w:iCs/>
          <w:lang w:eastAsia="zh-CN"/>
        </w:rPr>
        <w:tab/>
      </w:r>
      <w:r w:rsidRPr="00612A3D">
        <w:rPr>
          <w:rFonts w:hint="eastAsia"/>
          <w:lang w:eastAsia="zh-CN"/>
        </w:rPr>
        <w:t>国际电联作为</w:t>
      </w:r>
      <w:r>
        <w:rPr>
          <w:rFonts w:hint="eastAsia"/>
          <w:lang w:eastAsia="zh-CN"/>
        </w:rPr>
        <w:t>电信</w:t>
      </w:r>
      <w:r>
        <w:rPr>
          <w:rFonts w:hint="eastAsia"/>
          <w:lang w:eastAsia="zh-CN"/>
        </w:rPr>
        <w:t>/ICT</w:t>
      </w:r>
      <w:r>
        <w:rPr>
          <w:rFonts w:hint="eastAsia"/>
          <w:lang w:eastAsia="zh-CN"/>
        </w:rPr>
        <w:t>方面的联合国专门机构以及</w:t>
      </w:r>
      <w:r w:rsidRPr="00612A3D">
        <w:rPr>
          <w:rFonts w:hint="eastAsia"/>
          <w:lang w:eastAsia="zh-CN"/>
        </w:rPr>
        <w:t>联合国开发系统</w:t>
      </w:r>
      <w:r>
        <w:rPr>
          <w:rFonts w:hint="eastAsia"/>
          <w:lang w:eastAsia="zh-CN"/>
        </w:rPr>
        <w:t>下实施有关</w:t>
      </w:r>
      <w:r w:rsidRPr="00612A3D">
        <w:rPr>
          <w:rFonts w:hint="eastAsia"/>
          <w:lang w:eastAsia="zh-CN"/>
        </w:rPr>
        <w:t>项目</w:t>
      </w:r>
      <w:r>
        <w:rPr>
          <w:rFonts w:hint="eastAsia"/>
          <w:lang w:eastAsia="zh-CN"/>
        </w:rPr>
        <w:t>的执行机构所负有的</w:t>
      </w:r>
      <w:r w:rsidRPr="00612A3D">
        <w:rPr>
          <w:rFonts w:hint="eastAsia"/>
          <w:lang w:eastAsia="zh-CN"/>
        </w:rPr>
        <w:t>双重职责</w:t>
      </w:r>
      <w:r w:rsidRPr="00CF1BA4">
        <w:rPr>
          <w:rFonts w:hint="eastAsia"/>
          <w:lang w:eastAsia="zh-CN"/>
        </w:rPr>
        <w:t>；</w:t>
      </w:r>
    </w:p>
    <w:p w:rsidR="000C03E0" w:rsidRDefault="000C03E0" w:rsidP="000C03E0">
      <w:pPr>
        <w:rPr>
          <w:ins w:id="2691" w:author="Tang, Ting" w:date="2018-10-25T09:24:00Z"/>
          <w:rFonts w:asciiTheme="minorHAnsi" w:hAnsiTheme="minorHAnsi"/>
          <w:lang w:eastAsia="zh-CN"/>
        </w:rPr>
      </w:pPr>
      <w:ins w:id="2692" w:author="Zhang, Lin" w:date="2018-10-16T16:25:00Z">
        <w:r>
          <w:rPr>
            <w:i/>
            <w:iCs/>
            <w:lang w:val="en-US" w:eastAsia="zh-CN"/>
          </w:rPr>
          <w:t>b)</w:t>
        </w:r>
        <w:r>
          <w:rPr>
            <w:i/>
            <w:iCs/>
            <w:lang w:val="en-US" w:eastAsia="zh-CN"/>
          </w:rPr>
          <w:tab/>
        </w:r>
      </w:ins>
      <w:ins w:id="2693" w:author="Wen ZHONG" w:date="2018-10-21T22:12:00Z">
        <w:r w:rsidRPr="00834004">
          <w:rPr>
            <w:rFonts w:asciiTheme="minorHAnsi" w:hAnsiTheme="minorHAnsi" w:hint="eastAsia"/>
            <w:lang w:eastAsia="zh-CN"/>
          </w:rPr>
          <w:t>国际电联作为联合国专门机构的作用</w:t>
        </w:r>
      </w:ins>
      <w:ins w:id="2694" w:author="Wen ZHONG" w:date="2018-10-21T22:13:00Z">
        <w:r>
          <w:rPr>
            <w:rFonts w:asciiTheme="minorHAnsi" w:hAnsiTheme="minorHAnsi" w:hint="eastAsia"/>
            <w:lang w:eastAsia="zh-CN"/>
          </w:rPr>
          <w:t>，</w:t>
        </w:r>
      </w:ins>
      <w:ins w:id="2695" w:author="Wen ZHONG" w:date="2018-10-21T22:12:00Z">
        <w:r w:rsidRPr="00834004">
          <w:rPr>
            <w:rFonts w:asciiTheme="minorHAnsi" w:hAnsiTheme="minorHAnsi" w:hint="eastAsia"/>
            <w:lang w:eastAsia="zh-CN"/>
          </w:rPr>
          <w:t>以支持成员国并</w:t>
        </w:r>
      </w:ins>
      <w:ins w:id="2696" w:author="Wen ZHONG" w:date="2018-10-21T22:13:00Z">
        <w:r>
          <w:rPr>
            <w:rFonts w:asciiTheme="minorHAnsi" w:hAnsiTheme="minorHAnsi" w:hint="eastAsia"/>
            <w:lang w:eastAsia="zh-CN"/>
          </w:rPr>
          <w:t>推动全世界范围内</w:t>
        </w:r>
      </w:ins>
      <w:ins w:id="2697" w:author="Wen ZHONG" w:date="2018-10-21T22:12:00Z">
        <w:r w:rsidRPr="00834004">
          <w:rPr>
            <w:rFonts w:asciiTheme="minorHAnsi" w:hAnsiTheme="minorHAnsi" w:hint="eastAsia"/>
            <w:lang w:eastAsia="zh-CN"/>
          </w:rPr>
          <w:t>为实现可持续发展目标</w:t>
        </w:r>
      </w:ins>
      <w:ins w:id="2698" w:author="Wen ZHONG" w:date="2018-10-21T22:13:00Z">
        <w:r>
          <w:rPr>
            <w:rFonts w:asciiTheme="minorHAnsi" w:hAnsiTheme="minorHAnsi" w:hint="eastAsia"/>
            <w:lang w:eastAsia="zh-CN"/>
          </w:rPr>
          <w:t>所</w:t>
        </w:r>
      </w:ins>
      <w:ins w:id="2699" w:author="Wen ZHONG" w:date="2018-10-24T00:15:00Z">
        <w:r>
          <w:rPr>
            <w:rFonts w:asciiTheme="minorHAnsi" w:hAnsiTheme="minorHAnsi" w:hint="eastAsia"/>
            <w:lang w:eastAsia="zh-CN"/>
          </w:rPr>
          <w:t>做的努力</w:t>
        </w:r>
      </w:ins>
      <w:ins w:id="2700" w:author="Wen ZHONG" w:date="2018-10-21T22:14:00Z">
        <w:r>
          <w:rPr>
            <w:rFonts w:asciiTheme="minorHAnsi" w:hAnsiTheme="minorHAnsi" w:hint="eastAsia"/>
            <w:lang w:eastAsia="zh-CN"/>
          </w:rPr>
          <w:t>，</w:t>
        </w:r>
      </w:ins>
    </w:p>
    <w:p w:rsidR="000C03E0" w:rsidDel="00866CF1" w:rsidRDefault="000C03E0" w:rsidP="000C03E0">
      <w:pPr>
        <w:rPr>
          <w:del w:id="2701" w:author="Tang, Ting" w:date="2018-10-25T09:25:00Z"/>
          <w:lang w:eastAsia="zh-CN"/>
        </w:rPr>
      </w:pPr>
      <w:del w:id="2702" w:author="Tang, Ting" w:date="2018-10-25T09:25:00Z">
        <w:r w:rsidDel="00866CF1">
          <w:rPr>
            <w:i/>
            <w:iCs/>
            <w:lang w:eastAsia="zh-CN"/>
          </w:rPr>
          <w:delText>b</w:delText>
        </w:r>
        <w:r w:rsidRPr="00B834CF" w:rsidDel="00866CF1">
          <w:rPr>
            <w:i/>
            <w:iCs/>
            <w:lang w:eastAsia="zh-CN"/>
          </w:rPr>
          <w:delText>)</w:delText>
        </w:r>
        <w:r w:rsidDel="00866CF1">
          <w:rPr>
            <w:lang w:eastAsia="zh-CN"/>
          </w:rPr>
          <w:tab/>
        </w:r>
        <w:r w:rsidDel="00866CF1">
          <w:rPr>
            <w:rFonts w:hint="eastAsia"/>
            <w:lang w:eastAsia="zh-CN"/>
          </w:rPr>
          <w:delText>联合国全系统为</w:delText>
        </w:r>
        <w:r w:rsidDel="00866CF1">
          <w:rPr>
            <w:rFonts w:hint="eastAsia"/>
            <w:lang w:eastAsia="zh-CN"/>
          </w:rPr>
          <w:delText>2015</w:delText>
        </w:r>
        <w:r w:rsidDel="00866CF1">
          <w:rPr>
            <w:rFonts w:hint="eastAsia"/>
            <w:lang w:eastAsia="zh-CN"/>
          </w:rPr>
          <w:delText>年后发展议程和可持续发展目标（</w:delText>
        </w:r>
        <w:r w:rsidDel="00866CF1">
          <w:rPr>
            <w:rFonts w:hint="eastAsia"/>
            <w:lang w:eastAsia="zh-CN"/>
          </w:rPr>
          <w:delText>SDG</w:delText>
        </w:r>
        <w:r w:rsidDel="00866CF1">
          <w:rPr>
            <w:rFonts w:hint="eastAsia"/>
            <w:lang w:eastAsia="zh-CN"/>
          </w:rPr>
          <w:delText>）所做的筹备工作，以及为实现《千年发展目标》所做的努力，</w:delText>
        </w:r>
      </w:del>
    </w:p>
    <w:p w:rsidR="000C03E0" w:rsidRDefault="000C03E0" w:rsidP="000C03E0">
      <w:pPr>
        <w:pStyle w:val="Call"/>
        <w:rPr>
          <w:lang w:eastAsia="zh-CN"/>
        </w:rPr>
      </w:pPr>
      <w:r>
        <w:rPr>
          <w:rFonts w:hint="eastAsia"/>
          <w:lang w:eastAsia="zh-CN"/>
        </w:rPr>
        <w:t>注意到</w:t>
      </w:r>
    </w:p>
    <w:p w:rsidR="000C03E0" w:rsidRDefault="000C03E0" w:rsidP="000C03E0">
      <w:pPr>
        <w:ind w:firstLineChars="200" w:firstLine="480"/>
        <w:rPr>
          <w:lang w:eastAsia="zh-CN"/>
        </w:rPr>
      </w:pPr>
      <w:r>
        <w:rPr>
          <w:rFonts w:hint="eastAsia"/>
          <w:lang w:eastAsia="zh-CN"/>
        </w:rPr>
        <w:t>在大韩民国釜山（</w:t>
      </w:r>
      <w:r>
        <w:rPr>
          <w:rFonts w:hint="eastAsia"/>
          <w:lang w:eastAsia="zh-CN"/>
        </w:rPr>
        <w:t>2014</w:t>
      </w:r>
      <w:r>
        <w:rPr>
          <w:rFonts w:hint="eastAsia"/>
          <w:lang w:eastAsia="zh-CN"/>
        </w:rPr>
        <w:t>年）召开的部长级会议所通过的关于电信</w:t>
      </w:r>
      <w:r>
        <w:rPr>
          <w:rFonts w:hint="eastAsia"/>
          <w:lang w:eastAsia="zh-CN"/>
        </w:rPr>
        <w:t>/ICT</w:t>
      </w:r>
      <w:r>
        <w:rPr>
          <w:rFonts w:hint="eastAsia"/>
          <w:lang w:eastAsia="zh-CN"/>
        </w:rPr>
        <w:t>在实现可持续发展的未来作用的《釜山宣言》，赞同</w:t>
      </w:r>
      <w:r w:rsidRPr="00871F4E">
        <w:rPr>
          <w:rFonts w:hint="eastAsia"/>
          <w:lang w:eastAsia="zh-CN"/>
        </w:rPr>
        <w:t>“连通目标</w:t>
      </w:r>
      <w:r w:rsidRPr="00871F4E">
        <w:rPr>
          <w:rFonts w:hint="eastAsia"/>
          <w:lang w:eastAsia="zh-CN"/>
        </w:rPr>
        <w:t>2020</w:t>
      </w:r>
      <w:r>
        <w:rPr>
          <w:rFonts w:hint="eastAsia"/>
          <w:lang w:eastAsia="zh-CN"/>
        </w:rPr>
        <w:t>”</w:t>
      </w:r>
      <w:r w:rsidRPr="00871F4E">
        <w:rPr>
          <w:rFonts w:hint="eastAsia"/>
          <w:lang w:eastAsia="zh-CN"/>
        </w:rPr>
        <w:t>议程下促进电信</w:t>
      </w:r>
      <w:r w:rsidRPr="00871F4E">
        <w:rPr>
          <w:rFonts w:hint="eastAsia"/>
          <w:lang w:eastAsia="zh-CN"/>
        </w:rPr>
        <w:t>/ICT</w:t>
      </w:r>
      <w:r w:rsidRPr="00871F4E">
        <w:rPr>
          <w:rFonts w:hint="eastAsia"/>
          <w:lang w:eastAsia="zh-CN"/>
        </w:rPr>
        <w:t>部门发展的全球共同愿景</w:t>
      </w:r>
      <w:r>
        <w:rPr>
          <w:rFonts w:hint="eastAsia"/>
          <w:lang w:eastAsia="zh-CN"/>
        </w:rPr>
        <w:t>，</w:t>
      </w:r>
    </w:p>
    <w:p w:rsidR="000C03E0" w:rsidRPr="004C20A2" w:rsidRDefault="000C03E0" w:rsidP="000C03E0">
      <w:pPr>
        <w:pStyle w:val="Call"/>
        <w:rPr>
          <w:lang w:eastAsia="zh-CN"/>
        </w:rPr>
      </w:pPr>
      <w:r>
        <w:rPr>
          <w:rFonts w:hint="eastAsia"/>
          <w:lang w:eastAsia="zh-CN"/>
        </w:rPr>
        <w:t>认识到</w:t>
      </w:r>
    </w:p>
    <w:p w:rsidR="000C03E0" w:rsidRDefault="000C03E0" w:rsidP="000C03E0">
      <w:pPr>
        <w:rPr>
          <w:lang w:eastAsia="zh-CN"/>
        </w:rPr>
      </w:pPr>
      <w:r w:rsidRPr="00AA4242">
        <w:rPr>
          <w:i/>
          <w:iCs/>
          <w:lang w:eastAsia="zh-CN"/>
        </w:rPr>
        <w:t>a)</w:t>
      </w:r>
      <w:r w:rsidRPr="00AA4242">
        <w:rPr>
          <w:i/>
          <w:iCs/>
          <w:lang w:eastAsia="zh-CN"/>
        </w:rPr>
        <w:tab/>
      </w:r>
      <w:del w:id="2703" w:author="Zhong, Wen" w:date="2018-10-22T16:24:00Z">
        <w:r w:rsidDel="00D43E4A">
          <w:rPr>
            <w:rFonts w:hint="eastAsia"/>
            <w:lang w:eastAsia="zh-CN"/>
          </w:rPr>
          <w:delText>联合国大会（</w:delText>
        </w:r>
      </w:del>
      <w:del w:id="2704" w:author="Zhong, Wen" w:date="2018-10-22T16:25:00Z">
        <w:r w:rsidDel="00D43E4A">
          <w:rPr>
            <w:lang w:eastAsia="zh-CN"/>
          </w:rPr>
          <w:delText>联大）</w:delText>
        </w:r>
        <w:r w:rsidDel="00D43E4A">
          <w:rPr>
            <w:rFonts w:hint="eastAsia"/>
            <w:lang w:eastAsia="zh-CN"/>
          </w:rPr>
          <w:delText>在第</w:delText>
        </w:r>
        <w:r w:rsidDel="00D43E4A">
          <w:rPr>
            <w:rFonts w:hint="eastAsia"/>
            <w:lang w:eastAsia="zh-CN"/>
          </w:rPr>
          <w:delText>55/2</w:delText>
        </w:r>
        <w:r w:rsidDel="00D43E4A">
          <w:rPr>
            <w:rFonts w:hint="eastAsia"/>
            <w:lang w:eastAsia="zh-CN"/>
          </w:rPr>
          <w:delText>号决议通过的《联合国千年宣言》的原则中</w:delText>
        </w:r>
      </w:del>
      <w:ins w:id="2705" w:author="Zhong, Wen" w:date="2018-10-22T16:25:00Z">
        <w:r>
          <w:rPr>
            <w:rFonts w:hint="eastAsia"/>
            <w:lang w:eastAsia="zh-CN"/>
          </w:rPr>
          <w:t>《</w:t>
        </w:r>
        <w:r w:rsidRPr="00A5010E">
          <w:rPr>
            <w:lang w:eastAsia="zh-CN"/>
          </w:rPr>
          <w:t>2030</w:t>
        </w:r>
        <w:r>
          <w:rPr>
            <w:rFonts w:hint="eastAsia"/>
            <w:lang w:eastAsia="zh-CN"/>
          </w:rPr>
          <w:t>年可持续发展议程》（</w:t>
        </w:r>
        <w:r w:rsidRPr="00A5010E">
          <w:rPr>
            <w:lang w:eastAsia="zh-CN"/>
          </w:rPr>
          <w:t>UNGA</w:t>
        </w:r>
        <w:r>
          <w:rPr>
            <w:rFonts w:hint="eastAsia"/>
            <w:lang w:eastAsia="zh-CN"/>
          </w:rPr>
          <w:t>第</w:t>
        </w:r>
        <w:r w:rsidRPr="00A5010E">
          <w:rPr>
            <w:lang w:eastAsia="zh-CN"/>
          </w:rPr>
          <w:t>70/1</w:t>
        </w:r>
        <w:r>
          <w:rPr>
            <w:rFonts w:hint="eastAsia"/>
            <w:lang w:eastAsia="zh-CN"/>
          </w:rPr>
          <w:t>号决议）</w:t>
        </w:r>
      </w:ins>
      <w:ins w:id="2706" w:author="Zhong, Wen" w:date="2018-10-22T16:27:00Z">
        <w:r>
          <w:rPr>
            <w:rFonts w:hint="eastAsia"/>
            <w:lang w:eastAsia="zh-CN"/>
          </w:rPr>
          <w:t>确认的</w:t>
        </w:r>
        <w:r w:rsidRPr="00A5010E">
          <w:rPr>
            <w:lang w:eastAsia="zh-CN"/>
          </w:rPr>
          <w:t>ICT</w:t>
        </w:r>
        <w:r>
          <w:rPr>
            <w:rFonts w:hint="eastAsia"/>
            <w:lang w:eastAsia="zh-CN"/>
          </w:rPr>
          <w:t>和全球</w:t>
        </w:r>
      </w:ins>
      <w:ins w:id="2707" w:author="Zhong, Wen" w:date="2018-10-22T16:29:00Z">
        <w:r>
          <w:rPr>
            <w:rFonts w:hint="eastAsia"/>
            <w:lang w:eastAsia="zh-CN"/>
          </w:rPr>
          <w:t>互连互通的关键作用，</w:t>
        </w:r>
      </w:ins>
      <w:r>
        <w:rPr>
          <w:rFonts w:hint="eastAsia"/>
          <w:lang w:eastAsia="zh-CN"/>
        </w:rPr>
        <w:t>认识</w:t>
      </w:r>
      <w:r>
        <w:rPr>
          <w:lang w:eastAsia="zh-CN"/>
        </w:rPr>
        <w:t>到</w:t>
      </w:r>
      <w:del w:id="2708" w:author="Zhong, Wen" w:date="2018-10-22T16:29:00Z">
        <w:r w:rsidRPr="004F60B1" w:rsidDel="001C59A0">
          <w:rPr>
            <w:rFonts w:hint="eastAsia"/>
            <w:lang w:eastAsia="zh-CN"/>
          </w:rPr>
          <w:delText>新技术、特别是</w:delText>
        </w:r>
        <w:r w:rsidDel="001C59A0">
          <w:rPr>
            <w:rFonts w:hint="eastAsia"/>
            <w:lang w:eastAsia="zh-CN"/>
          </w:rPr>
          <w:delText>ICT</w:delText>
        </w:r>
        <w:r w:rsidRPr="004F60B1" w:rsidDel="001C59A0">
          <w:rPr>
            <w:rFonts w:hint="eastAsia"/>
            <w:lang w:eastAsia="zh-CN"/>
          </w:rPr>
          <w:delText>的</w:delText>
        </w:r>
        <w:r w:rsidDel="001C59A0">
          <w:rPr>
            <w:rFonts w:hint="eastAsia"/>
            <w:lang w:eastAsia="zh-CN"/>
          </w:rPr>
          <w:delText>效益</w:delText>
        </w:r>
      </w:del>
      <w:ins w:id="2709" w:author="Zhang, Lin" w:date="2018-10-17T10:38:00Z">
        <w:r w:rsidRPr="000357DD">
          <w:rPr>
            <w:rFonts w:ascii="SimSun" w:hAnsi="SimSun" w:cs="SimSun" w:hint="eastAsia"/>
            <w:lang w:eastAsia="zh-CN"/>
          </w:rPr>
          <w:t>“</w:t>
        </w:r>
        <w:r>
          <w:rPr>
            <w:rFonts w:ascii="SimSun" w:hAnsi="SimSun" w:cs="SimSun" w:hint="eastAsia"/>
            <w:lang w:eastAsia="zh-CN"/>
          </w:rPr>
          <w:t>信</w:t>
        </w:r>
        <w:r w:rsidRPr="000357DD">
          <w:rPr>
            <w:rFonts w:ascii="SimSun" w:hAnsi="SimSun" w:cs="SimSun"/>
            <w:lang w:eastAsia="zh-CN"/>
          </w:rPr>
          <w:t>息通信技术的传播和世界各地之间相互连接的加强在加快人类进步方面潜</w:t>
        </w:r>
        <w:r>
          <w:rPr>
            <w:rFonts w:ascii="SimSun" w:hAnsi="SimSun" w:cs="SimSun" w:hint="eastAsia"/>
            <w:lang w:eastAsia="zh-CN"/>
          </w:rPr>
          <w:t>力</w:t>
        </w:r>
        <w:r w:rsidRPr="000357DD">
          <w:rPr>
            <w:rFonts w:ascii="SimSun" w:hAnsi="SimSun" w:cs="SimSun"/>
            <w:lang w:eastAsia="zh-CN"/>
          </w:rPr>
          <w:t>巨大，消除数字</w:t>
        </w:r>
        <w:r>
          <w:rPr>
            <w:lang w:eastAsia="zh-CN"/>
          </w:rPr>
          <w:t>鸿沟，创建知识社会</w:t>
        </w:r>
        <w:r>
          <w:rPr>
            <w:rFonts w:hint="eastAsia"/>
            <w:lang w:eastAsia="zh-CN"/>
          </w:rPr>
          <w:t>”</w:t>
        </w:r>
      </w:ins>
      <w:r>
        <w:rPr>
          <w:rFonts w:hint="eastAsia"/>
          <w:lang w:eastAsia="zh-CN"/>
        </w:rPr>
        <w:t>；</w:t>
      </w:r>
    </w:p>
    <w:p w:rsidR="000C03E0" w:rsidRDefault="000C03E0" w:rsidP="000C03E0">
      <w:pPr>
        <w:rPr>
          <w:lang w:eastAsia="zh-CN"/>
        </w:rPr>
      </w:pPr>
      <w:r>
        <w:rPr>
          <w:i/>
          <w:iCs/>
          <w:lang w:eastAsia="zh-CN"/>
        </w:rPr>
        <w:t>b</w:t>
      </w:r>
      <w:r w:rsidRPr="00B834CF">
        <w:rPr>
          <w:i/>
          <w:iCs/>
          <w:lang w:eastAsia="zh-CN"/>
        </w:rPr>
        <w:t>)</w:t>
      </w:r>
      <w:r>
        <w:rPr>
          <w:lang w:eastAsia="zh-CN"/>
        </w:rPr>
        <w:tab/>
      </w:r>
      <w:r>
        <w:rPr>
          <w:rFonts w:hint="eastAsia"/>
          <w:lang w:eastAsia="zh-CN"/>
        </w:rPr>
        <w:t>WSIS</w:t>
      </w:r>
      <w:r>
        <w:rPr>
          <w:rFonts w:hint="eastAsia"/>
          <w:lang w:eastAsia="zh-CN"/>
        </w:rPr>
        <w:t>的成果文件</w:t>
      </w:r>
      <w:r>
        <w:rPr>
          <w:rFonts w:hint="eastAsia"/>
          <w:lang w:eastAsia="zh-CN"/>
        </w:rPr>
        <w:t xml:space="preserve"> </w:t>
      </w:r>
      <w:r>
        <w:rPr>
          <w:lang w:val="en-US" w:eastAsia="zh-CN"/>
        </w:rPr>
        <w:t xml:space="preserve">– </w:t>
      </w:r>
      <w:r>
        <w:rPr>
          <w:rFonts w:hint="eastAsia"/>
          <w:lang w:eastAsia="zh-CN"/>
        </w:rPr>
        <w:t>《日内瓦行动计划》（</w:t>
      </w:r>
      <w:r>
        <w:rPr>
          <w:rFonts w:hint="eastAsia"/>
          <w:lang w:eastAsia="zh-CN"/>
        </w:rPr>
        <w:t>2003</w:t>
      </w:r>
      <w:r>
        <w:rPr>
          <w:rFonts w:hint="eastAsia"/>
          <w:lang w:eastAsia="zh-CN"/>
        </w:rPr>
        <w:t>年）和《突尼斯议程》（</w:t>
      </w:r>
      <w:r>
        <w:rPr>
          <w:rFonts w:hint="eastAsia"/>
          <w:lang w:eastAsia="zh-CN"/>
        </w:rPr>
        <w:t>2005</w:t>
      </w:r>
      <w:r>
        <w:rPr>
          <w:rFonts w:hint="eastAsia"/>
          <w:lang w:eastAsia="zh-CN"/>
        </w:rPr>
        <w:t>年）；</w:t>
      </w:r>
    </w:p>
    <w:p w:rsidR="000C03E0" w:rsidRDefault="000C03E0" w:rsidP="000C03E0">
      <w:pPr>
        <w:rPr>
          <w:ins w:id="2710" w:author="Tang, Ting" w:date="2018-10-25T09:26:00Z"/>
          <w:lang w:eastAsia="zh-CN"/>
        </w:rPr>
      </w:pPr>
      <w:ins w:id="2711" w:author="Zhang, Lin" w:date="2018-10-16T16:25:00Z">
        <w:r w:rsidRPr="003B5B69">
          <w:rPr>
            <w:i/>
            <w:iCs/>
            <w:lang w:eastAsia="zh-CN"/>
            <w:rPrChange w:id="2712" w:author="APT Fujitsu" w:date="2018-09-04T13:16:00Z">
              <w:rPr>
                <w:rFonts w:asciiTheme="minorHAnsi" w:hAnsiTheme="minorHAnsi"/>
              </w:rPr>
            </w:rPrChange>
          </w:rPr>
          <w:t>c)</w:t>
        </w:r>
        <w:r>
          <w:rPr>
            <w:lang w:eastAsia="zh-CN"/>
          </w:rPr>
          <w:tab/>
        </w:r>
      </w:ins>
      <w:ins w:id="2713" w:author="Wen ZHONG" w:date="2018-10-24T00:18:00Z">
        <w:r>
          <w:rPr>
            <w:rFonts w:hint="eastAsia"/>
            <w:lang w:eastAsia="zh-CN"/>
          </w:rPr>
          <w:t>对</w:t>
        </w:r>
      </w:ins>
      <w:ins w:id="2714" w:author="Wen ZHONG" w:date="2018-10-21T22:17:00Z">
        <w:r w:rsidRPr="00A5010E">
          <w:rPr>
            <w:lang w:eastAsia="zh-CN"/>
          </w:rPr>
          <w:t>WSIS</w:t>
        </w:r>
        <w:r w:rsidRPr="00834004">
          <w:rPr>
            <w:rFonts w:hint="eastAsia"/>
            <w:lang w:eastAsia="zh-CN"/>
          </w:rPr>
          <w:t>成果落实情况</w:t>
        </w:r>
      </w:ins>
      <w:ins w:id="2715" w:author="Wen ZHONG" w:date="2018-10-24T00:18:00Z">
        <w:r>
          <w:rPr>
            <w:rFonts w:hint="eastAsia"/>
            <w:lang w:eastAsia="zh-CN"/>
          </w:rPr>
          <w:t>的</w:t>
        </w:r>
      </w:ins>
      <w:ins w:id="2716" w:author="Wen ZHONG" w:date="2018-10-24T00:20:00Z">
        <w:r>
          <w:rPr>
            <w:rFonts w:hint="eastAsia"/>
            <w:lang w:eastAsia="zh-CN"/>
          </w:rPr>
          <w:t>全面审查</w:t>
        </w:r>
      </w:ins>
      <w:ins w:id="2717" w:author="Wen ZHONG" w:date="2018-10-24T00:19:00Z">
        <w:r>
          <w:rPr>
            <w:rFonts w:hint="eastAsia"/>
            <w:lang w:eastAsia="zh-CN"/>
          </w:rPr>
          <w:t>并要求</w:t>
        </w:r>
      </w:ins>
      <w:ins w:id="2718" w:author="Wen ZHONG" w:date="2018-10-21T22:18:00Z">
        <w:r>
          <w:rPr>
            <w:rFonts w:hint="eastAsia"/>
            <w:lang w:eastAsia="zh-CN"/>
          </w:rPr>
          <w:t>推进</w:t>
        </w:r>
        <w:r w:rsidRPr="00A5010E">
          <w:rPr>
            <w:lang w:eastAsia="zh-CN"/>
          </w:rPr>
          <w:t>WSIS</w:t>
        </w:r>
        <w:r>
          <w:rPr>
            <w:rFonts w:hint="eastAsia"/>
            <w:lang w:eastAsia="zh-CN"/>
          </w:rPr>
          <w:t>行动方面的</w:t>
        </w:r>
      </w:ins>
      <w:ins w:id="2719" w:author="Wen ZHONG" w:date="2018-10-21T22:17:00Z">
        <w:r w:rsidRPr="00834004">
          <w:rPr>
            <w:rFonts w:hint="eastAsia"/>
            <w:lang w:eastAsia="zh-CN"/>
          </w:rPr>
          <w:t>联合国各实体审查其报告和工作计划</w:t>
        </w:r>
      </w:ins>
      <w:ins w:id="2720" w:author="Wen ZHONG" w:date="2018-10-21T22:18:00Z">
        <w:r>
          <w:rPr>
            <w:rFonts w:hint="eastAsia"/>
            <w:lang w:eastAsia="zh-CN"/>
          </w:rPr>
          <w:t>，</w:t>
        </w:r>
      </w:ins>
      <w:ins w:id="2721" w:author="Wen ZHONG" w:date="2018-10-21T22:17:00Z">
        <w:r w:rsidRPr="00834004">
          <w:rPr>
            <w:rFonts w:hint="eastAsia"/>
            <w:lang w:eastAsia="zh-CN"/>
          </w:rPr>
          <w:t>以支持实施</w:t>
        </w:r>
      </w:ins>
      <w:ins w:id="2722" w:author="Wen ZHONG" w:date="2018-10-21T22:18:00Z">
        <w:r w:rsidRPr="00A5010E">
          <w:rPr>
            <w:lang w:eastAsia="zh-CN"/>
          </w:rPr>
          <w:t>UNGA</w:t>
        </w:r>
        <w:r w:rsidRPr="00834004">
          <w:rPr>
            <w:rFonts w:hint="eastAsia"/>
            <w:lang w:eastAsia="zh-CN"/>
          </w:rPr>
          <w:t>第</w:t>
        </w:r>
      </w:ins>
      <w:ins w:id="2723" w:author="Wen ZHONG" w:date="2018-10-21T22:19:00Z">
        <w:r w:rsidRPr="00A5010E">
          <w:rPr>
            <w:lang w:eastAsia="zh-CN"/>
          </w:rPr>
          <w:t>70/125</w:t>
        </w:r>
      </w:ins>
      <w:ins w:id="2724" w:author="Wen ZHONG" w:date="2018-10-21T22:18:00Z">
        <w:r w:rsidRPr="00834004">
          <w:rPr>
            <w:rFonts w:hint="eastAsia"/>
            <w:lang w:eastAsia="zh-CN"/>
          </w:rPr>
          <w:t>号决议通过</w:t>
        </w:r>
      </w:ins>
      <w:ins w:id="2725" w:author="Wen ZHONG" w:date="2018-10-21T22:19:00Z">
        <w:r>
          <w:rPr>
            <w:rFonts w:hint="eastAsia"/>
            <w:lang w:eastAsia="zh-CN"/>
          </w:rPr>
          <w:t>的</w:t>
        </w:r>
      </w:ins>
      <w:ins w:id="2726" w:author="Wen ZHONG" w:date="2018-10-21T22:18:00Z">
        <w:r w:rsidRPr="00A5010E">
          <w:rPr>
            <w:lang w:eastAsia="zh-CN"/>
          </w:rPr>
          <w:t>2030</w:t>
        </w:r>
      </w:ins>
      <w:ins w:id="2727" w:author="Wen ZHONG" w:date="2018-10-21T22:17:00Z">
        <w:r w:rsidRPr="00834004">
          <w:rPr>
            <w:rFonts w:hint="eastAsia"/>
            <w:lang w:eastAsia="zh-CN"/>
          </w:rPr>
          <w:t>年议程</w:t>
        </w:r>
      </w:ins>
      <w:ins w:id="2728" w:author="Wen ZHONG" w:date="2018-10-21T22:19:00Z">
        <w:r>
          <w:rPr>
            <w:rFonts w:hint="eastAsia"/>
            <w:lang w:eastAsia="zh-CN"/>
          </w:rPr>
          <w:t>；</w:t>
        </w:r>
      </w:ins>
    </w:p>
    <w:p w:rsidR="000C03E0" w:rsidDel="00866CF1" w:rsidRDefault="000C03E0" w:rsidP="000C03E0">
      <w:pPr>
        <w:rPr>
          <w:del w:id="2729" w:author="Tang, Ting" w:date="2018-10-25T09:26:00Z"/>
          <w:lang w:val="en-CA" w:eastAsia="zh-CN"/>
        </w:rPr>
      </w:pPr>
      <w:del w:id="2730" w:author="Tang, Ting" w:date="2018-10-25T09:26:00Z">
        <w:r w:rsidRPr="00B834CF" w:rsidDel="00866CF1">
          <w:rPr>
            <w:i/>
            <w:iCs/>
            <w:lang w:eastAsia="zh-CN"/>
          </w:rPr>
          <w:delText>c)</w:delText>
        </w:r>
        <w:r w:rsidDel="00866CF1">
          <w:rPr>
            <w:lang w:eastAsia="zh-CN"/>
          </w:rPr>
          <w:tab/>
        </w:r>
        <w:r w:rsidDel="00866CF1">
          <w:rPr>
            <w:rFonts w:hint="eastAsia"/>
            <w:lang w:eastAsia="zh-CN"/>
          </w:rPr>
          <w:delText>WSIS+10</w:delText>
        </w:r>
        <w:r w:rsidDel="00866CF1">
          <w:rPr>
            <w:rFonts w:hint="eastAsia"/>
            <w:lang w:eastAsia="zh-CN"/>
          </w:rPr>
          <w:delText>审查进程，尤其是</w:delText>
        </w:r>
        <w:r w:rsidDel="00866CF1">
          <w:rPr>
            <w:rFonts w:hint="eastAsia"/>
            <w:lang w:eastAsia="zh-CN"/>
          </w:rPr>
          <w:delText>WSIS+10</w:delText>
        </w:r>
        <w:r w:rsidDel="00866CF1">
          <w:rPr>
            <w:rFonts w:hint="eastAsia"/>
            <w:lang w:eastAsia="zh-CN"/>
          </w:rPr>
          <w:delText>高级别活动的成果文件</w:delText>
        </w:r>
        <w:r w:rsidDel="00866CF1">
          <w:rPr>
            <w:rFonts w:hint="eastAsia"/>
            <w:lang w:eastAsia="zh-CN"/>
          </w:rPr>
          <w:delText xml:space="preserve"> </w:delText>
        </w:r>
        <w:r w:rsidDel="00866CF1">
          <w:rPr>
            <w:lang w:val="en-US" w:eastAsia="zh-CN"/>
          </w:rPr>
          <w:delText xml:space="preserve">– </w:delText>
        </w:r>
        <w:r w:rsidDel="00866CF1">
          <w:rPr>
            <w:rFonts w:hint="eastAsia"/>
            <w:lang w:eastAsia="zh-CN"/>
          </w:rPr>
          <w:delText>《</w:delText>
        </w:r>
        <w:r w:rsidRPr="004F60B1" w:rsidDel="00866CF1">
          <w:rPr>
            <w:rFonts w:hint="eastAsia"/>
            <w:lang w:eastAsia="zh-CN"/>
          </w:rPr>
          <w:delText>有关落实信息社会世界峰会成果的</w:delText>
        </w:r>
        <w:r w:rsidRPr="004F60B1" w:rsidDel="00866CF1">
          <w:rPr>
            <w:rFonts w:hint="eastAsia"/>
            <w:lang w:eastAsia="zh-CN"/>
          </w:rPr>
          <w:delText>WSIS+10</w:delText>
        </w:r>
        <w:r w:rsidRPr="004F60B1" w:rsidDel="00866CF1">
          <w:rPr>
            <w:rFonts w:hint="eastAsia"/>
            <w:lang w:eastAsia="zh-CN"/>
          </w:rPr>
          <w:delText>声明</w:delText>
        </w:r>
        <w:r w:rsidDel="00866CF1">
          <w:rPr>
            <w:rFonts w:hint="eastAsia"/>
            <w:lang w:eastAsia="zh-CN"/>
          </w:rPr>
          <w:delText>》和《</w:delText>
        </w:r>
        <w:r w:rsidRPr="004F60B1" w:rsidDel="00866CF1">
          <w:rPr>
            <w:rFonts w:hint="eastAsia"/>
            <w:lang w:eastAsia="zh-CN"/>
          </w:rPr>
          <w:delText>有关</w:delText>
        </w:r>
        <w:r w:rsidRPr="004F60B1" w:rsidDel="00866CF1">
          <w:rPr>
            <w:rFonts w:hint="eastAsia"/>
            <w:lang w:eastAsia="zh-CN"/>
          </w:rPr>
          <w:delText>2015</w:delText>
        </w:r>
        <w:r w:rsidRPr="004F60B1" w:rsidDel="00866CF1">
          <w:rPr>
            <w:rFonts w:hint="eastAsia"/>
            <w:lang w:eastAsia="zh-CN"/>
          </w:rPr>
          <w:delText>年</w:delText>
        </w:r>
        <w:r w:rsidDel="00866CF1">
          <w:rPr>
            <w:rFonts w:hint="eastAsia"/>
            <w:lang w:eastAsia="zh-CN"/>
          </w:rPr>
          <w:delText>之后</w:delText>
        </w:r>
        <w:r w:rsidRPr="004F60B1" w:rsidDel="00866CF1">
          <w:rPr>
            <w:rFonts w:hint="eastAsia"/>
            <w:lang w:eastAsia="zh-CN"/>
          </w:rPr>
          <w:delText>信息社会世界峰会工作的</w:delText>
        </w:r>
        <w:r w:rsidRPr="004F60B1" w:rsidDel="00866CF1">
          <w:rPr>
            <w:rFonts w:hint="eastAsia"/>
            <w:lang w:eastAsia="zh-CN"/>
          </w:rPr>
          <w:delText>WSIS+10</w:delText>
        </w:r>
        <w:r w:rsidRPr="004F60B1" w:rsidDel="00866CF1">
          <w:rPr>
            <w:rFonts w:hint="eastAsia"/>
            <w:lang w:eastAsia="zh-CN"/>
          </w:rPr>
          <w:delText>愿景</w:delText>
        </w:r>
        <w:r w:rsidDel="00866CF1">
          <w:rPr>
            <w:rFonts w:hint="eastAsia"/>
            <w:lang w:eastAsia="zh-CN"/>
          </w:rPr>
          <w:delText>》</w:delText>
        </w:r>
        <w:r w:rsidDel="00866CF1">
          <w:rPr>
            <w:rFonts w:hint="eastAsia"/>
            <w:lang w:val="en-CA" w:eastAsia="zh-CN"/>
          </w:rPr>
          <w:delText>；</w:delText>
        </w:r>
      </w:del>
    </w:p>
    <w:p w:rsidR="000C03E0" w:rsidRDefault="000C03E0" w:rsidP="000C03E0">
      <w:pPr>
        <w:rPr>
          <w:lang w:val="en-CA" w:eastAsia="zh-CN"/>
        </w:rPr>
      </w:pPr>
      <w:r>
        <w:rPr>
          <w:i/>
          <w:iCs/>
          <w:lang w:eastAsia="zh-CN"/>
        </w:rPr>
        <w:t>d</w:t>
      </w:r>
      <w:r w:rsidRPr="00A50208">
        <w:rPr>
          <w:i/>
          <w:iCs/>
          <w:lang w:val="en-CA" w:eastAsia="zh-CN"/>
        </w:rPr>
        <w:t>)</w:t>
      </w:r>
      <w:r>
        <w:rPr>
          <w:lang w:val="en-CA" w:eastAsia="zh-CN"/>
        </w:rPr>
        <w:tab/>
      </w:r>
      <w:r>
        <w:rPr>
          <w:rFonts w:hint="eastAsia"/>
          <w:lang w:val="en-CA" w:eastAsia="zh-CN"/>
        </w:rPr>
        <w:t>“连通世界”全球利益攸关多方举措的连通系列峰会（连通非洲、连通独联体国家、连通美洲、连通阿拉伯国家和连通亚太）在</w:t>
      </w:r>
      <w:r>
        <w:rPr>
          <w:rFonts w:hint="eastAsia"/>
          <w:lang w:val="en-CA" w:eastAsia="zh-CN"/>
        </w:rPr>
        <w:t>WSIS</w:t>
      </w:r>
      <w:r>
        <w:rPr>
          <w:rFonts w:hint="eastAsia"/>
          <w:lang w:val="en-CA" w:eastAsia="zh-CN"/>
        </w:rPr>
        <w:t>的背景下取得的成果；</w:t>
      </w:r>
    </w:p>
    <w:p w:rsidR="000C03E0" w:rsidRDefault="000C03E0" w:rsidP="000C03E0">
      <w:pPr>
        <w:rPr>
          <w:lang w:eastAsia="zh-CN"/>
        </w:rPr>
      </w:pPr>
      <w:r>
        <w:rPr>
          <w:rFonts w:hint="eastAsia"/>
          <w:i/>
          <w:iCs/>
          <w:lang w:eastAsia="zh-CN"/>
        </w:rPr>
        <w:t>e</w:t>
      </w:r>
      <w:r w:rsidRPr="00B834CF">
        <w:rPr>
          <w:i/>
          <w:iCs/>
          <w:lang w:eastAsia="zh-CN"/>
        </w:rPr>
        <w:t>)</w:t>
      </w:r>
      <w:r>
        <w:rPr>
          <w:lang w:eastAsia="zh-CN"/>
        </w:rPr>
        <w:tab/>
      </w:r>
      <w:proofErr w:type="gramStart"/>
      <w:r>
        <w:rPr>
          <w:rFonts w:hint="eastAsia"/>
          <w:lang w:eastAsia="zh-CN"/>
        </w:rPr>
        <w:t>世界电信发展大会（</w:t>
      </w:r>
      <w:r>
        <w:rPr>
          <w:rFonts w:hint="eastAsia"/>
          <w:lang w:eastAsia="zh-CN"/>
        </w:rPr>
        <w:t>WTDC-</w:t>
      </w:r>
      <w:del w:id="2731" w:author="Zhang, Lin" w:date="2018-10-16T16:26:00Z">
        <w:r w:rsidDel="00C244AF">
          <w:rPr>
            <w:rFonts w:hint="eastAsia"/>
            <w:lang w:eastAsia="zh-CN"/>
          </w:rPr>
          <w:delText>14</w:delText>
        </w:r>
      </w:del>
      <w:ins w:id="2732" w:author="Zhang, Lin" w:date="2018-10-16T16:26:00Z">
        <w:r>
          <w:rPr>
            <w:rFonts w:hint="eastAsia"/>
            <w:lang w:eastAsia="zh-CN"/>
          </w:rPr>
          <w:t>1</w:t>
        </w:r>
        <w:r>
          <w:rPr>
            <w:lang w:eastAsia="zh-CN"/>
          </w:rPr>
          <w:t>7</w:t>
        </w:r>
      </w:ins>
      <w:r>
        <w:rPr>
          <w:rFonts w:hint="eastAsia"/>
          <w:lang w:eastAsia="zh-CN"/>
        </w:rPr>
        <w:t>）通过的</w:t>
      </w:r>
      <w:proofErr w:type="gramEnd"/>
      <w:r>
        <w:rPr>
          <w:rFonts w:hint="eastAsia"/>
          <w:lang w:eastAsia="zh-CN"/>
        </w:rPr>
        <w:t>《</w:t>
      </w:r>
      <w:del w:id="2733" w:author="Zhang, Lin" w:date="2018-10-16T16:26:00Z">
        <w:r w:rsidDel="00C244AF">
          <w:rPr>
            <w:rFonts w:hint="eastAsia"/>
            <w:lang w:eastAsia="zh-CN"/>
          </w:rPr>
          <w:delText>迪拜</w:delText>
        </w:r>
      </w:del>
      <w:ins w:id="2734" w:author="Zhang, Lin" w:date="2018-10-16T16:26:00Z">
        <w:r>
          <w:rPr>
            <w:rFonts w:hint="eastAsia"/>
            <w:lang w:eastAsia="zh-CN"/>
          </w:rPr>
          <w:t>布宜诺斯艾利斯</w:t>
        </w:r>
      </w:ins>
      <w:r>
        <w:rPr>
          <w:rFonts w:hint="eastAsia"/>
          <w:lang w:eastAsia="zh-CN"/>
        </w:rPr>
        <w:t>宣言》与《</w:t>
      </w:r>
      <w:del w:id="2735" w:author="Zhang, Lin" w:date="2018-10-16T16:26:00Z">
        <w:r w:rsidDel="00C244AF">
          <w:rPr>
            <w:rFonts w:hint="eastAsia"/>
            <w:lang w:eastAsia="zh-CN"/>
          </w:rPr>
          <w:delText>迪拜</w:delText>
        </w:r>
      </w:del>
      <w:ins w:id="2736" w:author="Zhang, Lin" w:date="2018-10-16T16:26:00Z">
        <w:r>
          <w:rPr>
            <w:rFonts w:hint="eastAsia"/>
            <w:lang w:eastAsia="zh-CN"/>
          </w:rPr>
          <w:t>布宜诺斯艾利斯</w:t>
        </w:r>
      </w:ins>
      <w:r>
        <w:rPr>
          <w:rFonts w:hint="eastAsia"/>
          <w:lang w:eastAsia="zh-CN"/>
        </w:rPr>
        <w:t>行动计划》和</w:t>
      </w:r>
      <w:r>
        <w:rPr>
          <w:rFonts w:hint="eastAsia"/>
          <w:lang w:eastAsia="zh-CN"/>
        </w:rPr>
        <w:t>WTDC-</w:t>
      </w:r>
      <w:del w:id="2737" w:author="Zhang, Lin" w:date="2018-10-16T16:26:00Z">
        <w:r w:rsidDel="00C244AF">
          <w:rPr>
            <w:rFonts w:hint="eastAsia"/>
            <w:lang w:eastAsia="zh-CN"/>
          </w:rPr>
          <w:delText>14</w:delText>
        </w:r>
      </w:del>
      <w:ins w:id="2738" w:author="Zhang, Lin" w:date="2018-10-16T16:26:00Z">
        <w:r>
          <w:rPr>
            <w:rFonts w:hint="eastAsia"/>
            <w:lang w:eastAsia="zh-CN"/>
          </w:rPr>
          <w:t>1</w:t>
        </w:r>
        <w:r>
          <w:rPr>
            <w:lang w:eastAsia="zh-CN"/>
          </w:rPr>
          <w:t>7</w:t>
        </w:r>
      </w:ins>
      <w:r>
        <w:rPr>
          <w:rFonts w:hint="eastAsia"/>
          <w:lang w:eastAsia="zh-CN"/>
        </w:rPr>
        <w:t>相关决议（包括第</w:t>
      </w:r>
      <w:r>
        <w:rPr>
          <w:rFonts w:hint="eastAsia"/>
          <w:lang w:eastAsia="zh-CN"/>
        </w:rPr>
        <w:t>30</w:t>
      </w:r>
      <w:del w:id="2739" w:author="Zhang, Lin" w:date="2018-10-16T16:27:00Z">
        <w:r w:rsidDel="00C244AF">
          <w:rPr>
            <w:rFonts w:hint="eastAsia"/>
            <w:lang w:eastAsia="zh-CN"/>
          </w:rPr>
          <w:delText>、</w:delText>
        </w:r>
      </w:del>
      <w:ins w:id="2740" w:author="Zhang, Lin" w:date="2018-10-16T16:27:00Z">
        <w:r>
          <w:rPr>
            <w:rFonts w:hint="eastAsia"/>
            <w:lang w:eastAsia="zh-CN"/>
          </w:rPr>
          <w:t>和</w:t>
        </w:r>
      </w:ins>
      <w:r>
        <w:rPr>
          <w:rFonts w:hint="eastAsia"/>
          <w:lang w:eastAsia="zh-CN"/>
        </w:rPr>
        <w:t>37</w:t>
      </w:r>
      <w:del w:id="2741" w:author="Zhang, Lin" w:date="2018-10-16T16:27:00Z">
        <w:r w:rsidDel="00C244AF">
          <w:rPr>
            <w:rFonts w:hint="eastAsia"/>
            <w:lang w:eastAsia="zh-CN"/>
          </w:rPr>
          <w:delText>和</w:delText>
        </w:r>
        <w:r w:rsidDel="00C244AF">
          <w:rPr>
            <w:rFonts w:hint="eastAsia"/>
            <w:lang w:eastAsia="zh-CN"/>
          </w:rPr>
          <w:delText>50</w:delText>
        </w:r>
      </w:del>
      <w:r>
        <w:rPr>
          <w:rFonts w:hint="eastAsia"/>
          <w:lang w:eastAsia="zh-CN"/>
        </w:rPr>
        <w:t>号决议（</w:t>
      </w:r>
      <w:del w:id="2742" w:author="Zhang, Lin" w:date="2018-10-16T16:27:00Z">
        <w:r w:rsidDel="00C244AF">
          <w:rPr>
            <w:rFonts w:hint="eastAsia"/>
            <w:lang w:eastAsia="zh-CN"/>
          </w:rPr>
          <w:delText>2014</w:delText>
        </w:r>
      </w:del>
      <w:ins w:id="2743" w:author="Zhang, Lin" w:date="2018-10-16T16:27:00Z">
        <w:r>
          <w:rPr>
            <w:rFonts w:hint="eastAsia"/>
            <w:lang w:eastAsia="zh-CN"/>
          </w:rPr>
          <w:t>201</w:t>
        </w:r>
        <w:r>
          <w:rPr>
            <w:lang w:eastAsia="zh-CN"/>
          </w:rPr>
          <w:t>7</w:t>
        </w:r>
      </w:ins>
      <w:r>
        <w:rPr>
          <w:rFonts w:hint="eastAsia"/>
          <w:lang w:eastAsia="zh-CN"/>
        </w:rPr>
        <w:t>年，</w:t>
      </w:r>
      <w:del w:id="2744" w:author="Zhang, Lin" w:date="2018-10-16T16:27:00Z">
        <w:r w:rsidDel="00C244AF">
          <w:rPr>
            <w:rFonts w:hint="eastAsia"/>
            <w:lang w:eastAsia="zh-CN"/>
          </w:rPr>
          <w:delText>迪拜</w:delText>
        </w:r>
      </w:del>
      <w:ins w:id="2745" w:author="Zhang, Lin" w:date="2018-10-16T16:27:00Z">
        <w:r>
          <w:rPr>
            <w:rFonts w:hint="eastAsia"/>
            <w:lang w:eastAsia="zh-CN"/>
          </w:rPr>
          <w:t>布宜诺斯艾利斯</w:t>
        </w:r>
      </w:ins>
      <w:r>
        <w:rPr>
          <w:lang w:eastAsia="zh-CN"/>
        </w:rPr>
        <w:t>，修订版）</w:t>
      </w:r>
      <w:r>
        <w:rPr>
          <w:rFonts w:hint="eastAsia"/>
          <w:lang w:eastAsia="zh-CN"/>
        </w:rPr>
        <w:t>）以及本届大会第</w:t>
      </w:r>
      <w:r>
        <w:rPr>
          <w:rFonts w:hint="eastAsia"/>
          <w:lang w:eastAsia="zh-CN"/>
        </w:rPr>
        <w:t>135</w:t>
      </w:r>
      <w:r>
        <w:rPr>
          <w:rFonts w:hint="eastAsia"/>
          <w:lang w:eastAsia="zh-CN"/>
        </w:rPr>
        <w:t>、</w:t>
      </w:r>
      <w:r>
        <w:rPr>
          <w:rFonts w:hint="eastAsia"/>
          <w:lang w:eastAsia="zh-CN"/>
        </w:rPr>
        <w:t>139</w:t>
      </w:r>
      <w:r>
        <w:rPr>
          <w:rFonts w:hint="eastAsia"/>
          <w:lang w:eastAsia="zh-CN"/>
        </w:rPr>
        <w:t>和</w:t>
      </w:r>
      <w:r>
        <w:rPr>
          <w:rFonts w:hint="eastAsia"/>
          <w:lang w:eastAsia="zh-CN"/>
        </w:rPr>
        <w:t>140</w:t>
      </w:r>
      <w:r>
        <w:rPr>
          <w:rFonts w:hint="eastAsia"/>
          <w:lang w:eastAsia="zh-CN"/>
        </w:rPr>
        <w:t>号决议（</w:t>
      </w:r>
      <w:r>
        <w:rPr>
          <w:rFonts w:hint="eastAsia"/>
          <w:lang w:eastAsia="zh-CN"/>
        </w:rPr>
        <w:t>2014</w:t>
      </w:r>
      <w:r>
        <w:rPr>
          <w:rFonts w:hint="eastAsia"/>
          <w:lang w:eastAsia="zh-CN"/>
        </w:rPr>
        <w:t>年</w:t>
      </w:r>
      <w:r>
        <w:rPr>
          <w:lang w:eastAsia="zh-CN"/>
        </w:rPr>
        <w:t>，釜山，修订版）</w:t>
      </w:r>
      <w:r>
        <w:rPr>
          <w:rFonts w:hint="eastAsia"/>
          <w:lang w:val="en-CA" w:eastAsia="zh-CN"/>
        </w:rPr>
        <w:t>；</w:t>
      </w:r>
    </w:p>
    <w:p w:rsidR="000C03E0" w:rsidRPr="00AA4242" w:rsidRDefault="000C03E0" w:rsidP="000C03E0">
      <w:pPr>
        <w:rPr>
          <w:lang w:eastAsia="zh-CN"/>
        </w:rPr>
      </w:pPr>
      <w:r>
        <w:rPr>
          <w:rFonts w:hint="eastAsia"/>
          <w:i/>
          <w:iCs/>
          <w:lang w:eastAsia="zh-CN"/>
        </w:rPr>
        <w:t>f</w:t>
      </w:r>
      <w:r w:rsidRPr="00A50208">
        <w:rPr>
          <w:i/>
          <w:iCs/>
          <w:lang w:val="en-CA" w:eastAsia="zh-CN"/>
        </w:rPr>
        <w:t>)</w:t>
      </w:r>
      <w:r>
        <w:rPr>
          <w:lang w:val="en-CA" w:eastAsia="zh-CN"/>
        </w:rPr>
        <w:tab/>
      </w:r>
      <w:r>
        <w:rPr>
          <w:rFonts w:hint="eastAsia"/>
          <w:lang w:val="en-CA" w:eastAsia="zh-CN"/>
        </w:rPr>
        <w:t>本届大会第</w:t>
      </w:r>
      <w:r>
        <w:rPr>
          <w:rFonts w:hint="eastAsia"/>
          <w:lang w:val="en-CA" w:eastAsia="zh-CN"/>
        </w:rPr>
        <w:t>71</w:t>
      </w:r>
      <w:r>
        <w:rPr>
          <w:rFonts w:hint="eastAsia"/>
          <w:lang w:val="en-CA" w:eastAsia="zh-CN"/>
        </w:rPr>
        <w:t>号决议（</w:t>
      </w:r>
      <w:del w:id="2746" w:author="Zhang, Lin" w:date="2018-10-16T16:26:00Z">
        <w:r w:rsidDel="00C244AF">
          <w:rPr>
            <w:rFonts w:hint="eastAsia"/>
            <w:lang w:val="en-CA" w:eastAsia="zh-CN"/>
          </w:rPr>
          <w:delText>2014</w:delText>
        </w:r>
      </w:del>
      <w:ins w:id="2747" w:author="Zhang, Lin" w:date="2018-10-16T16:26:00Z">
        <w:r>
          <w:rPr>
            <w:rFonts w:hint="eastAsia"/>
            <w:lang w:val="en-CA" w:eastAsia="zh-CN"/>
          </w:rPr>
          <w:t>201</w:t>
        </w:r>
        <w:r>
          <w:rPr>
            <w:lang w:val="en-CA" w:eastAsia="zh-CN"/>
          </w:rPr>
          <w:t>8</w:t>
        </w:r>
      </w:ins>
      <w:r>
        <w:rPr>
          <w:rFonts w:hint="eastAsia"/>
          <w:lang w:val="en-CA" w:eastAsia="zh-CN"/>
        </w:rPr>
        <w:t>年，</w:t>
      </w:r>
      <w:del w:id="2748" w:author="Zhang, Lin" w:date="2018-10-16T16:26:00Z">
        <w:r w:rsidDel="00C244AF">
          <w:rPr>
            <w:rFonts w:hint="eastAsia"/>
            <w:lang w:val="en-CA" w:eastAsia="zh-CN"/>
          </w:rPr>
          <w:delText>釜山</w:delText>
        </w:r>
      </w:del>
      <w:ins w:id="2749" w:author="Zhang, Lin" w:date="2018-10-16T16:26:00Z">
        <w:r>
          <w:rPr>
            <w:rFonts w:hint="eastAsia"/>
            <w:lang w:val="en-CA" w:eastAsia="zh-CN"/>
          </w:rPr>
          <w:t>迪拜</w:t>
        </w:r>
      </w:ins>
      <w:r>
        <w:rPr>
          <w:rFonts w:hint="eastAsia"/>
          <w:lang w:val="en-CA" w:eastAsia="zh-CN"/>
        </w:rPr>
        <w:t>，修订版）通过了国际电联</w:t>
      </w:r>
      <w:del w:id="2750" w:author="Zhang, Lin" w:date="2018-10-16T16:26:00Z">
        <w:r w:rsidDel="00C244AF">
          <w:rPr>
            <w:rFonts w:hint="eastAsia"/>
            <w:lang w:val="en-CA" w:eastAsia="zh-CN"/>
          </w:rPr>
          <w:delText>2016-2019</w:delText>
        </w:r>
      </w:del>
      <w:ins w:id="2751" w:author="Zhang, Lin" w:date="2018-10-16T16:26:00Z">
        <w:r>
          <w:rPr>
            <w:lang w:val="en-CA" w:eastAsia="zh-CN"/>
          </w:rPr>
          <w:t>2020-2023</w:t>
        </w:r>
      </w:ins>
      <w:r>
        <w:rPr>
          <w:rFonts w:hint="eastAsia"/>
          <w:lang w:val="en-CA" w:eastAsia="zh-CN"/>
        </w:rPr>
        <w:t>年的战略框架，并制定了总体战略目标、相关具体目标和部门目标，</w:t>
      </w:r>
    </w:p>
    <w:p w:rsidR="000C03E0" w:rsidRDefault="000C03E0" w:rsidP="000C03E0">
      <w:pPr>
        <w:pStyle w:val="Call"/>
        <w:rPr>
          <w:lang w:eastAsia="zh-CN"/>
        </w:rPr>
      </w:pPr>
      <w:r>
        <w:rPr>
          <w:rFonts w:hint="eastAsia"/>
          <w:lang w:eastAsia="zh-CN"/>
        </w:rPr>
        <w:t>进一步认识到</w:t>
      </w:r>
    </w:p>
    <w:p w:rsidR="000C03E0" w:rsidRPr="00353ABB" w:rsidRDefault="000C03E0" w:rsidP="000C03E0">
      <w:pPr>
        <w:rPr>
          <w:lang w:eastAsia="zh-CN"/>
        </w:rPr>
      </w:pPr>
      <w:r w:rsidRPr="00436153">
        <w:rPr>
          <w:i/>
          <w:lang w:eastAsia="zh-CN"/>
        </w:rPr>
        <w:t>a)</w:t>
      </w:r>
      <w:r w:rsidRPr="002E76F9">
        <w:rPr>
          <w:i/>
          <w:lang w:val="en-CA" w:eastAsia="zh-CN"/>
        </w:rPr>
        <w:tab/>
      </w:r>
      <w:r>
        <w:rPr>
          <w:rFonts w:hint="eastAsia"/>
          <w:lang w:eastAsia="zh-CN"/>
        </w:rPr>
        <w:t>电信</w:t>
      </w:r>
      <w:r>
        <w:rPr>
          <w:rFonts w:hint="eastAsia"/>
          <w:lang w:eastAsia="zh-CN"/>
        </w:rPr>
        <w:t>/ICT</w:t>
      </w:r>
      <w:r>
        <w:rPr>
          <w:rFonts w:hint="eastAsia"/>
          <w:lang w:eastAsia="zh-CN"/>
        </w:rPr>
        <w:t>是加速社会、经济和环境可持续增长和发展的主要驱动力</w:t>
      </w:r>
      <w:r>
        <w:rPr>
          <w:lang w:eastAsia="zh-CN"/>
        </w:rPr>
        <w:t>；</w:t>
      </w:r>
    </w:p>
    <w:p w:rsidR="000C03E0" w:rsidRDefault="000C03E0" w:rsidP="000C03E0">
      <w:pPr>
        <w:rPr>
          <w:lang w:eastAsia="zh-CN"/>
        </w:rPr>
      </w:pPr>
      <w:r>
        <w:rPr>
          <w:i/>
          <w:lang w:eastAsia="zh-CN"/>
        </w:rPr>
        <w:lastRenderedPageBreak/>
        <w:t>b</w:t>
      </w:r>
      <w:r w:rsidRPr="002E76F9">
        <w:rPr>
          <w:i/>
          <w:lang w:val="en-CA" w:eastAsia="zh-CN"/>
        </w:rPr>
        <w:t>)</w:t>
      </w:r>
      <w:r w:rsidRPr="002E76F9">
        <w:rPr>
          <w:i/>
          <w:lang w:val="en-CA" w:eastAsia="zh-CN"/>
        </w:rPr>
        <w:tab/>
      </w:r>
      <w:r>
        <w:rPr>
          <w:rFonts w:hint="eastAsia"/>
          <w:lang w:eastAsia="zh-CN"/>
        </w:rPr>
        <w:t>有必要保持目前的成绩，加强推动</w:t>
      </w:r>
      <w:r>
        <w:rPr>
          <w:rFonts w:hint="eastAsia"/>
          <w:lang w:eastAsia="zh-CN"/>
        </w:rPr>
        <w:t>ICT</w:t>
      </w:r>
      <w:r>
        <w:rPr>
          <w:rFonts w:hint="eastAsia"/>
          <w:lang w:eastAsia="zh-CN"/>
        </w:rPr>
        <w:t>促发展的工作并</w:t>
      </w:r>
      <w:r>
        <w:rPr>
          <w:lang w:eastAsia="zh-CN"/>
        </w:rPr>
        <w:t>为此提供</w:t>
      </w:r>
      <w:r>
        <w:rPr>
          <w:rFonts w:hint="eastAsia"/>
          <w:lang w:eastAsia="zh-CN"/>
        </w:rPr>
        <w:t>资金；</w:t>
      </w:r>
    </w:p>
    <w:p w:rsidR="000C03E0" w:rsidRPr="00FB3264" w:rsidRDefault="000C03E0" w:rsidP="000C03E0">
      <w:pPr>
        <w:rPr>
          <w:lang w:eastAsia="zh-CN"/>
        </w:rPr>
      </w:pPr>
      <w:r>
        <w:rPr>
          <w:rFonts w:hint="eastAsia"/>
          <w:i/>
          <w:lang w:eastAsia="zh-CN"/>
        </w:rPr>
        <w:t>c</w:t>
      </w:r>
      <w:r w:rsidRPr="002E76F9">
        <w:rPr>
          <w:i/>
          <w:lang w:val="en-CA" w:eastAsia="zh-CN"/>
        </w:rPr>
        <w:t>)</w:t>
      </w:r>
      <w:r w:rsidRPr="002E76F9">
        <w:rPr>
          <w:i/>
          <w:lang w:val="en-CA" w:eastAsia="zh-CN"/>
        </w:rPr>
        <w:tab/>
      </w:r>
      <w:r w:rsidRPr="009C6155">
        <w:rPr>
          <w:iCs/>
          <w:lang w:val="en-CA" w:eastAsia="zh-CN"/>
        </w:rPr>
        <w:t>正</w:t>
      </w:r>
      <w:r>
        <w:rPr>
          <w:rFonts w:hint="eastAsia"/>
          <w:lang w:eastAsia="zh-CN"/>
        </w:rPr>
        <w:t>如第</w:t>
      </w:r>
      <w:r>
        <w:rPr>
          <w:rFonts w:hint="eastAsia"/>
          <w:lang w:eastAsia="zh-CN"/>
        </w:rPr>
        <w:t>71</w:t>
      </w:r>
      <w:r>
        <w:rPr>
          <w:rFonts w:hint="eastAsia"/>
          <w:lang w:eastAsia="zh-CN"/>
        </w:rPr>
        <w:t>号决议（</w:t>
      </w:r>
      <w:del w:id="2752" w:author="Zhang, Lin" w:date="2018-10-16T16:27:00Z">
        <w:r w:rsidDel="00A36B77">
          <w:rPr>
            <w:rFonts w:hint="eastAsia"/>
            <w:lang w:eastAsia="zh-CN"/>
          </w:rPr>
          <w:delText>2014</w:delText>
        </w:r>
      </w:del>
      <w:ins w:id="2753" w:author="Zhang, Lin" w:date="2018-10-16T16:27:00Z">
        <w:r>
          <w:rPr>
            <w:rFonts w:hint="eastAsia"/>
            <w:lang w:eastAsia="zh-CN"/>
          </w:rPr>
          <w:t>201</w:t>
        </w:r>
        <w:r>
          <w:rPr>
            <w:lang w:eastAsia="zh-CN"/>
          </w:rPr>
          <w:t>8</w:t>
        </w:r>
      </w:ins>
      <w:r>
        <w:rPr>
          <w:rFonts w:hint="eastAsia"/>
          <w:lang w:eastAsia="zh-CN"/>
        </w:rPr>
        <w:t>年，</w:t>
      </w:r>
      <w:del w:id="2754" w:author="Zhang, Lin" w:date="2018-10-16T16:27:00Z">
        <w:r w:rsidDel="00A36B77">
          <w:rPr>
            <w:rFonts w:hint="eastAsia"/>
            <w:lang w:eastAsia="zh-CN"/>
          </w:rPr>
          <w:delText>釜山</w:delText>
        </w:r>
      </w:del>
      <w:ins w:id="2755" w:author="Zhang, Lin" w:date="2018-10-16T16:27:00Z">
        <w:r>
          <w:rPr>
            <w:rFonts w:hint="eastAsia"/>
            <w:lang w:eastAsia="zh-CN"/>
          </w:rPr>
          <w:t>迪拜</w:t>
        </w:r>
      </w:ins>
      <w:r>
        <w:rPr>
          <w:rFonts w:hint="eastAsia"/>
          <w:lang w:eastAsia="zh-CN"/>
        </w:rPr>
        <w:t>，修订版）附件</w:t>
      </w:r>
      <w:del w:id="2756" w:author="Zhang, Lin" w:date="2018-10-16T16:27:00Z">
        <w:r w:rsidDel="00A36B77">
          <w:rPr>
            <w:rFonts w:hint="eastAsia"/>
            <w:lang w:eastAsia="zh-CN"/>
          </w:rPr>
          <w:delText>1</w:delText>
        </w:r>
      </w:del>
      <w:ins w:id="2757" w:author="Zhang, Lin" w:date="2018-10-16T16:27:00Z">
        <w:r>
          <w:rPr>
            <w:lang w:eastAsia="zh-CN"/>
          </w:rPr>
          <w:t>2</w:t>
        </w:r>
      </w:ins>
      <w:r>
        <w:rPr>
          <w:rFonts w:hint="eastAsia"/>
          <w:lang w:eastAsia="zh-CN"/>
        </w:rPr>
        <w:t>中所指</w:t>
      </w:r>
      <w:r>
        <w:rPr>
          <w:lang w:eastAsia="zh-CN"/>
        </w:rPr>
        <w:t>出</w:t>
      </w:r>
      <w:r>
        <w:rPr>
          <w:rFonts w:hint="eastAsia"/>
          <w:lang w:eastAsia="zh-CN"/>
        </w:rPr>
        <w:t>的，电信</w:t>
      </w:r>
      <w:r>
        <w:rPr>
          <w:rFonts w:hint="eastAsia"/>
          <w:lang w:eastAsia="zh-CN"/>
        </w:rPr>
        <w:t>/ICT</w:t>
      </w:r>
      <w:r>
        <w:rPr>
          <w:rFonts w:hint="eastAsia"/>
          <w:lang w:eastAsia="zh-CN"/>
        </w:rPr>
        <w:t>环境的迅速发展带来了全球挑战</w:t>
      </w:r>
      <w:r w:rsidRPr="00327477">
        <w:rPr>
          <w:rFonts w:hint="eastAsia"/>
          <w:lang w:eastAsia="zh-CN"/>
        </w:rPr>
        <w:t>，</w:t>
      </w:r>
    </w:p>
    <w:p w:rsidR="000C03E0" w:rsidRPr="004B2358" w:rsidRDefault="000C03E0" w:rsidP="000C03E0">
      <w:pPr>
        <w:pStyle w:val="Call"/>
        <w:rPr>
          <w:lang w:eastAsia="zh-CN"/>
        </w:rPr>
      </w:pPr>
      <w:r>
        <w:rPr>
          <w:rFonts w:hint="eastAsia"/>
          <w:lang w:eastAsia="zh-CN"/>
        </w:rPr>
        <w:t>做出决议</w:t>
      </w:r>
    </w:p>
    <w:p w:rsidR="000C03E0" w:rsidRPr="009B5345" w:rsidRDefault="000C03E0" w:rsidP="000C03E0">
      <w:pPr>
        <w:rPr>
          <w:lang w:eastAsia="zh-CN"/>
        </w:rPr>
      </w:pPr>
      <w:r w:rsidRPr="009B5345">
        <w:rPr>
          <w:lang w:eastAsia="zh-CN"/>
        </w:rPr>
        <w:t>1</w:t>
      </w:r>
      <w:r w:rsidRPr="009B5345">
        <w:rPr>
          <w:lang w:eastAsia="zh-CN"/>
        </w:rPr>
        <w:tab/>
      </w:r>
      <w:del w:id="2758" w:author="Zhang, Lin" w:date="2018-10-16T16:28:00Z">
        <w:r w:rsidDel="00311FF3">
          <w:rPr>
            <w:rFonts w:hint="eastAsia"/>
            <w:lang w:eastAsia="zh-CN"/>
          </w:rPr>
          <w:delText>赞同</w:delText>
        </w:r>
      </w:del>
      <w:ins w:id="2759" w:author="Wen ZHONG" w:date="2018-10-24T00:23:00Z">
        <w:r>
          <w:rPr>
            <w:rFonts w:hint="eastAsia"/>
            <w:lang w:eastAsia="zh-CN"/>
          </w:rPr>
          <w:t>再次确认</w:t>
        </w:r>
      </w:ins>
      <w:r w:rsidRPr="00A4616A">
        <w:rPr>
          <w:rFonts w:hint="eastAsia"/>
          <w:lang w:eastAsia="zh-CN"/>
        </w:rPr>
        <w:t>“连通目标</w:t>
      </w:r>
      <w:del w:id="2760" w:author="Zhang, Lin" w:date="2018-10-16T16:29:00Z">
        <w:r w:rsidRPr="00A4616A" w:rsidDel="00CF7A27">
          <w:rPr>
            <w:rFonts w:hint="eastAsia"/>
            <w:lang w:eastAsia="zh-CN"/>
          </w:rPr>
          <w:delText>2020</w:delText>
        </w:r>
      </w:del>
      <w:ins w:id="2761" w:author="Zhang, Lin" w:date="2018-10-16T16:29: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”议程下促进电信</w:t>
      </w:r>
      <w:r w:rsidRPr="00A4616A">
        <w:rPr>
          <w:rFonts w:hint="eastAsia"/>
          <w:lang w:eastAsia="zh-CN"/>
        </w:rPr>
        <w:t>/ICT</w:t>
      </w:r>
      <w:r w:rsidRPr="00A4616A">
        <w:rPr>
          <w:rFonts w:hint="eastAsia"/>
          <w:lang w:eastAsia="zh-CN"/>
        </w:rPr>
        <w:t>部门发展的全球共同愿景，</w:t>
      </w:r>
      <w:r>
        <w:rPr>
          <w:rFonts w:hint="eastAsia"/>
          <w:lang w:eastAsia="zh-CN"/>
        </w:rPr>
        <w:t>设想实现“</w:t>
      </w:r>
      <w:r w:rsidRPr="00A4616A">
        <w:rPr>
          <w:rFonts w:hint="eastAsia"/>
          <w:lang w:eastAsia="zh-CN"/>
        </w:rPr>
        <w:t>一个由互连世界赋能的信息社会，在此社会中电信</w:t>
      </w:r>
      <w:r w:rsidRPr="00A4616A">
        <w:rPr>
          <w:rFonts w:hint="eastAsia"/>
          <w:lang w:eastAsia="zh-CN"/>
        </w:rPr>
        <w:t>/ICT</w:t>
      </w:r>
      <w:r w:rsidRPr="00A4616A">
        <w:rPr>
          <w:rFonts w:hint="eastAsia"/>
          <w:lang w:eastAsia="zh-CN"/>
        </w:rPr>
        <w:t>促成并加速可由人人共享的社会、经济和环境</w:t>
      </w:r>
      <w:r>
        <w:rPr>
          <w:rFonts w:hint="eastAsia"/>
          <w:lang w:eastAsia="zh-CN"/>
        </w:rPr>
        <w:t>方面的</w:t>
      </w:r>
      <w:r w:rsidRPr="00A4616A">
        <w:rPr>
          <w:rFonts w:hint="eastAsia"/>
          <w:lang w:eastAsia="zh-CN"/>
        </w:rPr>
        <w:t>可持续增长和发展</w:t>
      </w:r>
      <w:r>
        <w:rPr>
          <w:rFonts w:hint="eastAsia"/>
          <w:lang w:eastAsia="zh-CN"/>
        </w:rPr>
        <w:t>”</w:t>
      </w:r>
      <w:r w:rsidRPr="009B5345">
        <w:rPr>
          <w:rFonts w:hint="eastAsia"/>
          <w:lang w:eastAsia="zh-CN"/>
        </w:rPr>
        <w:t>；</w:t>
      </w:r>
    </w:p>
    <w:p w:rsidR="000C03E0" w:rsidRDefault="000C03E0" w:rsidP="000C03E0">
      <w:pPr>
        <w:rPr>
          <w:lang w:eastAsia="zh-CN"/>
        </w:rPr>
      </w:pPr>
      <w:r w:rsidRPr="009B5345">
        <w:rPr>
          <w:lang w:eastAsia="zh-CN"/>
        </w:rPr>
        <w:t>2</w:t>
      </w:r>
      <w:r w:rsidRPr="009B5345">
        <w:rPr>
          <w:lang w:eastAsia="zh-CN"/>
        </w:rPr>
        <w:tab/>
      </w:r>
      <w:r>
        <w:rPr>
          <w:rFonts w:hint="eastAsia"/>
          <w:lang w:eastAsia="zh-CN"/>
        </w:rPr>
        <w:t>赞同</w:t>
      </w:r>
      <w:del w:id="2762" w:author="Zhong, Wen" w:date="2018-10-22T16:33:00Z">
        <w:r w:rsidDel="001C59A0">
          <w:rPr>
            <w:rFonts w:hint="eastAsia"/>
            <w:lang w:eastAsia="zh-CN"/>
          </w:rPr>
          <w:delText>以下详细列出的四个</w:delText>
        </w:r>
      </w:del>
      <w:ins w:id="2763" w:author="Zhong, Wen" w:date="2018-10-22T16:33:00Z">
        <w:r w:rsidRPr="00A5010E">
          <w:rPr>
            <w:rFonts w:asciiTheme="minorHAnsi" w:hAnsiTheme="minorHAnsi"/>
            <w:lang w:eastAsia="zh-CN"/>
          </w:rPr>
          <w:t>PP</w:t>
        </w:r>
        <w:r>
          <w:rPr>
            <w:rFonts w:asciiTheme="minorHAnsi" w:hAnsiTheme="minorHAnsi" w:hint="eastAsia"/>
            <w:lang w:eastAsia="zh-CN"/>
          </w:rPr>
          <w:t>第</w:t>
        </w:r>
        <w:r w:rsidRPr="00A5010E">
          <w:rPr>
            <w:rFonts w:asciiTheme="minorHAnsi" w:hAnsiTheme="minorHAnsi"/>
            <w:lang w:eastAsia="zh-CN"/>
          </w:rPr>
          <w:t>71</w:t>
        </w:r>
        <w:r>
          <w:rPr>
            <w:rFonts w:asciiTheme="minorHAnsi" w:hAnsiTheme="minorHAnsi" w:hint="eastAsia"/>
            <w:lang w:eastAsia="zh-CN"/>
          </w:rPr>
          <w:t>号决议中规定的</w:t>
        </w:r>
      </w:ins>
      <w:r>
        <w:rPr>
          <w:rFonts w:hint="eastAsia"/>
          <w:lang w:eastAsia="zh-CN"/>
        </w:rPr>
        <w:t>高级别总体战略目标</w:t>
      </w:r>
      <w:del w:id="2764" w:author="Zhong, Wen" w:date="2018-10-22T16:34:00Z">
        <w:r w:rsidDel="001C59A0">
          <w:rPr>
            <w:rFonts w:hint="eastAsia"/>
            <w:lang w:eastAsia="zh-CN"/>
          </w:rPr>
          <w:delText>和本决议附件中详细列出的相关具体目标</w:delText>
        </w:r>
      </w:del>
      <w:r>
        <w:rPr>
          <w:rFonts w:hint="eastAsia"/>
          <w:lang w:eastAsia="zh-CN"/>
        </w:rPr>
        <w:t>，激励并邀请所有利益攸关方和有关实体为实现</w:t>
      </w:r>
      <w:r w:rsidRPr="00A4616A">
        <w:rPr>
          <w:rFonts w:hint="eastAsia"/>
          <w:lang w:eastAsia="zh-CN"/>
        </w:rPr>
        <w:t>“连通目标</w:t>
      </w:r>
      <w:del w:id="2765" w:author="Zhong, Wen" w:date="2018-10-22T16:34:00Z">
        <w:r w:rsidRPr="00A4616A" w:rsidDel="001C59A0">
          <w:rPr>
            <w:rFonts w:hint="eastAsia"/>
            <w:lang w:eastAsia="zh-CN"/>
          </w:rPr>
          <w:delText>2020</w:delText>
        </w:r>
      </w:del>
      <w:ins w:id="2766" w:author="Zhong, Wen" w:date="2018-10-22T16:34:00Z">
        <w:r w:rsidRPr="00A5010E">
          <w:rPr>
            <w:rFonts w:asciiTheme="minorHAnsi" w:hAnsiTheme="minorHAnsi"/>
            <w:lang w:eastAsia="zh-CN"/>
          </w:rPr>
          <w:t>2030</w:t>
        </w:r>
      </w:ins>
      <w:r w:rsidRPr="00A4616A">
        <w:rPr>
          <w:rFonts w:hint="eastAsia"/>
          <w:lang w:eastAsia="zh-CN"/>
        </w:rPr>
        <w:t>”议程</w:t>
      </w:r>
      <w:r>
        <w:rPr>
          <w:rFonts w:hint="eastAsia"/>
          <w:lang w:eastAsia="zh-CN"/>
        </w:rPr>
        <w:t>携手合作</w:t>
      </w:r>
      <w:ins w:id="2767" w:author="Zhong, Wen" w:date="2018-10-22T16:34:00Z">
        <w:r>
          <w:rPr>
            <w:rFonts w:hint="eastAsia"/>
            <w:lang w:eastAsia="zh-CN"/>
          </w:rPr>
          <w:t>，推动实现《</w:t>
        </w:r>
        <w:r w:rsidRPr="00A5010E">
          <w:rPr>
            <w:rFonts w:asciiTheme="minorHAnsi" w:hAnsiTheme="minorHAnsi"/>
            <w:lang w:eastAsia="zh-CN"/>
          </w:rPr>
          <w:t>2030</w:t>
        </w:r>
        <w:r>
          <w:rPr>
            <w:rFonts w:asciiTheme="minorHAnsi" w:hAnsiTheme="minorHAnsi" w:hint="eastAsia"/>
            <w:lang w:eastAsia="zh-CN"/>
          </w:rPr>
          <w:t>年可</w:t>
        </w:r>
      </w:ins>
      <w:ins w:id="2768" w:author="Zhong, Wen" w:date="2018-10-22T16:35:00Z">
        <w:r>
          <w:rPr>
            <w:rFonts w:asciiTheme="minorHAnsi" w:hAnsiTheme="minorHAnsi" w:hint="eastAsia"/>
            <w:lang w:eastAsia="zh-CN"/>
          </w:rPr>
          <w:t>持续发展议程</w:t>
        </w:r>
      </w:ins>
      <w:ins w:id="2769" w:author="Zhong, Wen" w:date="2018-10-22T16:34:00Z">
        <w:r>
          <w:rPr>
            <w:rFonts w:hint="eastAsia"/>
            <w:lang w:eastAsia="zh-CN"/>
          </w:rPr>
          <w:t>》</w:t>
        </w:r>
      </w:ins>
      <w:del w:id="2770" w:author="Zhong, Wen" w:date="2018-10-22T16:35:00Z">
        <w:r w:rsidDel="001C59A0">
          <w:rPr>
            <w:rFonts w:hint="eastAsia"/>
            <w:lang w:eastAsia="zh-CN"/>
          </w:rPr>
          <w:delText>：</w:delText>
        </w:r>
      </w:del>
      <w:ins w:id="2771" w:author="Zhong, Wen" w:date="2018-10-22T16:35:00Z">
        <w:r>
          <w:rPr>
            <w:rFonts w:hint="eastAsia"/>
            <w:lang w:eastAsia="zh-CN"/>
          </w:rPr>
          <w:t>；</w:t>
        </w:r>
      </w:ins>
    </w:p>
    <w:p w:rsidR="000C03E0" w:rsidDel="008C6631" w:rsidRDefault="000C03E0" w:rsidP="000C03E0">
      <w:pPr>
        <w:pStyle w:val="enumlev1"/>
        <w:rPr>
          <w:del w:id="2772" w:author="Zhang, Lin" w:date="2018-10-16T16:29:00Z"/>
          <w:lang w:eastAsia="zh-CN"/>
        </w:rPr>
      </w:pPr>
      <w:del w:id="2773" w:author="Zhang, Lin" w:date="2018-10-16T16:29:00Z">
        <w:r w:rsidDel="008C6631">
          <w:rPr>
            <w:lang w:val="en-US" w:eastAsia="zh-CN"/>
          </w:rPr>
          <w:delText>–</w:delText>
        </w:r>
        <w:r w:rsidDel="008C6631">
          <w:rPr>
            <w:rFonts w:hint="eastAsia"/>
            <w:lang w:eastAsia="zh-CN"/>
          </w:rPr>
          <w:tab/>
        </w:r>
        <w:r w:rsidRPr="00A45002" w:rsidDel="008C6631">
          <w:rPr>
            <w:rFonts w:hint="eastAsia"/>
            <w:lang w:eastAsia="zh-CN"/>
          </w:rPr>
          <w:delText>总体目标</w:delText>
        </w:r>
        <w:r w:rsidRPr="00A45002" w:rsidDel="008C6631">
          <w:rPr>
            <w:rFonts w:hint="eastAsia"/>
            <w:lang w:eastAsia="zh-CN"/>
          </w:rPr>
          <w:delText>1</w:delText>
        </w:r>
        <w:r w:rsidRPr="00A45002" w:rsidDel="008C6631">
          <w:rPr>
            <w:rFonts w:hint="eastAsia"/>
            <w:lang w:eastAsia="zh-CN"/>
          </w:rPr>
          <w:delText>：增长</w:delText>
        </w:r>
        <w:r w:rsidRPr="00A45002" w:rsidDel="008C6631">
          <w:rPr>
            <w:rFonts w:hint="eastAsia"/>
            <w:lang w:eastAsia="zh-CN"/>
          </w:rPr>
          <w:delText xml:space="preserve"> </w:delText>
        </w:r>
        <w:r w:rsidDel="008C6631">
          <w:rPr>
            <w:lang w:val="en-US" w:eastAsia="zh-CN"/>
          </w:rPr>
          <w:delText>–</w:delText>
        </w:r>
        <w:r w:rsidRPr="00A45002" w:rsidDel="008C6631">
          <w:rPr>
            <w:rFonts w:hint="eastAsia"/>
            <w:lang w:eastAsia="zh-CN"/>
          </w:rPr>
          <w:delText xml:space="preserve"> </w:delText>
        </w:r>
        <w:r w:rsidRPr="00A45002" w:rsidDel="008C6631">
          <w:rPr>
            <w:rFonts w:hint="eastAsia"/>
            <w:lang w:eastAsia="zh-CN"/>
          </w:rPr>
          <w:delText>促成并推进电信</w:delText>
        </w:r>
        <w:r w:rsidRPr="00A45002" w:rsidDel="008C6631">
          <w:rPr>
            <w:rFonts w:hint="eastAsia"/>
            <w:lang w:eastAsia="zh-CN"/>
          </w:rPr>
          <w:delText>/ICT</w:delText>
        </w:r>
        <w:r w:rsidRPr="00A45002" w:rsidDel="008C6631">
          <w:rPr>
            <w:rFonts w:hint="eastAsia"/>
            <w:lang w:eastAsia="zh-CN"/>
          </w:rPr>
          <w:delText>的获取与普及</w:delText>
        </w:r>
        <w:r w:rsidDel="008C6631">
          <w:rPr>
            <w:rFonts w:hint="eastAsia"/>
            <w:lang w:eastAsia="zh-CN"/>
          </w:rPr>
          <w:delText>；</w:delText>
        </w:r>
      </w:del>
    </w:p>
    <w:p w:rsidR="000C03E0" w:rsidDel="008C6631" w:rsidRDefault="000C03E0" w:rsidP="000C03E0">
      <w:pPr>
        <w:pStyle w:val="enumlev1"/>
        <w:rPr>
          <w:del w:id="2774" w:author="Zhang, Lin" w:date="2018-10-16T16:29:00Z"/>
          <w:lang w:eastAsia="zh-CN"/>
        </w:rPr>
      </w:pPr>
      <w:del w:id="2775" w:author="Zhang, Lin" w:date="2018-10-16T16:29:00Z">
        <w:r w:rsidDel="008C6631">
          <w:rPr>
            <w:lang w:val="en-US" w:eastAsia="zh-CN"/>
          </w:rPr>
          <w:delText>–</w:delText>
        </w:r>
        <w:r w:rsidDel="008C6631">
          <w:rPr>
            <w:rFonts w:hint="eastAsia"/>
            <w:lang w:eastAsia="zh-CN"/>
          </w:rPr>
          <w:tab/>
        </w:r>
        <w:r w:rsidRPr="00A45002" w:rsidDel="008C6631">
          <w:rPr>
            <w:rFonts w:hint="eastAsia"/>
            <w:lang w:eastAsia="zh-CN"/>
          </w:rPr>
          <w:delText>总体目标</w:delText>
        </w:r>
        <w:r w:rsidRPr="00A45002" w:rsidDel="008C6631">
          <w:rPr>
            <w:rFonts w:hint="eastAsia"/>
            <w:lang w:eastAsia="zh-CN"/>
          </w:rPr>
          <w:delText>2</w:delText>
        </w:r>
        <w:r w:rsidRPr="00A45002" w:rsidDel="008C6631">
          <w:rPr>
            <w:rFonts w:hint="eastAsia"/>
            <w:lang w:eastAsia="zh-CN"/>
          </w:rPr>
          <w:delText>：包容性</w:delText>
        </w:r>
        <w:r w:rsidRPr="00A45002" w:rsidDel="008C6631">
          <w:rPr>
            <w:rFonts w:hint="eastAsia"/>
            <w:lang w:eastAsia="zh-CN"/>
          </w:rPr>
          <w:delText xml:space="preserve"> </w:delText>
        </w:r>
        <w:r w:rsidDel="008C6631">
          <w:rPr>
            <w:lang w:val="en-US" w:eastAsia="zh-CN"/>
          </w:rPr>
          <w:delText>–</w:delText>
        </w:r>
        <w:r w:rsidRPr="00A45002" w:rsidDel="008C6631">
          <w:rPr>
            <w:rFonts w:hint="eastAsia"/>
            <w:lang w:eastAsia="zh-CN"/>
          </w:rPr>
          <w:delText xml:space="preserve"> </w:delText>
        </w:r>
        <w:r w:rsidRPr="00A45002" w:rsidDel="008C6631">
          <w:rPr>
            <w:rFonts w:hint="eastAsia"/>
            <w:lang w:eastAsia="zh-CN"/>
          </w:rPr>
          <w:delText>弥合数字鸿沟，让人人用上宽带</w:delText>
        </w:r>
        <w:r w:rsidDel="008C6631">
          <w:rPr>
            <w:rFonts w:hint="eastAsia"/>
            <w:lang w:eastAsia="zh-CN"/>
          </w:rPr>
          <w:delText>；</w:delText>
        </w:r>
      </w:del>
    </w:p>
    <w:p w:rsidR="000C03E0" w:rsidDel="008C6631" w:rsidRDefault="000C03E0" w:rsidP="000C03E0">
      <w:pPr>
        <w:pStyle w:val="enumlev1"/>
        <w:rPr>
          <w:del w:id="2776" w:author="Zhang, Lin" w:date="2018-10-16T16:29:00Z"/>
          <w:lang w:eastAsia="zh-CN"/>
        </w:rPr>
      </w:pPr>
      <w:del w:id="2777" w:author="Zhang, Lin" w:date="2018-10-16T16:29:00Z">
        <w:r w:rsidDel="008C6631">
          <w:rPr>
            <w:lang w:val="en-US" w:eastAsia="zh-CN"/>
          </w:rPr>
          <w:delText>–</w:delText>
        </w:r>
        <w:r w:rsidDel="008C6631">
          <w:rPr>
            <w:rFonts w:hint="eastAsia"/>
            <w:lang w:eastAsia="zh-CN"/>
          </w:rPr>
          <w:tab/>
        </w:r>
        <w:r w:rsidRPr="00A45002" w:rsidDel="008C6631">
          <w:rPr>
            <w:rFonts w:hint="eastAsia"/>
            <w:lang w:eastAsia="zh-CN"/>
          </w:rPr>
          <w:delText>总体目标</w:delText>
        </w:r>
        <w:r w:rsidRPr="00A45002" w:rsidDel="008C6631">
          <w:rPr>
            <w:rFonts w:hint="eastAsia"/>
            <w:lang w:eastAsia="zh-CN"/>
          </w:rPr>
          <w:delText>3</w:delText>
        </w:r>
        <w:r w:rsidRPr="00A45002" w:rsidDel="008C6631">
          <w:rPr>
            <w:rFonts w:hint="eastAsia"/>
            <w:lang w:eastAsia="zh-CN"/>
          </w:rPr>
          <w:delText>：可持续性</w:delText>
        </w:r>
        <w:r w:rsidRPr="00A45002" w:rsidDel="008C6631">
          <w:rPr>
            <w:rFonts w:hint="eastAsia"/>
            <w:lang w:eastAsia="zh-CN"/>
          </w:rPr>
          <w:delText xml:space="preserve"> </w:delText>
        </w:r>
        <w:r w:rsidDel="008C6631">
          <w:rPr>
            <w:lang w:val="en-US" w:eastAsia="zh-CN"/>
          </w:rPr>
          <w:delText>–</w:delText>
        </w:r>
        <w:r w:rsidRPr="00A45002" w:rsidDel="008C6631">
          <w:rPr>
            <w:rFonts w:hint="eastAsia"/>
            <w:lang w:eastAsia="zh-CN"/>
          </w:rPr>
          <w:delText xml:space="preserve"> </w:delText>
        </w:r>
        <w:r w:rsidRPr="00A45002" w:rsidDel="008C6631">
          <w:rPr>
            <w:rFonts w:hint="eastAsia"/>
            <w:lang w:eastAsia="zh-CN"/>
          </w:rPr>
          <w:delText>管理电信</w:delText>
        </w:r>
        <w:r w:rsidRPr="00A45002" w:rsidDel="008C6631">
          <w:rPr>
            <w:rFonts w:hint="eastAsia"/>
            <w:lang w:eastAsia="zh-CN"/>
          </w:rPr>
          <w:delText>/ICT</w:delText>
        </w:r>
        <w:r w:rsidRPr="00A45002" w:rsidDel="008C6631">
          <w:rPr>
            <w:rFonts w:hint="eastAsia"/>
            <w:lang w:eastAsia="zh-CN"/>
          </w:rPr>
          <w:delText>发展带来的挑战</w:delText>
        </w:r>
        <w:r w:rsidDel="008C6631">
          <w:rPr>
            <w:rFonts w:hint="eastAsia"/>
            <w:lang w:eastAsia="zh-CN"/>
          </w:rPr>
          <w:delText>；</w:delText>
        </w:r>
      </w:del>
    </w:p>
    <w:p w:rsidR="000C03E0" w:rsidDel="0088498F" w:rsidRDefault="000C03E0" w:rsidP="000C03E0">
      <w:pPr>
        <w:pStyle w:val="enumlev1"/>
        <w:rPr>
          <w:del w:id="2778" w:author="Tang, Ting" w:date="2018-10-25T09:27:00Z"/>
          <w:lang w:eastAsia="zh-CN"/>
        </w:rPr>
      </w:pPr>
      <w:del w:id="2779" w:author="Tang, Ting" w:date="2018-10-25T09:27:00Z">
        <w:r w:rsidDel="0088498F">
          <w:rPr>
            <w:lang w:val="en-US" w:eastAsia="zh-CN"/>
          </w:rPr>
          <w:delText>–</w:delText>
        </w:r>
        <w:r w:rsidDel="0088498F">
          <w:rPr>
            <w:rFonts w:hint="eastAsia"/>
            <w:lang w:eastAsia="zh-CN"/>
          </w:rPr>
          <w:tab/>
        </w:r>
        <w:r w:rsidRPr="00A45002" w:rsidDel="0088498F">
          <w:rPr>
            <w:rFonts w:hint="eastAsia"/>
            <w:lang w:eastAsia="zh-CN"/>
          </w:rPr>
          <w:delText>总体目标</w:delText>
        </w:r>
        <w:r w:rsidRPr="00A45002" w:rsidDel="0088498F">
          <w:rPr>
            <w:rFonts w:hint="eastAsia"/>
            <w:lang w:eastAsia="zh-CN"/>
          </w:rPr>
          <w:delText>4</w:delText>
        </w:r>
        <w:r w:rsidRPr="00A45002" w:rsidDel="0088498F">
          <w:rPr>
            <w:rFonts w:hint="eastAsia"/>
            <w:lang w:eastAsia="zh-CN"/>
          </w:rPr>
          <w:delText>：创新和伙伴关系</w:delText>
        </w:r>
        <w:r w:rsidRPr="00A45002" w:rsidDel="0088498F">
          <w:rPr>
            <w:rFonts w:hint="eastAsia"/>
            <w:lang w:eastAsia="zh-CN"/>
          </w:rPr>
          <w:delText xml:space="preserve"> </w:delText>
        </w:r>
        <w:r w:rsidDel="0088498F">
          <w:rPr>
            <w:lang w:val="en-US" w:eastAsia="zh-CN"/>
          </w:rPr>
          <w:delText>–</w:delText>
        </w:r>
        <w:r w:rsidRPr="00A45002" w:rsidDel="0088498F">
          <w:rPr>
            <w:rFonts w:hint="eastAsia"/>
            <w:lang w:eastAsia="zh-CN"/>
          </w:rPr>
          <w:delText xml:space="preserve"> </w:delText>
        </w:r>
        <w:r w:rsidDel="0088498F">
          <w:rPr>
            <w:rFonts w:hint="eastAsia"/>
            <w:lang w:eastAsia="zh-CN"/>
          </w:rPr>
          <w:delText>主导</w:delText>
        </w:r>
        <w:r w:rsidRPr="00A45002" w:rsidDel="0088498F">
          <w:rPr>
            <w:rFonts w:hint="eastAsia"/>
            <w:lang w:eastAsia="zh-CN"/>
          </w:rPr>
          <w:delText>、完善并适应不断变化的电信</w:delText>
        </w:r>
        <w:r w:rsidRPr="00A45002" w:rsidDel="0088498F">
          <w:rPr>
            <w:rFonts w:hint="eastAsia"/>
            <w:lang w:eastAsia="zh-CN"/>
          </w:rPr>
          <w:delText>/ICT</w:delText>
        </w:r>
        <w:r w:rsidRPr="00A45002" w:rsidDel="0088498F">
          <w:rPr>
            <w:rFonts w:hint="eastAsia"/>
            <w:lang w:eastAsia="zh-CN"/>
          </w:rPr>
          <w:delText>环境</w:delText>
        </w:r>
        <w:r w:rsidDel="0088498F">
          <w:rPr>
            <w:rFonts w:hint="eastAsia"/>
            <w:lang w:eastAsia="zh-CN"/>
          </w:rPr>
          <w:delText>；</w:delText>
        </w:r>
      </w:del>
    </w:p>
    <w:p w:rsidR="000C03E0" w:rsidRPr="009B5345" w:rsidRDefault="000C03E0" w:rsidP="000C03E0">
      <w:pPr>
        <w:rPr>
          <w:lang w:eastAsia="zh-CN"/>
        </w:rPr>
      </w:pPr>
      <w:r>
        <w:rPr>
          <w:rFonts w:hint="eastAsia"/>
          <w:lang w:eastAsia="zh-CN"/>
        </w:rPr>
        <w:t>3</w:t>
      </w:r>
      <w:r w:rsidRPr="009B5345">
        <w:rPr>
          <w:lang w:eastAsia="zh-CN"/>
        </w:rPr>
        <w:tab/>
      </w:r>
      <w:r>
        <w:rPr>
          <w:rFonts w:hint="eastAsia"/>
          <w:lang w:eastAsia="zh-CN"/>
        </w:rPr>
        <w:t>呼吁成员国继续</w:t>
      </w:r>
      <w:ins w:id="2780" w:author="Wen ZHONG" w:date="2018-10-21T22:19:00Z">
        <w:r>
          <w:rPr>
            <w:rFonts w:hint="eastAsia"/>
            <w:lang w:eastAsia="zh-CN"/>
          </w:rPr>
          <w:t>利用</w:t>
        </w:r>
      </w:ins>
      <w:del w:id="2781" w:author="Wen ZHONG" w:date="2018-10-21T22:19:00Z">
        <w:r w:rsidDel="001E1935">
          <w:rPr>
            <w:rFonts w:hint="eastAsia"/>
            <w:lang w:eastAsia="zh-CN"/>
          </w:rPr>
          <w:delText>积极参与正在进行的</w:delText>
        </w:r>
        <w:r w:rsidDel="001E1935">
          <w:rPr>
            <w:rFonts w:hint="eastAsia"/>
            <w:lang w:eastAsia="zh-CN"/>
          </w:rPr>
          <w:delText>2015</w:delText>
        </w:r>
        <w:r w:rsidDel="001E1935">
          <w:rPr>
            <w:rFonts w:hint="eastAsia"/>
            <w:lang w:eastAsia="zh-CN"/>
          </w:rPr>
          <w:delText>年后发展议程讨论，与联合国秘书长合作，确保</w:delText>
        </w:r>
      </w:del>
      <w:r>
        <w:rPr>
          <w:rFonts w:hint="eastAsia"/>
          <w:lang w:eastAsia="zh-CN"/>
        </w:rPr>
        <w:t>电信</w:t>
      </w:r>
      <w:r>
        <w:rPr>
          <w:rFonts w:hint="eastAsia"/>
          <w:lang w:eastAsia="zh-CN"/>
        </w:rPr>
        <w:t>/ICT</w:t>
      </w:r>
      <w:r>
        <w:rPr>
          <w:rFonts w:hint="eastAsia"/>
          <w:lang w:eastAsia="zh-CN"/>
        </w:rPr>
        <w:t>作为实现</w:t>
      </w:r>
      <w:del w:id="2782" w:author="Wen ZHONG" w:date="2018-10-21T22:19:00Z">
        <w:r w:rsidDel="001E1935">
          <w:rPr>
            <w:rFonts w:hint="eastAsia"/>
            <w:lang w:eastAsia="zh-CN"/>
          </w:rPr>
          <w:delText>MDG</w:delText>
        </w:r>
        <w:r w:rsidDel="001E1935">
          <w:rPr>
            <w:rFonts w:hint="eastAsia"/>
            <w:lang w:eastAsia="zh-CN"/>
          </w:rPr>
          <w:delText>、</w:delText>
        </w:r>
        <w:r w:rsidDel="001E1935">
          <w:rPr>
            <w:rFonts w:hint="eastAsia"/>
            <w:lang w:eastAsia="zh-CN"/>
          </w:rPr>
          <w:delText>2015</w:delText>
        </w:r>
        <w:r w:rsidDel="001E1935">
          <w:rPr>
            <w:rFonts w:hint="eastAsia"/>
            <w:lang w:eastAsia="zh-CN"/>
          </w:rPr>
          <w:delText>年后发展议程和</w:delText>
        </w:r>
        <w:r w:rsidDel="001E1935">
          <w:rPr>
            <w:rFonts w:hint="eastAsia"/>
            <w:lang w:eastAsia="zh-CN"/>
          </w:rPr>
          <w:delText>SDG</w:delText>
        </w:r>
      </w:del>
      <w:ins w:id="2783" w:author="Wen ZHONG" w:date="2018-10-21T22:20:00Z">
        <w:r>
          <w:rPr>
            <w:rFonts w:hint="eastAsia"/>
            <w:lang w:eastAsia="zh-CN"/>
          </w:rPr>
          <w:t>《</w:t>
        </w:r>
        <w:r w:rsidRPr="00A5010E">
          <w:rPr>
            <w:rFonts w:asciiTheme="minorHAnsi" w:hAnsiTheme="minorHAnsi"/>
            <w:lang w:eastAsia="zh-CN"/>
          </w:rPr>
          <w:t>2030</w:t>
        </w:r>
        <w:r>
          <w:rPr>
            <w:rFonts w:asciiTheme="minorHAnsi" w:hAnsiTheme="minorHAnsi" w:hint="eastAsia"/>
            <w:lang w:eastAsia="zh-CN"/>
          </w:rPr>
          <w:t>年可持续发展议程</w:t>
        </w:r>
        <w:r>
          <w:rPr>
            <w:rFonts w:hint="eastAsia"/>
            <w:lang w:eastAsia="zh-CN"/>
          </w:rPr>
          <w:t>》和可持续发展目标</w:t>
        </w:r>
      </w:ins>
      <w:r>
        <w:rPr>
          <w:rFonts w:hint="eastAsia"/>
          <w:lang w:eastAsia="zh-CN"/>
        </w:rPr>
        <w:t>的主要驱动力</w:t>
      </w:r>
      <w:del w:id="2784" w:author="Wen ZHONG" w:date="2018-10-21T22:20:00Z">
        <w:r w:rsidDel="001E1935">
          <w:rPr>
            <w:rFonts w:hint="eastAsia"/>
            <w:lang w:eastAsia="zh-CN"/>
          </w:rPr>
          <w:delText>所</w:delText>
        </w:r>
        <w:r w:rsidDel="001E1935">
          <w:rPr>
            <w:lang w:eastAsia="zh-CN"/>
          </w:rPr>
          <w:delText>发挥的重要作用</w:delText>
        </w:r>
        <w:r w:rsidDel="001E1935">
          <w:rPr>
            <w:rFonts w:hint="eastAsia"/>
            <w:lang w:eastAsia="zh-CN"/>
          </w:rPr>
          <w:delText>，并帮助确保</w:delText>
        </w:r>
        <w:r w:rsidRPr="001E63E9" w:rsidDel="001E1935">
          <w:rPr>
            <w:rFonts w:hint="eastAsia"/>
            <w:lang w:eastAsia="zh-CN"/>
          </w:rPr>
          <w:delText>发挥电信</w:delText>
        </w:r>
        <w:r w:rsidRPr="001E63E9" w:rsidDel="001E1935">
          <w:rPr>
            <w:rFonts w:hint="eastAsia"/>
            <w:lang w:eastAsia="zh-CN"/>
          </w:rPr>
          <w:delText>/ICT</w:delText>
        </w:r>
        <w:r w:rsidDel="001E1935">
          <w:rPr>
            <w:rFonts w:hint="eastAsia"/>
            <w:lang w:eastAsia="zh-CN"/>
          </w:rPr>
          <w:delText>对联合国</w:delText>
        </w:r>
        <w:r w:rsidRPr="001E63E9" w:rsidDel="001E1935">
          <w:rPr>
            <w:rFonts w:hint="eastAsia"/>
            <w:lang w:eastAsia="zh-CN"/>
          </w:rPr>
          <w:delText>2015</w:delText>
        </w:r>
        <w:r w:rsidRPr="001E63E9" w:rsidDel="001E1935">
          <w:rPr>
            <w:rFonts w:hint="eastAsia"/>
            <w:lang w:eastAsia="zh-CN"/>
          </w:rPr>
          <w:delText>年后发展议程的重要作用</w:delText>
        </w:r>
        <w:r w:rsidDel="001E1935">
          <w:rPr>
            <w:rFonts w:hint="eastAsia"/>
            <w:lang w:eastAsia="zh-CN"/>
          </w:rPr>
          <w:delText>，以平衡的方式将可持续发展的社会、经济和环境各</w:delText>
        </w:r>
        <w:r w:rsidRPr="001E63E9" w:rsidDel="001E1935">
          <w:rPr>
            <w:rFonts w:hint="eastAsia"/>
            <w:lang w:eastAsia="zh-CN"/>
          </w:rPr>
          <w:delText>方面结合起来</w:delText>
        </w:r>
      </w:del>
      <w:r>
        <w:rPr>
          <w:rFonts w:hint="eastAsia"/>
          <w:lang w:eastAsia="zh-CN"/>
        </w:rPr>
        <w:t>，</w:t>
      </w:r>
    </w:p>
    <w:p w:rsidR="000C03E0" w:rsidRPr="00F81345" w:rsidRDefault="000C03E0" w:rsidP="000C03E0">
      <w:pPr>
        <w:pStyle w:val="Call"/>
        <w:rPr>
          <w:lang w:eastAsia="zh-CN"/>
        </w:rPr>
      </w:pPr>
      <w:r>
        <w:rPr>
          <w:rFonts w:hint="eastAsia"/>
          <w:lang w:eastAsia="zh-CN"/>
        </w:rPr>
        <w:t>责成</w:t>
      </w:r>
      <w:r>
        <w:rPr>
          <w:lang w:eastAsia="zh-CN"/>
        </w:rPr>
        <w:t>秘书长</w:t>
      </w:r>
    </w:p>
    <w:p w:rsidR="000C03E0" w:rsidRPr="009B5345" w:rsidRDefault="000C03E0" w:rsidP="000C03E0">
      <w:pPr>
        <w:rPr>
          <w:lang w:eastAsia="zh-CN"/>
        </w:rPr>
      </w:pPr>
      <w:r w:rsidRPr="009B5345">
        <w:rPr>
          <w:lang w:eastAsia="zh-CN"/>
        </w:rPr>
        <w:t>1</w:t>
      </w:r>
      <w:r w:rsidRPr="009B5345">
        <w:rPr>
          <w:lang w:eastAsia="zh-CN"/>
        </w:rPr>
        <w:tab/>
      </w:r>
      <w:r>
        <w:rPr>
          <w:rFonts w:hint="eastAsia"/>
          <w:lang w:eastAsia="zh-CN"/>
        </w:rPr>
        <w:t>监督实现</w:t>
      </w:r>
      <w:r w:rsidRPr="00A4616A">
        <w:rPr>
          <w:rFonts w:hint="eastAsia"/>
          <w:lang w:eastAsia="zh-CN"/>
        </w:rPr>
        <w:t>“连通目标</w:t>
      </w:r>
      <w:del w:id="2785" w:author="Zhang, Lin" w:date="2018-10-16T16:33:00Z">
        <w:r w:rsidRPr="00A4616A" w:rsidDel="00425FF7">
          <w:rPr>
            <w:rFonts w:hint="eastAsia"/>
            <w:lang w:eastAsia="zh-CN"/>
          </w:rPr>
          <w:delText>2020</w:delText>
        </w:r>
      </w:del>
      <w:ins w:id="2786" w:author="Zhang, Lin" w:date="2018-10-16T16:33: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w:t>
      </w:r>
      <w:r>
        <w:rPr>
          <w:rFonts w:hint="eastAsia"/>
          <w:lang w:eastAsia="zh-CN"/>
        </w:rPr>
        <w:t>的进展，利用来自国际电联世界电信</w:t>
      </w:r>
      <w:r>
        <w:rPr>
          <w:rFonts w:hint="eastAsia"/>
          <w:lang w:eastAsia="zh-CN"/>
        </w:rPr>
        <w:t>/ICT</w:t>
      </w:r>
      <w:r>
        <w:rPr>
          <w:rFonts w:hint="eastAsia"/>
          <w:lang w:eastAsia="zh-CN"/>
        </w:rPr>
        <w:t>指标数据库和</w:t>
      </w:r>
      <w:r w:rsidRPr="00546250">
        <w:rPr>
          <w:rFonts w:hint="eastAsia"/>
          <w:lang w:eastAsia="zh-CN"/>
        </w:rPr>
        <w:t>衡量</w:t>
      </w:r>
      <w:r>
        <w:rPr>
          <w:rFonts w:hint="eastAsia"/>
          <w:lang w:eastAsia="zh-CN"/>
        </w:rPr>
        <w:t>ICT</w:t>
      </w:r>
      <w:r w:rsidRPr="00546250">
        <w:rPr>
          <w:rFonts w:hint="eastAsia"/>
          <w:lang w:eastAsia="zh-CN"/>
        </w:rPr>
        <w:t>促发展的伙伴关系</w:t>
      </w:r>
      <w:r>
        <w:rPr>
          <w:rFonts w:hint="eastAsia"/>
          <w:lang w:eastAsia="zh-CN"/>
        </w:rPr>
        <w:t>的数据和其它资源</w:t>
      </w:r>
      <w:r w:rsidRPr="009B5345">
        <w:rPr>
          <w:rFonts w:hint="eastAsia"/>
          <w:lang w:eastAsia="zh-CN"/>
        </w:rPr>
        <w:t>；</w:t>
      </w:r>
    </w:p>
    <w:p w:rsidR="000C03E0" w:rsidRPr="00275381" w:rsidRDefault="000C03E0" w:rsidP="000C03E0">
      <w:pPr>
        <w:rPr>
          <w:lang w:eastAsia="zh-CN"/>
        </w:rPr>
      </w:pPr>
      <w:r w:rsidRPr="009B5345">
        <w:rPr>
          <w:lang w:eastAsia="zh-CN"/>
        </w:rPr>
        <w:t>2</w:t>
      </w:r>
      <w:r w:rsidRPr="009B5345">
        <w:rPr>
          <w:lang w:eastAsia="zh-CN"/>
        </w:rPr>
        <w:tab/>
      </w:r>
      <w:r>
        <w:rPr>
          <w:rFonts w:hint="eastAsia"/>
          <w:lang w:eastAsia="zh-CN"/>
        </w:rPr>
        <w:t>传播信息并分享有利于</w:t>
      </w:r>
      <w:r w:rsidRPr="00A4616A">
        <w:rPr>
          <w:rFonts w:hint="eastAsia"/>
          <w:lang w:eastAsia="zh-CN"/>
        </w:rPr>
        <w:t>“连通目标</w:t>
      </w:r>
      <w:del w:id="2787" w:author="Zhang, Lin" w:date="2018-10-16T16:34:00Z">
        <w:r w:rsidRPr="00A4616A" w:rsidDel="00425FF7">
          <w:rPr>
            <w:rFonts w:hint="eastAsia"/>
            <w:lang w:eastAsia="zh-CN"/>
          </w:rPr>
          <w:delText>2020</w:delText>
        </w:r>
      </w:del>
      <w:ins w:id="2788" w:author="Zhang, Lin" w:date="2018-10-16T16:34: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w:t>
      </w:r>
      <w:r>
        <w:rPr>
          <w:rFonts w:hint="eastAsia"/>
          <w:lang w:eastAsia="zh-CN"/>
        </w:rPr>
        <w:t>的有</w:t>
      </w:r>
      <w:r>
        <w:rPr>
          <w:lang w:eastAsia="zh-CN"/>
        </w:rPr>
        <w:t>关</w:t>
      </w:r>
      <w:r>
        <w:rPr>
          <w:rFonts w:hint="eastAsia"/>
          <w:lang w:eastAsia="zh-CN"/>
        </w:rPr>
        <w:t>国家、区域性和国际举措方面的知识和最佳做法；</w:t>
      </w:r>
    </w:p>
    <w:p w:rsidR="000C03E0" w:rsidRDefault="000C03E0" w:rsidP="000C03E0">
      <w:pPr>
        <w:rPr>
          <w:lang w:eastAsia="zh-CN"/>
        </w:rPr>
      </w:pPr>
      <w:r>
        <w:rPr>
          <w:rFonts w:hint="eastAsia"/>
          <w:lang w:eastAsia="zh-CN"/>
        </w:rPr>
        <w:t>3</w:t>
      </w:r>
      <w:r w:rsidRPr="009B5345">
        <w:rPr>
          <w:lang w:eastAsia="zh-CN"/>
        </w:rPr>
        <w:tab/>
      </w:r>
      <w:r>
        <w:rPr>
          <w:rFonts w:hint="eastAsia"/>
          <w:lang w:eastAsia="zh-CN"/>
        </w:rPr>
        <w:t>根据</w:t>
      </w:r>
      <w:r w:rsidRPr="00A4616A">
        <w:rPr>
          <w:rFonts w:hint="eastAsia"/>
          <w:lang w:eastAsia="zh-CN"/>
        </w:rPr>
        <w:t>“连通目标</w:t>
      </w:r>
      <w:del w:id="2789" w:author="Zhang, Lin" w:date="2018-10-16T16:34:00Z">
        <w:r w:rsidRPr="00A4616A" w:rsidDel="00425FF7">
          <w:rPr>
            <w:rFonts w:hint="eastAsia"/>
            <w:lang w:eastAsia="zh-CN"/>
          </w:rPr>
          <w:delText>2020</w:delText>
        </w:r>
      </w:del>
      <w:ins w:id="2790" w:author="Zhang, Lin" w:date="2018-10-16T16:34: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w:t>
      </w:r>
      <w:r>
        <w:rPr>
          <w:rFonts w:hint="eastAsia"/>
          <w:lang w:eastAsia="zh-CN"/>
        </w:rPr>
        <w:t>，进一步推进落实分配</w:t>
      </w:r>
      <w:r>
        <w:rPr>
          <w:lang w:eastAsia="zh-CN"/>
        </w:rPr>
        <w:t>给</w:t>
      </w:r>
      <w:r>
        <w:rPr>
          <w:rFonts w:hint="eastAsia"/>
          <w:lang w:eastAsia="zh-CN"/>
        </w:rPr>
        <w:t>国际电联负责的</w:t>
      </w:r>
      <w:r>
        <w:rPr>
          <w:rFonts w:hint="eastAsia"/>
          <w:lang w:eastAsia="zh-CN"/>
        </w:rPr>
        <w:t>WSIS</w:t>
      </w:r>
      <w:r>
        <w:rPr>
          <w:rFonts w:hint="eastAsia"/>
          <w:lang w:eastAsia="zh-CN"/>
        </w:rPr>
        <w:t>行动方面；</w:t>
      </w:r>
    </w:p>
    <w:p w:rsidR="000C03E0" w:rsidRPr="00425FF7" w:rsidRDefault="000C03E0" w:rsidP="000C03E0">
      <w:pPr>
        <w:rPr>
          <w:lang w:eastAsia="zh-CN"/>
          <w:rPrChange w:id="2791" w:author="Zhang, Lin" w:date="2018-10-16T16:34:00Z">
            <w:rPr>
              <w:lang w:val="fr-CH" w:eastAsia="zh-CN"/>
            </w:rPr>
          </w:rPrChange>
        </w:rPr>
      </w:pPr>
      <w:r>
        <w:rPr>
          <w:rFonts w:hint="eastAsia"/>
          <w:lang w:eastAsia="zh-CN"/>
        </w:rPr>
        <w:t>4</w:t>
      </w:r>
      <w:r w:rsidRPr="009B5345">
        <w:rPr>
          <w:lang w:eastAsia="zh-CN"/>
        </w:rPr>
        <w:tab/>
      </w:r>
      <w:r>
        <w:rPr>
          <w:rFonts w:hint="eastAsia"/>
          <w:lang w:eastAsia="zh-CN"/>
        </w:rPr>
        <w:t>向国际电联理事会提交年度综合进展报告</w:t>
      </w:r>
      <w:r w:rsidRPr="009B5345">
        <w:rPr>
          <w:rFonts w:hint="eastAsia"/>
          <w:lang w:eastAsia="zh-CN"/>
        </w:rPr>
        <w:t>；</w:t>
      </w:r>
      <w:ins w:id="2792" w:author="Zhong, Wen" w:date="2018-10-22T16:35:00Z">
        <w:r>
          <w:rPr>
            <w:rFonts w:hint="eastAsia"/>
            <w:lang w:eastAsia="zh-CN"/>
          </w:rPr>
          <w:t>并向全权代表大会提交</w:t>
        </w:r>
      </w:ins>
      <w:ins w:id="2793" w:author="Zhong, Wen" w:date="2018-10-22T16:37:00Z">
        <w:r w:rsidRPr="00A5010E">
          <w:rPr>
            <w:lang w:eastAsia="zh-CN"/>
          </w:rPr>
          <w:t>4</w:t>
        </w:r>
        <w:r>
          <w:rPr>
            <w:rFonts w:hint="eastAsia"/>
            <w:lang w:eastAsia="zh-CN"/>
          </w:rPr>
          <w:t>年</w:t>
        </w:r>
      </w:ins>
      <w:ins w:id="2794" w:author="Wen ZHONG" w:date="2018-10-24T00:26:00Z">
        <w:r>
          <w:rPr>
            <w:rFonts w:hint="eastAsia"/>
            <w:lang w:eastAsia="zh-CN"/>
          </w:rPr>
          <w:t>期</w:t>
        </w:r>
      </w:ins>
      <w:ins w:id="2795" w:author="Zhong, Wen" w:date="2018-10-22T16:37:00Z">
        <w:r>
          <w:rPr>
            <w:rFonts w:hint="eastAsia"/>
            <w:lang w:eastAsia="zh-CN"/>
          </w:rPr>
          <w:t>综合进展报告</w:t>
        </w:r>
      </w:ins>
      <w:ins w:id="2796" w:author="Zhong, Wen" w:date="2018-10-22T16:38:00Z">
        <w:r>
          <w:rPr>
            <w:rFonts w:hint="eastAsia"/>
            <w:lang w:eastAsia="zh-CN"/>
          </w:rPr>
          <w:t>；</w:t>
        </w:r>
      </w:ins>
    </w:p>
    <w:p w:rsidR="000C03E0" w:rsidRDefault="000C03E0" w:rsidP="000C03E0">
      <w:pPr>
        <w:rPr>
          <w:lang w:eastAsia="zh-CN"/>
        </w:rPr>
      </w:pPr>
      <w:r>
        <w:rPr>
          <w:rFonts w:hint="eastAsia"/>
          <w:lang w:eastAsia="zh-CN"/>
        </w:rPr>
        <w:t>5</w:t>
      </w:r>
      <w:r w:rsidRPr="009B5345">
        <w:rPr>
          <w:lang w:eastAsia="zh-CN"/>
        </w:rPr>
        <w:tab/>
      </w:r>
      <w:r w:rsidRPr="00B67335">
        <w:rPr>
          <w:rFonts w:hint="eastAsia"/>
          <w:lang w:eastAsia="zh-CN"/>
        </w:rPr>
        <w:t>提请所有感兴趣各方，</w:t>
      </w:r>
      <w:r>
        <w:rPr>
          <w:rFonts w:hint="eastAsia"/>
          <w:lang w:eastAsia="zh-CN"/>
        </w:rPr>
        <w:t>尤其</w:t>
      </w:r>
      <w:r w:rsidRPr="00B67335">
        <w:rPr>
          <w:rFonts w:hint="eastAsia"/>
          <w:lang w:eastAsia="zh-CN"/>
        </w:rPr>
        <w:t>包括</w:t>
      </w:r>
      <w:r>
        <w:rPr>
          <w:rFonts w:hint="eastAsia"/>
          <w:lang w:eastAsia="zh-CN"/>
        </w:rPr>
        <w:t>联</w:t>
      </w:r>
      <w:r>
        <w:rPr>
          <w:lang w:eastAsia="zh-CN"/>
        </w:rPr>
        <w:t>大</w:t>
      </w:r>
      <w:r w:rsidRPr="00B67335">
        <w:rPr>
          <w:rFonts w:hint="eastAsia"/>
          <w:lang w:eastAsia="zh-CN"/>
        </w:rPr>
        <w:t>、联合国开发计划署（</w:t>
      </w:r>
      <w:r w:rsidRPr="00B67335">
        <w:rPr>
          <w:rFonts w:hint="eastAsia"/>
          <w:lang w:eastAsia="zh-CN"/>
        </w:rPr>
        <w:t>UNDP</w:t>
      </w:r>
      <w:r w:rsidRPr="00B67335">
        <w:rPr>
          <w:rFonts w:hint="eastAsia"/>
          <w:lang w:eastAsia="zh-CN"/>
        </w:rPr>
        <w:t>）和经社理事会（</w:t>
      </w:r>
      <w:r w:rsidRPr="00B67335">
        <w:rPr>
          <w:rFonts w:hint="eastAsia"/>
          <w:lang w:eastAsia="zh-CN"/>
        </w:rPr>
        <w:t>ECOSOC</w:t>
      </w:r>
      <w:r w:rsidRPr="00B67335">
        <w:rPr>
          <w:rFonts w:hint="eastAsia"/>
          <w:lang w:eastAsia="zh-CN"/>
        </w:rPr>
        <w:t>）关注本决议，以便为落实本决议开展合作</w:t>
      </w:r>
      <w:r>
        <w:rPr>
          <w:rFonts w:hint="eastAsia"/>
          <w:lang w:eastAsia="zh-CN"/>
        </w:rPr>
        <w:t>；</w:t>
      </w:r>
    </w:p>
    <w:p w:rsidR="000C03E0" w:rsidRPr="009B5345" w:rsidRDefault="000C03E0" w:rsidP="000C03E0">
      <w:pPr>
        <w:rPr>
          <w:lang w:eastAsia="zh-CN"/>
        </w:rPr>
      </w:pPr>
      <w:r>
        <w:rPr>
          <w:rFonts w:hint="eastAsia"/>
          <w:lang w:eastAsia="zh-CN"/>
        </w:rPr>
        <w:t>6</w:t>
      </w:r>
      <w:r w:rsidRPr="009B5345">
        <w:rPr>
          <w:lang w:eastAsia="zh-CN"/>
        </w:rPr>
        <w:tab/>
      </w:r>
      <w:r>
        <w:rPr>
          <w:rFonts w:hint="eastAsia"/>
          <w:lang w:eastAsia="zh-CN"/>
        </w:rPr>
        <w:t>继续支持成员国</w:t>
      </w:r>
      <w:del w:id="2797" w:author="Zhong, Wen" w:date="2018-10-22T16:38:00Z">
        <w:r w:rsidDel="001C59A0">
          <w:rPr>
            <w:rFonts w:hint="eastAsia"/>
            <w:lang w:eastAsia="zh-CN"/>
          </w:rPr>
          <w:delText>积极</w:delText>
        </w:r>
      </w:del>
      <w:r>
        <w:rPr>
          <w:rFonts w:hint="eastAsia"/>
          <w:lang w:eastAsia="zh-CN"/>
        </w:rPr>
        <w:t>参与有关本决议</w:t>
      </w:r>
      <w:r w:rsidRPr="00F656D3">
        <w:rPr>
          <w:rFonts w:ascii="STKaiti" w:eastAsia="STKaiti" w:hAnsi="STKaiti" w:hint="eastAsia"/>
          <w:lang w:eastAsia="zh-CN"/>
        </w:rPr>
        <w:t>做出决议</w:t>
      </w:r>
      <w:r w:rsidRPr="004877FC">
        <w:rPr>
          <w:rFonts w:asciiTheme="minorHAnsi" w:eastAsia="STKaiti" w:hAnsiTheme="minorHAnsi"/>
          <w:lang w:eastAsia="zh-CN"/>
        </w:rPr>
        <w:t>3</w:t>
      </w:r>
      <w:r>
        <w:rPr>
          <w:rFonts w:hint="eastAsia"/>
          <w:lang w:eastAsia="zh-CN"/>
        </w:rPr>
        <w:t>的工作，</w:t>
      </w:r>
    </w:p>
    <w:p w:rsidR="000C03E0" w:rsidRPr="004B2358" w:rsidRDefault="000C03E0" w:rsidP="000C03E0">
      <w:pPr>
        <w:pStyle w:val="Call"/>
        <w:rPr>
          <w:lang w:eastAsia="zh-CN"/>
        </w:rPr>
      </w:pPr>
      <w:r>
        <w:rPr>
          <w:rFonts w:hint="eastAsia"/>
          <w:lang w:eastAsia="zh-CN"/>
        </w:rPr>
        <w:t>责成各</w:t>
      </w:r>
      <w:r>
        <w:rPr>
          <w:lang w:eastAsia="zh-CN"/>
        </w:rPr>
        <w:t>局主任</w:t>
      </w:r>
    </w:p>
    <w:p w:rsidR="000C03E0" w:rsidRDefault="000C03E0" w:rsidP="000C03E0">
      <w:pPr>
        <w:ind w:firstLineChars="200" w:firstLine="480"/>
        <w:rPr>
          <w:rFonts w:asciiTheme="minorHAnsi" w:hAnsiTheme="minorHAnsi"/>
          <w:szCs w:val="24"/>
          <w:lang w:eastAsia="zh-CN"/>
        </w:rPr>
      </w:pPr>
      <w:r>
        <w:rPr>
          <w:rFonts w:asciiTheme="minorHAnsi" w:hAnsiTheme="minorHAnsi" w:hint="eastAsia"/>
          <w:szCs w:val="24"/>
          <w:lang w:eastAsia="zh-CN"/>
        </w:rPr>
        <w:t>就第</w:t>
      </w:r>
      <w:r>
        <w:rPr>
          <w:rFonts w:asciiTheme="minorHAnsi" w:hAnsiTheme="minorHAnsi" w:hint="eastAsia"/>
          <w:szCs w:val="24"/>
          <w:lang w:eastAsia="zh-CN"/>
        </w:rPr>
        <w:t>71</w:t>
      </w:r>
      <w:r>
        <w:rPr>
          <w:rFonts w:asciiTheme="minorHAnsi" w:hAnsiTheme="minorHAnsi" w:hint="eastAsia"/>
          <w:szCs w:val="24"/>
          <w:lang w:eastAsia="zh-CN"/>
        </w:rPr>
        <w:t>号决议（</w:t>
      </w:r>
      <w:del w:id="2798" w:author="Zhong, Wen" w:date="2018-10-22T16:38:00Z">
        <w:r w:rsidDel="001C59A0">
          <w:rPr>
            <w:rFonts w:asciiTheme="minorHAnsi" w:hAnsiTheme="minorHAnsi" w:hint="eastAsia"/>
            <w:szCs w:val="24"/>
            <w:lang w:eastAsia="zh-CN"/>
          </w:rPr>
          <w:delText>2014</w:delText>
        </w:r>
        <w:r w:rsidDel="001C59A0">
          <w:rPr>
            <w:rFonts w:asciiTheme="minorHAnsi" w:hAnsiTheme="minorHAnsi" w:hint="eastAsia"/>
            <w:szCs w:val="24"/>
            <w:lang w:eastAsia="zh-CN"/>
          </w:rPr>
          <w:delText>年，釜山</w:delText>
        </w:r>
      </w:del>
      <w:ins w:id="2799" w:author="Zhong, Wen" w:date="2018-10-22T16:38:00Z">
        <w:r w:rsidRPr="00A5010E">
          <w:rPr>
            <w:rFonts w:asciiTheme="minorHAnsi" w:hAnsiTheme="minorHAnsi"/>
            <w:lang w:eastAsia="zh-CN"/>
          </w:rPr>
          <w:t>2018</w:t>
        </w:r>
        <w:r>
          <w:rPr>
            <w:rFonts w:asciiTheme="minorHAnsi" w:hAnsiTheme="minorHAnsi" w:hint="eastAsia"/>
            <w:lang w:eastAsia="zh-CN"/>
          </w:rPr>
          <w:t>年，迪拜</w:t>
        </w:r>
      </w:ins>
      <w:r>
        <w:rPr>
          <w:rFonts w:asciiTheme="minorHAnsi" w:hAnsiTheme="minorHAnsi" w:hint="eastAsia"/>
          <w:szCs w:val="24"/>
          <w:lang w:eastAsia="zh-CN"/>
        </w:rPr>
        <w:t>，修订版）附件</w:t>
      </w:r>
      <w:del w:id="2800" w:author="Zhong, Wen" w:date="2018-10-22T16:38:00Z">
        <w:r w:rsidDel="001C59A0">
          <w:rPr>
            <w:rFonts w:asciiTheme="minorHAnsi" w:hAnsiTheme="minorHAnsi" w:hint="eastAsia"/>
            <w:szCs w:val="24"/>
            <w:lang w:eastAsia="zh-CN"/>
          </w:rPr>
          <w:delText>2</w:delText>
        </w:r>
      </w:del>
      <w:ins w:id="2801" w:author="Zhong, Wen" w:date="2018-10-22T16:38:00Z">
        <w:r w:rsidRPr="00A5010E">
          <w:rPr>
            <w:rFonts w:asciiTheme="minorHAnsi" w:hAnsiTheme="minorHAnsi"/>
            <w:lang w:eastAsia="zh-CN"/>
          </w:rPr>
          <w:t>1</w:t>
        </w:r>
      </w:ins>
      <w:r>
        <w:rPr>
          <w:rFonts w:asciiTheme="minorHAnsi" w:hAnsiTheme="minorHAnsi" w:hint="eastAsia"/>
          <w:szCs w:val="24"/>
          <w:lang w:eastAsia="zh-CN"/>
        </w:rPr>
        <w:t>中国际电联</w:t>
      </w:r>
      <w:del w:id="2802" w:author="Zhong, Wen" w:date="2018-10-22T16:38:00Z">
        <w:r w:rsidDel="001C59A0">
          <w:rPr>
            <w:rFonts w:asciiTheme="minorHAnsi" w:hAnsiTheme="minorHAnsi" w:hint="eastAsia"/>
            <w:szCs w:val="24"/>
            <w:lang w:eastAsia="zh-CN"/>
          </w:rPr>
          <w:delText>2016-2019</w:delText>
        </w:r>
      </w:del>
      <w:ins w:id="2803" w:author="Zhong, Wen" w:date="2018-10-22T16:38:00Z">
        <w:r w:rsidRPr="00A5010E">
          <w:rPr>
            <w:rFonts w:asciiTheme="minorHAnsi" w:hAnsiTheme="minorHAnsi"/>
            <w:lang w:eastAsia="zh-CN"/>
          </w:rPr>
          <w:t>2020-2023</w:t>
        </w:r>
      </w:ins>
      <w:r>
        <w:rPr>
          <w:rFonts w:asciiTheme="minorHAnsi" w:hAnsiTheme="minorHAnsi" w:hint="eastAsia"/>
          <w:szCs w:val="24"/>
          <w:lang w:eastAsia="zh-CN"/>
        </w:rPr>
        <w:t>年战略规划所阐明的、有助于</w:t>
      </w:r>
      <w:r>
        <w:rPr>
          <w:rFonts w:asciiTheme="minorHAnsi" w:hAnsiTheme="minorHAnsi"/>
          <w:szCs w:val="24"/>
          <w:lang w:eastAsia="zh-CN"/>
        </w:rPr>
        <w:t>实现</w:t>
      </w:r>
      <w:r w:rsidRPr="00A4616A">
        <w:rPr>
          <w:rFonts w:hint="eastAsia"/>
          <w:lang w:eastAsia="zh-CN"/>
        </w:rPr>
        <w:t>“连通目标</w:t>
      </w:r>
      <w:del w:id="2804" w:author="Zhong, Wen" w:date="2018-10-22T16:39:00Z">
        <w:r w:rsidRPr="00A4616A" w:rsidDel="001C59A0">
          <w:rPr>
            <w:rFonts w:hint="eastAsia"/>
            <w:lang w:eastAsia="zh-CN"/>
          </w:rPr>
          <w:delText>2020</w:delText>
        </w:r>
      </w:del>
      <w:ins w:id="2805" w:author="Zhong, Wen" w:date="2018-10-22T16:39:00Z">
        <w:r w:rsidRPr="00A5010E">
          <w:rPr>
            <w:rFonts w:asciiTheme="minorHAnsi" w:hAnsiTheme="minorHAnsi"/>
            <w:lang w:eastAsia="zh-CN"/>
          </w:rPr>
          <w:t>2030</w:t>
        </w:r>
      </w:ins>
      <w:r w:rsidRPr="00A4616A">
        <w:rPr>
          <w:rFonts w:hint="eastAsia"/>
          <w:lang w:eastAsia="zh-CN"/>
        </w:rPr>
        <w:t>”议程</w:t>
      </w:r>
      <w:r>
        <w:rPr>
          <w:rFonts w:hint="eastAsia"/>
          <w:lang w:eastAsia="zh-CN"/>
        </w:rPr>
        <w:t>的</w:t>
      </w:r>
      <w:r>
        <w:rPr>
          <w:rFonts w:asciiTheme="minorHAnsi" w:hAnsiTheme="minorHAnsi" w:hint="eastAsia"/>
          <w:szCs w:val="24"/>
          <w:lang w:eastAsia="zh-CN"/>
        </w:rPr>
        <w:t>部门目标的进展和各部门的工作成果进行汇报，</w:t>
      </w:r>
    </w:p>
    <w:p w:rsidR="000C03E0" w:rsidRPr="004B2358" w:rsidRDefault="000C03E0" w:rsidP="000C03E0">
      <w:pPr>
        <w:pStyle w:val="Call"/>
        <w:rPr>
          <w:lang w:eastAsia="zh-CN"/>
        </w:rPr>
      </w:pPr>
      <w:r>
        <w:rPr>
          <w:rFonts w:hint="eastAsia"/>
          <w:lang w:eastAsia="zh-CN"/>
        </w:rPr>
        <w:lastRenderedPageBreak/>
        <w:t>责成电信发展</w:t>
      </w:r>
      <w:r>
        <w:rPr>
          <w:lang w:eastAsia="zh-CN"/>
        </w:rPr>
        <w:t>局主任</w:t>
      </w:r>
    </w:p>
    <w:p w:rsidR="000C03E0" w:rsidRDefault="000C03E0" w:rsidP="000C03E0">
      <w:pPr>
        <w:ind w:firstLineChars="200" w:firstLine="480"/>
        <w:rPr>
          <w:lang w:eastAsia="zh-CN"/>
        </w:rPr>
      </w:pPr>
      <w:r>
        <w:rPr>
          <w:rFonts w:hint="eastAsia"/>
          <w:lang w:eastAsia="zh-CN"/>
        </w:rPr>
        <w:t>就衡量</w:t>
      </w:r>
      <w:del w:id="2806" w:author="Zhong, Wen" w:date="2018-10-22T16:39:00Z">
        <w:r w:rsidDel="001C59A0">
          <w:rPr>
            <w:rFonts w:hint="eastAsia"/>
            <w:lang w:eastAsia="zh-CN"/>
          </w:rPr>
          <w:delText>全球电信</w:delText>
        </w:r>
        <w:r w:rsidDel="001C59A0">
          <w:rPr>
            <w:rFonts w:hint="eastAsia"/>
            <w:lang w:eastAsia="zh-CN"/>
          </w:rPr>
          <w:delText>/ICT</w:delText>
        </w:r>
      </w:del>
      <w:ins w:id="2807" w:author="Zhong, Wen" w:date="2018-10-22T16:39:00Z">
        <w:r>
          <w:rPr>
            <w:rFonts w:hint="eastAsia"/>
            <w:lang w:eastAsia="zh-CN"/>
          </w:rPr>
          <w:t>国际电联</w:t>
        </w:r>
        <w:r w:rsidRPr="00A5010E">
          <w:rPr>
            <w:rFonts w:asciiTheme="minorHAnsi" w:hAnsiTheme="minorHAnsi"/>
            <w:lang w:eastAsia="zh-CN"/>
          </w:rPr>
          <w:t>2020-2023</w:t>
        </w:r>
      </w:ins>
      <w:ins w:id="2808" w:author="Zhong, Wen" w:date="2018-10-22T16:40:00Z">
        <w:r>
          <w:rPr>
            <w:rFonts w:asciiTheme="minorHAnsi" w:hAnsiTheme="minorHAnsi" w:hint="eastAsia"/>
            <w:lang w:eastAsia="zh-CN"/>
          </w:rPr>
          <w:t>年战略规划</w:t>
        </w:r>
      </w:ins>
      <w:r>
        <w:rPr>
          <w:rFonts w:hint="eastAsia"/>
          <w:lang w:eastAsia="zh-CN"/>
        </w:rPr>
        <w:t>具体目标实现进展并为其提供比较分析的指标和统计数字的收集、提供和发布工作进行协调，并</w:t>
      </w:r>
      <w:ins w:id="2809" w:author="Zhong, Wen" w:date="2018-10-22T16:41:00Z">
        <w:r>
          <w:rPr>
            <w:rFonts w:hint="eastAsia"/>
            <w:lang w:eastAsia="zh-CN"/>
          </w:rPr>
          <w:t>通过衡量信息社会年度报告，</w:t>
        </w:r>
      </w:ins>
      <w:r>
        <w:rPr>
          <w:rFonts w:hint="eastAsia"/>
          <w:lang w:eastAsia="zh-CN"/>
        </w:rPr>
        <w:t>报告有关进展</w:t>
      </w:r>
      <w:del w:id="2810" w:author="Zhong, Wen" w:date="2018-10-22T16:42:00Z">
        <w:r w:rsidDel="00143C58">
          <w:rPr>
            <w:rFonts w:hint="eastAsia"/>
            <w:lang w:eastAsia="zh-CN"/>
          </w:rPr>
          <w:delText>，以之作为衡量信息社会年度报告的一部分</w:delText>
        </w:r>
      </w:del>
      <w:r>
        <w:rPr>
          <w:rFonts w:hint="eastAsia"/>
          <w:lang w:eastAsia="zh-CN"/>
        </w:rPr>
        <w:t>，</w:t>
      </w:r>
    </w:p>
    <w:p w:rsidR="000C03E0" w:rsidRPr="00F81345" w:rsidRDefault="000C03E0" w:rsidP="000C03E0">
      <w:pPr>
        <w:pStyle w:val="Call"/>
        <w:rPr>
          <w:lang w:eastAsia="zh-CN"/>
        </w:rPr>
      </w:pPr>
      <w:r>
        <w:rPr>
          <w:rFonts w:hint="eastAsia"/>
          <w:lang w:eastAsia="zh-CN"/>
        </w:rPr>
        <w:t>责成理事会</w:t>
      </w:r>
    </w:p>
    <w:p w:rsidR="000C03E0" w:rsidRPr="009B5345" w:rsidRDefault="000C03E0" w:rsidP="000C03E0">
      <w:pPr>
        <w:rPr>
          <w:lang w:eastAsia="zh-CN"/>
        </w:rPr>
      </w:pPr>
      <w:r w:rsidRPr="009B5345">
        <w:rPr>
          <w:lang w:eastAsia="zh-CN"/>
        </w:rPr>
        <w:t>1</w:t>
      </w:r>
      <w:r w:rsidRPr="009B5345">
        <w:rPr>
          <w:lang w:eastAsia="zh-CN"/>
        </w:rPr>
        <w:tab/>
      </w:r>
      <w:r>
        <w:rPr>
          <w:rFonts w:hint="eastAsia"/>
          <w:lang w:eastAsia="zh-CN"/>
        </w:rPr>
        <w:t>审议</w:t>
      </w:r>
      <w:r w:rsidRPr="00A4616A">
        <w:rPr>
          <w:rFonts w:hint="eastAsia"/>
          <w:lang w:eastAsia="zh-CN"/>
        </w:rPr>
        <w:t>“连通目标</w:t>
      </w:r>
      <w:del w:id="2811" w:author="Zhang, Lin" w:date="2018-10-16T16:35:00Z">
        <w:r w:rsidRPr="00A4616A" w:rsidDel="00E33590">
          <w:rPr>
            <w:rFonts w:hint="eastAsia"/>
            <w:lang w:eastAsia="zh-CN"/>
          </w:rPr>
          <w:delText>2020</w:delText>
        </w:r>
      </w:del>
      <w:ins w:id="2812" w:author="Zhang, Lin" w:date="2018-10-16T16:35: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w:t>
      </w:r>
      <w:r>
        <w:rPr>
          <w:rFonts w:hint="eastAsia"/>
          <w:lang w:eastAsia="zh-CN"/>
        </w:rPr>
        <w:t>每年取得的进展</w:t>
      </w:r>
      <w:r w:rsidRPr="009B5345">
        <w:rPr>
          <w:rFonts w:hint="eastAsia"/>
          <w:lang w:eastAsia="zh-CN"/>
        </w:rPr>
        <w:t>；</w:t>
      </w:r>
    </w:p>
    <w:p w:rsidR="000C03E0" w:rsidRDefault="000C03E0" w:rsidP="000C03E0">
      <w:pPr>
        <w:rPr>
          <w:lang w:eastAsia="zh-CN"/>
        </w:rPr>
      </w:pPr>
      <w:r w:rsidRPr="009B5345">
        <w:rPr>
          <w:lang w:eastAsia="zh-CN"/>
        </w:rPr>
        <w:t>2</w:t>
      </w:r>
      <w:r w:rsidRPr="009B5345">
        <w:rPr>
          <w:lang w:eastAsia="zh-CN"/>
        </w:rPr>
        <w:tab/>
      </w:r>
      <w:r>
        <w:rPr>
          <w:rFonts w:hint="eastAsia"/>
          <w:lang w:eastAsia="zh-CN"/>
        </w:rPr>
        <w:t>向下届全权代表大会提交对</w:t>
      </w:r>
      <w:r w:rsidRPr="00A4616A">
        <w:rPr>
          <w:rFonts w:hint="eastAsia"/>
          <w:lang w:eastAsia="zh-CN"/>
        </w:rPr>
        <w:t>“连通目标</w:t>
      </w:r>
      <w:del w:id="2813" w:author="Zhang, Lin" w:date="2018-10-16T16:35:00Z">
        <w:r w:rsidRPr="00A4616A" w:rsidDel="00E33590">
          <w:rPr>
            <w:rFonts w:hint="eastAsia"/>
            <w:lang w:eastAsia="zh-CN"/>
          </w:rPr>
          <w:delText>2020</w:delText>
        </w:r>
      </w:del>
      <w:ins w:id="2814" w:author="Zhang, Lin" w:date="2018-10-16T16:35: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w:t>
      </w:r>
      <w:r>
        <w:rPr>
          <w:rFonts w:hint="eastAsia"/>
          <w:lang w:eastAsia="zh-CN"/>
        </w:rPr>
        <w:t>进展情况的评估，</w:t>
      </w:r>
    </w:p>
    <w:p w:rsidR="000C03E0" w:rsidRPr="00F81345" w:rsidRDefault="000C03E0" w:rsidP="000C03E0">
      <w:pPr>
        <w:pStyle w:val="Call"/>
        <w:rPr>
          <w:lang w:eastAsia="zh-CN"/>
        </w:rPr>
      </w:pPr>
      <w:r>
        <w:rPr>
          <w:rFonts w:hint="eastAsia"/>
          <w:lang w:eastAsia="zh-CN"/>
        </w:rPr>
        <w:t>请成员国</w:t>
      </w:r>
    </w:p>
    <w:p w:rsidR="000C03E0" w:rsidRDefault="000C03E0" w:rsidP="000C03E0">
      <w:pPr>
        <w:rPr>
          <w:lang w:eastAsia="zh-CN"/>
        </w:rPr>
      </w:pPr>
      <w:r>
        <w:rPr>
          <w:rFonts w:hint="eastAsia"/>
          <w:lang w:eastAsia="zh-CN"/>
        </w:rPr>
        <w:t>1</w:t>
      </w:r>
      <w:r w:rsidRPr="009B5345">
        <w:rPr>
          <w:lang w:eastAsia="zh-CN"/>
        </w:rPr>
        <w:tab/>
      </w:r>
      <w:r>
        <w:rPr>
          <w:rFonts w:hint="eastAsia"/>
          <w:lang w:eastAsia="zh-CN"/>
        </w:rPr>
        <w:t>积极参与</w:t>
      </w:r>
      <w:r w:rsidRPr="00A4616A">
        <w:rPr>
          <w:rFonts w:hint="eastAsia"/>
          <w:lang w:eastAsia="zh-CN"/>
        </w:rPr>
        <w:t>“连通目标</w:t>
      </w:r>
      <w:del w:id="2815" w:author="Zhang, Lin" w:date="2018-10-16T16:35:00Z">
        <w:r w:rsidRPr="00A4616A" w:rsidDel="00E33590">
          <w:rPr>
            <w:rFonts w:hint="eastAsia"/>
            <w:lang w:eastAsia="zh-CN"/>
          </w:rPr>
          <w:delText>2020</w:delText>
        </w:r>
      </w:del>
      <w:ins w:id="2816" w:author="Zhang, Lin" w:date="2018-10-16T16:35: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w:t>
      </w:r>
      <w:r>
        <w:rPr>
          <w:rFonts w:hint="eastAsia"/>
          <w:lang w:eastAsia="zh-CN"/>
        </w:rPr>
        <w:t>的落实工作，通过国家、区域性和国际举措做出贡献；</w:t>
      </w:r>
    </w:p>
    <w:p w:rsidR="000C03E0" w:rsidRPr="009B5345" w:rsidRDefault="000C03E0" w:rsidP="000C03E0">
      <w:pPr>
        <w:rPr>
          <w:lang w:eastAsia="zh-CN"/>
        </w:rPr>
      </w:pPr>
      <w:r>
        <w:rPr>
          <w:rFonts w:hint="eastAsia"/>
          <w:lang w:eastAsia="zh-CN"/>
        </w:rPr>
        <w:t>2</w:t>
      </w:r>
      <w:r w:rsidRPr="009B5345">
        <w:rPr>
          <w:lang w:eastAsia="zh-CN"/>
        </w:rPr>
        <w:tab/>
      </w:r>
      <w:r>
        <w:rPr>
          <w:rFonts w:hint="eastAsia"/>
          <w:lang w:eastAsia="zh-CN"/>
        </w:rPr>
        <w:t>请所有其它利益攸关方为实现</w:t>
      </w:r>
      <w:r w:rsidRPr="00A4616A">
        <w:rPr>
          <w:rFonts w:hint="eastAsia"/>
          <w:lang w:eastAsia="zh-CN"/>
        </w:rPr>
        <w:t>“连通目标</w:t>
      </w:r>
      <w:del w:id="2817" w:author="Zhang, Lin" w:date="2018-10-16T16:35:00Z">
        <w:r w:rsidRPr="00A4616A" w:rsidDel="00E33590">
          <w:rPr>
            <w:rFonts w:hint="eastAsia"/>
            <w:lang w:eastAsia="zh-CN"/>
          </w:rPr>
          <w:delText>2020</w:delText>
        </w:r>
      </w:del>
      <w:ins w:id="2818" w:author="Zhang, Lin" w:date="2018-10-16T16:35: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w:t>
      </w:r>
      <w:r>
        <w:rPr>
          <w:rFonts w:hint="eastAsia"/>
          <w:lang w:eastAsia="zh-CN"/>
        </w:rPr>
        <w:t>做出贡献并开展合作</w:t>
      </w:r>
      <w:r w:rsidRPr="009B5345">
        <w:rPr>
          <w:rFonts w:hint="eastAsia"/>
          <w:lang w:eastAsia="zh-CN"/>
        </w:rPr>
        <w:t>；</w:t>
      </w:r>
    </w:p>
    <w:p w:rsidR="000C03E0" w:rsidRDefault="000C03E0" w:rsidP="000C03E0">
      <w:pPr>
        <w:rPr>
          <w:lang w:eastAsia="zh-CN"/>
        </w:rPr>
      </w:pPr>
      <w:r>
        <w:rPr>
          <w:rFonts w:hint="eastAsia"/>
          <w:lang w:eastAsia="zh-CN"/>
        </w:rPr>
        <w:t>3</w:t>
      </w:r>
      <w:r w:rsidRPr="009B5345">
        <w:rPr>
          <w:lang w:eastAsia="zh-CN"/>
        </w:rPr>
        <w:tab/>
      </w:r>
      <w:r>
        <w:rPr>
          <w:rFonts w:hint="eastAsia"/>
          <w:lang w:eastAsia="zh-CN"/>
        </w:rPr>
        <w:t>酌情提供数据和统计数字，以监督实现</w:t>
      </w:r>
      <w:r w:rsidRPr="00A4616A">
        <w:rPr>
          <w:rFonts w:hint="eastAsia"/>
          <w:lang w:eastAsia="zh-CN"/>
        </w:rPr>
        <w:t>“连通目标</w:t>
      </w:r>
      <w:del w:id="2819" w:author="Zhang, Lin" w:date="2018-10-16T16:35:00Z">
        <w:r w:rsidRPr="00A4616A" w:rsidDel="00E33590">
          <w:rPr>
            <w:rFonts w:hint="eastAsia"/>
            <w:lang w:eastAsia="zh-CN"/>
          </w:rPr>
          <w:delText>2020</w:delText>
        </w:r>
      </w:del>
      <w:ins w:id="2820" w:author="Zhang, Lin" w:date="2018-10-16T16:35: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w:t>
      </w:r>
      <w:r>
        <w:rPr>
          <w:rFonts w:hint="eastAsia"/>
          <w:lang w:eastAsia="zh-CN"/>
        </w:rPr>
        <w:t>的进展情况；</w:t>
      </w:r>
    </w:p>
    <w:p w:rsidR="000C03E0" w:rsidRPr="009B5345" w:rsidRDefault="000C03E0" w:rsidP="000C03E0">
      <w:pPr>
        <w:rPr>
          <w:lang w:eastAsia="zh-CN"/>
        </w:rPr>
      </w:pPr>
      <w:r>
        <w:rPr>
          <w:rFonts w:hint="eastAsia"/>
          <w:lang w:eastAsia="zh-CN"/>
        </w:rPr>
        <w:t>4</w:t>
      </w:r>
      <w:r w:rsidRPr="009B5345">
        <w:rPr>
          <w:lang w:eastAsia="zh-CN"/>
        </w:rPr>
        <w:tab/>
      </w:r>
      <w:r>
        <w:rPr>
          <w:rFonts w:hint="eastAsia"/>
          <w:lang w:eastAsia="zh-CN"/>
        </w:rPr>
        <w:t>报告各</w:t>
      </w:r>
      <w:r>
        <w:rPr>
          <w:lang w:eastAsia="zh-CN"/>
        </w:rPr>
        <w:t>国</w:t>
      </w:r>
      <w:r>
        <w:rPr>
          <w:rFonts w:hint="eastAsia"/>
          <w:lang w:eastAsia="zh-CN"/>
        </w:rPr>
        <w:t>实现</w:t>
      </w:r>
      <w:r w:rsidRPr="00A4616A">
        <w:rPr>
          <w:rFonts w:hint="eastAsia"/>
          <w:lang w:eastAsia="zh-CN"/>
        </w:rPr>
        <w:t>“连通目标</w:t>
      </w:r>
      <w:del w:id="2821" w:author="Zhang, Lin" w:date="2018-10-16T16:35:00Z">
        <w:r w:rsidRPr="00A4616A" w:rsidDel="00E33590">
          <w:rPr>
            <w:rFonts w:hint="eastAsia"/>
            <w:lang w:eastAsia="zh-CN"/>
          </w:rPr>
          <w:delText>2020</w:delText>
        </w:r>
      </w:del>
      <w:ins w:id="2822" w:author="Zhang, Lin" w:date="2018-10-16T16:35: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w:t>
      </w:r>
      <w:r>
        <w:rPr>
          <w:rFonts w:hint="eastAsia"/>
          <w:lang w:eastAsia="zh-CN"/>
        </w:rPr>
        <w:t>的年度进展情况，并充实收集和发布有利于</w:t>
      </w:r>
      <w:r w:rsidRPr="00A4616A">
        <w:rPr>
          <w:rFonts w:hint="eastAsia"/>
          <w:lang w:eastAsia="zh-CN"/>
        </w:rPr>
        <w:t>“连通目标</w:t>
      </w:r>
      <w:del w:id="2823" w:author="Zhang, Lin" w:date="2018-10-16T16:36:00Z">
        <w:r w:rsidRPr="00A4616A" w:rsidDel="00E33590">
          <w:rPr>
            <w:rFonts w:hint="eastAsia"/>
            <w:lang w:eastAsia="zh-CN"/>
          </w:rPr>
          <w:delText>2020</w:delText>
        </w:r>
      </w:del>
      <w:ins w:id="2824" w:author="Zhang, Lin" w:date="2018-10-16T16:36: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”议程</w:t>
      </w:r>
      <w:r>
        <w:rPr>
          <w:rFonts w:hint="eastAsia"/>
          <w:lang w:eastAsia="zh-CN"/>
        </w:rPr>
        <w:t>的有</w:t>
      </w:r>
      <w:r>
        <w:rPr>
          <w:lang w:eastAsia="zh-CN"/>
        </w:rPr>
        <w:t>关</w:t>
      </w:r>
      <w:r>
        <w:rPr>
          <w:rFonts w:hint="eastAsia"/>
          <w:lang w:eastAsia="zh-CN"/>
        </w:rPr>
        <w:t>国家和区域性举措方面信息的数据库；</w:t>
      </w:r>
    </w:p>
    <w:p w:rsidR="000C03E0" w:rsidRPr="009B5345" w:rsidDel="00376386" w:rsidRDefault="000C03E0" w:rsidP="000C03E0">
      <w:pPr>
        <w:rPr>
          <w:del w:id="2825" w:author="Tang, Ting" w:date="2018-10-25T11:12:00Z"/>
          <w:lang w:eastAsia="zh-CN"/>
        </w:rPr>
      </w:pPr>
      <w:del w:id="2826" w:author="Tang, Ting" w:date="2018-10-25T11:12:00Z">
        <w:r w:rsidDel="00376386">
          <w:rPr>
            <w:rFonts w:hint="eastAsia"/>
            <w:lang w:eastAsia="zh-CN"/>
          </w:rPr>
          <w:delText>5</w:delText>
        </w:r>
        <w:r w:rsidRPr="009B5345" w:rsidDel="00376386">
          <w:rPr>
            <w:lang w:eastAsia="zh-CN"/>
          </w:rPr>
          <w:tab/>
        </w:r>
        <w:r w:rsidDel="00376386">
          <w:rPr>
            <w:rFonts w:hint="eastAsia"/>
            <w:lang w:eastAsia="zh-CN"/>
          </w:rPr>
          <w:delText>根据联大确立的进程，积极参与关于</w:delText>
        </w:r>
        <w:r w:rsidDel="00376386">
          <w:rPr>
            <w:rFonts w:hint="eastAsia"/>
            <w:lang w:eastAsia="zh-CN"/>
          </w:rPr>
          <w:delText>2015</w:delText>
        </w:r>
        <w:r w:rsidDel="00376386">
          <w:rPr>
            <w:rFonts w:hint="eastAsia"/>
            <w:lang w:eastAsia="zh-CN"/>
          </w:rPr>
          <w:delText>年后发展议程的讨论</w:delText>
        </w:r>
        <w:r w:rsidRPr="009B5345" w:rsidDel="00376386">
          <w:rPr>
            <w:rFonts w:hint="eastAsia"/>
            <w:lang w:eastAsia="zh-CN"/>
          </w:rPr>
          <w:delText>；</w:delText>
        </w:r>
      </w:del>
    </w:p>
    <w:p w:rsidR="000C03E0" w:rsidRDefault="000C03E0" w:rsidP="000C03E0">
      <w:pPr>
        <w:rPr>
          <w:lang w:eastAsia="zh-CN"/>
        </w:rPr>
      </w:pPr>
      <w:del w:id="2827" w:author="Zhang, Lin" w:date="2018-10-16T16:36:00Z">
        <w:r w:rsidDel="00E33590">
          <w:rPr>
            <w:rFonts w:hint="eastAsia"/>
            <w:lang w:eastAsia="zh-CN"/>
          </w:rPr>
          <w:delText>6</w:delText>
        </w:r>
      </w:del>
      <w:ins w:id="2828" w:author="Zhang, Lin" w:date="2018-10-16T16:36:00Z">
        <w:r>
          <w:rPr>
            <w:lang w:eastAsia="zh-CN"/>
          </w:rPr>
          <w:t>5</w:t>
        </w:r>
      </w:ins>
      <w:r w:rsidRPr="009B5345">
        <w:rPr>
          <w:lang w:eastAsia="zh-CN"/>
        </w:rPr>
        <w:tab/>
      </w:r>
      <w:r>
        <w:rPr>
          <w:rFonts w:hint="eastAsia"/>
          <w:lang w:eastAsia="zh-CN"/>
        </w:rPr>
        <w:t>确保</w:t>
      </w:r>
      <w:r>
        <w:rPr>
          <w:rFonts w:hint="eastAsia"/>
          <w:lang w:eastAsia="zh-CN"/>
        </w:rPr>
        <w:t>ICT</w:t>
      </w:r>
      <w:r>
        <w:rPr>
          <w:rFonts w:hint="eastAsia"/>
          <w:lang w:eastAsia="zh-CN"/>
        </w:rPr>
        <w:t>对</w:t>
      </w:r>
      <w:del w:id="2829" w:author="Zhong, Wen" w:date="2018-10-22T16:43:00Z">
        <w:r w:rsidDel="00F45D7F">
          <w:rPr>
            <w:rFonts w:hint="eastAsia"/>
            <w:lang w:eastAsia="zh-CN"/>
          </w:rPr>
          <w:delText>2015</w:delText>
        </w:r>
        <w:r w:rsidDel="00F45D7F">
          <w:rPr>
            <w:rFonts w:hint="eastAsia"/>
            <w:lang w:eastAsia="zh-CN"/>
          </w:rPr>
          <w:delText>年后</w:delText>
        </w:r>
      </w:del>
      <w:ins w:id="2830" w:author="Zhong, Wen" w:date="2018-10-22T16:43:00Z">
        <w:r>
          <w:rPr>
            <w:rFonts w:hint="eastAsia"/>
            <w:lang w:eastAsia="zh-CN"/>
          </w:rPr>
          <w:t>《</w:t>
        </w:r>
        <w:r w:rsidRPr="00A5010E">
          <w:rPr>
            <w:lang w:eastAsia="zh-CN"/>
          </w:rPr>
          <w:t>2030</w:t>
        </w:r>
        <w:r>
          <w:rPr>
            <w:rFonts w:hint="eastAsia"/>
            <w:lang w:eastAsia="zh-CN"/>
          </w:rPr>
          <w:t>年可持续</w:t>
        </w:r>
      </w:ins>
      <w:r>
        <w:rPr>
          <w:rFonts w:hint="eastAsia"/>
          <w:lang w:eastAsia="zh-CN"/>
        </w:rPr>
        <w:t>发展议程</w:t>
      </w:r>
      <w:ins w:id="2831" w:author="Zhong, Wen" w:date="2018-10-22T16:43:00Z">
        <w:r>
          <w:rPr>
            <w:rFonts w:hint="eastAsia"/>
            <w:lang w:eastAsia="zh-CN"/>
          </w:rPr>
          <w:t>》</w:t>
        </w:r>
      </w:ins>
      <w:r>
        <w:rPr>
          <w:rFonts w:hint="eastAsia"/>
          <w:lang w:eastAsia="zh-CN"/>
        </w:rPr>
        <w:t>的核心作用，将它</w:t>
      </w:r>
      <w:del w:id="2832" w:author="Zhong, Wen" w:date="2018-10-22T16:44:00Z">
        <w:r w:rsidDel="00F45D7F">
          <w:rPr>
            <w:lang w:eastAsia="zh-CN"/>
          </w:rPr>
          <w:delText>视</w:delText>
        </w:r>
        <w:r w:rsidDel="00F45D7F">
          <w:rPr>
            <w:rFonts w:hint="eastAsia"/>
            <w:lang w:eastAsia="zh-CN"/>
          </w:rPr>
          <w:delText>为</w:delText>
        </w:r>
      </w:del>
      <w:ins w:id="2833" w:author="Zhong, Wen" w:date="2018-10-22T16:44:00Z">
        <w:r>
          <w:rPr>
            <w:rFonts w:hint="eastAsia"/>
            <w:lang w:eastAsia="zh-CN"/>
          </w:rPr>
          <w:t>作为</w:t>
        </w:r>
      </w:ins>
      <w:r>
        <w:rPr>
          <w:rFonts w:hint="eastAsia"/>
          <w:lang w:eastAsia="zh-CN"/>
        </w:rPr>
        <w:t>实现</w:t>
      </w:r>
      <w:del w:id="2834" w:author="Zhong, Wen" w:date="2018-10-22T16:44:00Z">
        <w:r w:rsidDel="00F45D7F">
          <w:rPr>
            <w:rFonts w:hint="eastAsia"/>
            <w:lang w:eastAsia="zh-CN"/>
          </w:rPr>
          <w:delText>整体</w:delText>
        </w:r>
        <w:r w:rsidDel="00F45D7F">
          <w:rPr>
            <w:rFonts w:hint="eastAsia"/>
            <w:lang w:eastAsia="zh-CN"/>
          </w:rPr>
          <w:delText>SDG</w:delText>
        </w:r>
      </w:del>
      <w:ins w:id="2835" w:author="Zhong, Wen" w:date="2018-10-22T16:44:00Z">
        <w:r>
          <w:rPr>
            <w:rFonts w:hint="eastAsia"/>
            <w:lang w:eastAsia="zh-CN"/>
          </w:rPr>
          <w:t>可持续发展目标</w:t>
        </w:r>
      </w:ins>
      <w:r>
        <w:rPr>
          <w:rFonts w:hint="eastAsia"/>
          <w:lang w:eastAsia="zh-CN"/>
        </w:rPr>
        <w:t>的重要手段；</w:t>
      </w:r>
    </w:p>
    <w:p w:rsidR="000C03E0" w:rsidRPr="009B5345" w:rsidRDefault="000C03E0" w:rsidP="000C03E0">
      <w:pPr>
        <w:rPr>
          <w:lang w:eastAsia="zh-CN"/>
        </w:rPr>
      </w:pPr>
      <w:del w:id="2836" w:author="Zhang, Lin" w:date="2018-10-16T16:36:00Z">
        <w:r w:rsidDel="00E33590">
          <w:rPr>
            <w:rFonts w:hint="eastAsia"/>
            <w:lang w:eastAsia="zh-CN"/>
          </w:rPr>
          <w:delText>7</w:delText>
        </w:r>
      </w:del>
      <w:ins w:id="2837" w:author="Zhang, Lin" w:date="2018-10-16T16:36:00Z">
        <w:r>
          <w:rPr>
            <w:lang w:eastAsia="zh-CN"/>
          </w:rPr>
          <w:t>6</w:t>
        </w:r>
      </w:ins>
      <w:r w:rsidRPr="009B5345">
        <w:rPr>
          <w:lang w:eastAsia="zh-CN"/>
        </w:rPr>
        <w:tab/>
      </w:r>
      <w:r>
        <w:rPr>
          <w:rFonts w:hint="eastAsia"/>
          <w:lang w:eastAsia="zh-CN"/>
        </w:rPr>
        <w:t>为</w:t>
      </w:r>
      <w:r w:rsidRPr="00B6393D">
        <w:rPr>
          <w:rFonts w:hint="eastAsia"/>
          <w:lang w:eastAsia="zh-CN"/>
        </w:rPr>
        <w:t>第</w:t>
      </w:r>
      <w:r w:rsidRPr="00B6393D">
        <w:rPr>
          <w:rFonts w:hint="eastAsia"/>
          <w:lang w:eastAsia="zh-CN"/>
        </w:rPr>
        <w:t>71</w:t>
      </w:r>
      <w:r w:rsidRPr="00B6393D">
        <w:rPr>
          <w:rFonts w:hint="eastAsia"/>
          <w:lang w:eastAsia="zh-CN"/>
        </w:rPr>
        <w:t>号决议（</w:t>
      </w:r>
      <w:del w:id="2838" w:author="Zhong, Wen" w:date="2018-10-22T16:44:00Z">
        <w:r w:rsidRPr="00B6393D" w:rsidDel="00F45D7F">
          <w:rPr>
            <w:rFonts w:hint="eastAsia"/>
            <w:lang w:eastAsia="zh-CN"/>
          </w:rPr>
          <w:delText>2014</w:delText>
        </w:r>
        <w:r w:rsidRPr="00B6393D" w:rsidDel="00F45D7F">
          <w:rPr>
            <w:rFonts w:hint="eastAsia"/>
            <w:lang w:eastAsia="zh-CN"/>
          </w:rPr>
          <w:delText>年，釜山</w:delText>
        </w:r>
      </w:del>
      <w:ins w:id="2839" w:author="Zhong, Wen" w:date="2018-10-22T16:44:00Z">
        <w:r w:rsidRPr="00A5010E">
          <w:rPr>
            <w:lang w:eastAsia="zh-CN"/>
          </w:rPr>
          <w:t>2018</w:t>
        </w:r>
        <w:r>
          <w:rPr>
            <w:rFonts w:hint="eastAsia"/>
            <w:lang w:eastAsia="zh-CN"/>
          </w:rPr>
          <w:t>年，迪拜</w:t>
        </w:r>
      </w:ins>
      <w:r w:rsidRPr="00B6393D">
        <w:rPr>
          <w:rFonts w:hint="eastAsia"/>
          <w:lang w:eastAsia="zh-CN"/>
        </w:rPr>
        <w:t>，修订版）附件</w:t>
      </w:r>
      <w:del w:id="2840" w:author="Zhong, Wen" w:date="2018-10-22T16:44:00Z">
        <w:r w:rsidRPr="00B6393D" w:rsidDel="00F45D7F">
          <w:rPr>
            <w:rFonts w:hint="eastAsia"/>
            <w:lang w:eastAsia="zh-CN"/>
          </w:rPr>
          <w:delText>2</w:delText>
        </w:r>
      </w:del>
      <w:ins w:id="2841" w:author="Zhong, Wen" w:date="2018-10-22T16:44:00Z">
        <w:r w:rsidRPr="00A5010E">
          <w:rPr>
            <w:lang w:eastAsia="zh-CN"/>
          </w:rPr>
          <w:t>1</w:t>
        </w:r>
      </w:ins>
      <w:r w:rsidRPr="00B6393D">
        <w:rPr>
          <w:rFonts w:hint="eastAsia"/>
          <w:lang w:eastAsia="zh-CN"/>
        </w:rPr>
        <w:t>中国际电联</w:t>
      </w:r>
      <w:del w:id="2842" w:author="Zhong, Wen" w:date="2018-10-22T16:44:00Z">
        <w:r w:rsidRPr="00B6393D" w:rsidDel="00F45D7F">
          <w:rPr>
            <w:rFonts w:hint="eastAsia"/>
            <w:lang w:eastAsia="zh-CN"/>
          </w:rPr>
          <w:delText>2016-2019</w:delText>
        </w:r>
      </w:del>
      <w:ins w:id="2843" w:author="Zhong, Wen" w:date="2018-10-22T16:45:00Z">
        <w:r w:rsidRPr="00A5010E">
          <w:rPr>
            <w:lang w:eastAsia="zh-CN"/>
          </w:rPr>
          <w:t>2020-2023</w:t>
        </w:r>
      </w:ins>
      <w:r w:rsidRPr="00B6393D">
        <w:rPr>
          <w:rFonts w:hint="eastAsia"/>
          <w:lang w:eastAsia="zh-CN"/>
        </w:rPr>
        <w:t>年战略规划所阐明的</w:t>
      </w:r>
      <w:r>
        <w:rPr>
          <w:rFonts w:hint="eastAsia"/>
          <w:lang w:eastAsia="zh-CN"/>
        </w:rPr>
        <w:t>、</w:t>
      </w:r>
      <w:r w:rsidRPr="00B6393D">
        <w:rPr>
          <w:rFonts w:hint="eastAsia"/>
          <w:lang w:eastAsia="zh-CN"/>
        </w:rPr>
        <w:t>有</w:t>
      </w:r>
      <w:r>
        <w:rPr>
          <w:rFonts w:hint="eastAsia"/>
          <w:lang w:eastAsia="zh-CN"/>
        </w:rPr>
        <w:t>助于</w:t>
      </w:r>
      <w:r w:rsidRPr="00B6393D">
        <w:rPr>
          <w:rFonts w:hint="eastAsia"/>
          <w:lang w:eastAsia="zh-CN"/>
        </w:rPr>
        <w:t>“连通目标</w:t>
      </w:r>
      <w:del w:id="2844" w:author="Zhong, Wen" w:date="2018-10-22T16:45:00Z">
        <w:r w:rsidRPr="00B6393D" w:rsidDel="00F45D7F">
          <w:rPr>
            <w:rFonts w:hint="eastAsia"/>
            <w:lang w:eastAsia="zh-CN"/>
          </w:rPr>
          <w:delText>2020</w:delText>
        </w:r>
      </w:del>
      <w:ins w:id="2845" w:author="Zhong, Wen" w:date="2018-10-22T16:45:00Z">
        <w:r w:rsidRPr="00A5010E">
          <w:rPr>
            <w:lang w:eastAsia="zh-CN"/>
          </w:rPr>
          <w:t>2030</w:t>
        </w:r>
      </w:ins>
      <w:r>
        <w:rPr>
          <w:rFonts w:hint="eastAsia"/>
          <w:lang w:eastAsia="zh-CN"/>
        </w:rPr>
        <w:t>”议程的工作做出贡献，</w:t>
      </w:r>
    </w:p>
    <w:p w:rsidR="000C03E0" w:rsidRPr="004B2358" w:rsidRDefault="000C03E0" w:rsidP="000C03E0">
      <w:pPr>
        <w:pStyle w:val="Call"/>
        <w:rPr>
          <w:lang w:eastAsia="zh-CN"/>
        </w:rPr>
      </w:pPr>
      <w:r>
        <w:rPr>
          <w:rFonts w:hint="eastAsia"/>
          <w:lang w:eastAsia="zh-CN"/>
        </w:rPr>
        <w:t>请部门成员、学术成员和部门准成员</w:t>
      </w:r>
    </w:p>
    <w:p w:rsidR="000C03E0" w:rsidRDefault="000C03E0" w:rsidP="000C03E0">
      <w:pPr>
        <w:ind w:firstLineChars="200" w:firstLine="480"/>
        <w:rPr>
          <w:rFonts w:asciiTheme="minorHAnsi" w:hAnsiTheme="minorHAnsi"/>
          <w:szCs w:val="24"/>
          <w:lang w:eastAsia="zh-CN"/>
        </w:rPr>
      </w:pPr>
      <w:r>
        <w:rPr>
          <w:rFonts w:asciiTheme="minorHAnsi" w:hAnsiTheme="minorHAnsi" w:hint="eastAsia"/>
          <w:szCs w:val="24"/>
          <w:lang w:eastAsia="zh-CN"/>
        </w:rPr>
        <w:t>为</w:t>
      </w:r>
      <w:r>
        <w:rPr>
          <w:rFonts w:asciiTheme="minorHAnsi" w:hAnsiTheme="minorHAnsi"/>
          <w:szCs w:val="24"/>
          <w:lang w:eastAsia="zh-CN"/>
        </w:rPr>
        <w:t>实施</w:t>
      </w:r>
      <w:r w:rsidRPr="00A4616A">
        <w:rPr>
          <w:rFonts w:hint="eastAsia"/>
          <w:lang w:eastAsia="zh-CN"/>
        </w:rPr>
        <w:t>“连通目标</w:t>
      </w:r>
      <w:del w:id="2846" w:author="Zhang, Lin" w:date="2018-10-16T16:36:00Z">
        <w:r w:rsidRPr="00A4616A" w:rsidDel="00D92265">
          <w:rPr>
            <w:rFonts w:hint="eastAsia"/>
            <w:lang w:eastAsia="zh-CN"/>
          </w:rPr>
          <w:delText>2020</w:delText>
        </w:r>
      </w:del>
      <w:ins w:id="2847" w:author="Zhang, Lin" w:date="2018-10-16T16:36: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w:t>
      </w:r>
      <w:r>
        <w:rPr>
          <w:rFonts w:hint="eastAsia"/>
          <w:lang w:eastAsia="zh-CN"/>
        </w:rPr>
        <w:t>议程发挥积极作用</w:t>
      </w:r>
      <w:r>
        <w:rPr>
          <w:rFonts w:asciiTheme="minorHAnsi" w:hAnsiTheme="minorHAnsi" w:hint="eastAsia"/>
          <w:szCs w:val="24"/>
          <w:lang w:eastAsia="zh-CN"/>
        </w:rPr>
        <w:t>，</w:t>
      </w:r>
    </w:p>
    <w:p w:rsidR="000C03E0" w:rsidRPr="004B2358" w:rsidRDefault="000C03E0" w:rsidP="000C03E0">
      <w:pPr>
        <w:pStyle w:val="Call"/>
        <w:rPr>
          <w:lang w:eastAsia="zh-CN"/>
        </w:rPr>
      </w:pPr>
      <w:r>
        <w:rPr>
          <w:rFonts w:hint="eastAsia"/>
          <w:lang w:eastAsia="zh-CN"/>
        </w:rPr>
        <w:t>请所有利益攸关方</w:t>
      </w:r>
    </w:p>
    <w:p w:rsidR="000C03E0" w:rsidRDefault="000C03E0" w:rsidP="000C03E0">
      <w:pPr>
        <w:overflowPunct/>
        <w:autoSpaceDE/>
        <w:autoSpaceDN/>
        <w:adjustRightInd/>
        <w:ind w:firstLineChars="200" w:firstLine="480"/>
        <w:textAlignment w:val="auto"/>
        <w:rPr>
          <w:lang w:eastAsia="zh-CN"/>
        </w:rPr>
      </w:pPr>
      <w:r>
        <w:rPr>
          <w:rFonts w:hint="eastAsia"/>
          <w:lang w:eastAsia="zh-CN"/>
        </w:rPr>
        <w:t>通过各自的举措和经验、资历和专业特长，为促进全球电信</w:t>
      </w:r>
      <w:r>
        <w:rPr>
          <w:rFonts w:hint="eastAsia"/>
          <w:lang w:eastAsia="zh-CN"/>
        </w:rPr>
        <w:t>/ICT</w:t>
      </w:r>
      <w:r>
        <w:rPr>
          <w:rFonts w:hint="eastAsia"/>
          <w:lang w:eastAsia="zh-CN"/>
        </w:rPr>
        <w:t>发展而成功实施</w:t>
      </w:r>
      <w:r w:rsidRPr="00A4616A">
        <w:rPr>
          <w:rFonts w:hint="eastAsia"/>
          <w:lang w:eastAsia="zh-CN"/>
        </w:rPr>
        <w:t>“连通目标</w:t>
      </w:r>
      <w:del w:id="2848" w:author="Zhang, Lin" w:date="2018-10-16T16:36:00Z">
        <w:r w:rsidRPr="00A4616A" w:rsidDel="00D92265">
          <w:rPr>
            <w:rFonts w:hint="eastAsia"/>
            <w:lang w:eastAsia="zh-CN"/>
          </w:rPr>
          <w:delText>2020</w:delText>
        </w:r>
      </w:del>
      <w:ins w:id="2849" w:author="Zhang, Lin" w:date="2018-10-16T16:36:00Z">
        <w:r w:rsidRPr="00A4616A">
          <w:rPr>
            <w:rFonts w:hint="eastAsia"/>
            <w:lang w:eastAsia="zh-CN"/>
          </w:rPr>
          <w:t>20</w:t>
        </w:r>
        <w:r>
          <w:rPr>
            <w:lang w:eastAsia="zh-CN"/>
          </w:rPr>
          <w:t>3</w:t>
        </w:r>
        <w:r w:rsidRPr="00A4616A">
          <w:rPr>
            <w:rFonts w:hint="eastAsia"/>
            <w:lang w:eastAsia="zh-CN"/>
          </w:rPr>
          <w:t>0</w:t>
        </w:r>
      </w:ins>
      <w:r w:rsidRPr="00A4616A">
        <w:rPr>
          <w:rFonts w:hint="eastAsia"/>
          <w:lang w:eastAsia="zh-CN"/>
        </w:rPr>
        <w:t>”</w:t>
      </w:r>
      <w:r>
        <w:rPr>
          <w:rFonts w:hint="eastAsia"/>
          <w:lang w:eastAsia="zh-CN"/>
        </w:rPr>
        <w:t>议程做出贡献。</w:t>
      </w:r>
    </w:p>
    <w:p w:rsidR="000C03E0" w:rsidRDefault="000C03E0" w:rsidP="000C03E0">
      <w:pPr>
        <w:pStyle w:val="Reasons"/>
        <w:rPr>
          <w:lang w:eastAsia="zh-CN"/>
        </w:rPr>
      </w:pPr>
    </w:p>
    <w:p w:rsidR="000C03E0" w:rsidRDefault="000C03E0" w:rsidP="000C03E0">
      <w:pPr>
        <w:jc w:val="center"/>
      </w:pPr>
      <w:r w:rsidRPr="00410234">
        <w:t>* * * * * * * * * *</w:t>
      </w:r>
    </w:p>
    <w:tbl>
      <w:tblPr>
        <w:tblStyle w:val="TableGrid"/>
        <w:tblW w:w="9402" w:type="dxa"/>
        <w:tblInd w:w="0" w:type="dxa"/>
        <w:tblLook w:val="04A0" w:firstRow="1" w:lastRow="0" w:firstColumn="1" w:lastColumn="0" w:noHBand="0" w:noVBand="1"/>
      </w:tblPr>
      <w:tblGrid>
        <w:gridCol w:w="9402"/>
      </w:tblGrid>
      <w:tr w:rsidR="000C03E0" w:rsidRPr="00B04503" w:rsidTr="000C03E0">
        <w:trPr>
          <w:trHeight w:val="944"/>
        </w:trPr>
        <w:tc>
          <w:tcPr>
            <w:tcW w:w="9402" w:type="dxa"/>
          </w:tcPr>
          <w:p w:rsidR="000C03E0" w:rsidRPr="00B04503" w:rsidRDefault="000C03E0" w:rsidP="000C03E0">
            <w:pPr>
              <w:rPr>
                <w:rFonts w:asciiTheme="minorHAnsi" w:hAnsiTheme="minorHAnsi" w:cstheme="minorHAnsi"/>
                <w:b/>
                <w:bCs/>
                <w:lang w:eastAsia="zh-CN"/>
              </w:rPr>
            </w:pPr>
            <w:bookmarkStart w:id="2850" w:name="acp_24"/>
            <w:bookmarkEnd w:id="2850"/>
            <w:r>
              <w:rPr>
                <w:rFonts w:asciiTheme="minorHAnsi" w:hAnsiTheme="minorHAnsi" w:cstheme="minorHAnsi" w:hint="eastAsia"/>
                <w:b/>
                <w:bCs/>
                <w:lang w:eastAsia="zh-CN"/>
              </w:rPr>
              <w:t>提案</w:t>
            </w:r>
            <w:r>
              <w:rPr>
                <w:rFonts w:asciiTheme="minorHAnsi" w:hAnsiTheme="minorHAnsi" w:cstheme="minorHAnsi"/>
                <w:b/>
                <w:bCs/>
                <w:lang w:eastAsia="zh-CN"/>
              </w:rPr>
              <w:t xml:space="preserve">ACP/64A1/24 </w:t>
            </w:r>
            <w:r w:rsidR="00A33CFB" w:rsidRPr="00A33CFB">
              <w:rPr>
                <w:rFonts w:asciiTheme="minorHAnsi" w:hAnsiTheme="minorHAnsi" w:cstheme="minorHAnsi"/>
                <w:b/>
                <w:bCs/>
                <w:lang w:eastAsia="zh-CN"/>
              </w:rPr>
              <w:t>–</w:t>
            </w:r>
            <w:r>
              <w:rPr>
                <w:rFonts w:asciiTheme="minorHAnsi" w:hAnsiTheme="minorHAnsi" w:cstheme="minorHAnsi"/>
                <w:b/>
                <w:bCs/>
                <w:lang w:eastAsia="zh-CN"/>
              </w:rPr>
              <w:t xml:space="preserve"> </w:t>
            </w:r>
            <w:r>
              <w:rPr>
                <w:rFonts w:asciiTheme="minorHAnsi" w:hAnsiTheme="minorHAnsi" w:cstheme="minorHAnsi" w:hint="eastAsia"/>
                <w:b/>
                <w:bCs/>
                <w:lang w:eastAsia="zh-CN"/>
              </w:rPr>
              <w:t>概要：</w:t>
            </w:r>
          </w:p>
          <w:p w:rsidR="000C03E0" w:rsidRPr="00B04503" w:rsidRDefault="000C03E0" w:rsidP="000C03E0">
            <w:pPr>
              <w:spacing w:after="120"/>
              <w:ind w:firstLineChars="200" w:firstLine="480"/>
              <w:rPr>
                <w:rFonts w:asciiTheme="minorHAnsi" w:hAnsiTheme="minorHAnsi" w:cstheme="minorHAnsi"/>
                <w:i/>
                <w:lang w:eastAsia="zh-CN"/>
              </w:rPr>
            </w:pPr>
            <w:r w:rsidRPr="00B04503">
              <w:rPr>
                <w:rFonts w:asciiTheme="minorHAnsi" w:hAnsiTheme="minorHAnsi" w:cstheme="minorHAnsi"/>
                <w:lang w:eastAsia="zh-CN"/>
              </w:rPr>
              <w:t>APT</w:t>
            </w:r>
            <w:r>
              <w:rPr>
                <w:rFonts w:asciiTheme="minorHAnsi" w:hAnsiTheme="minorHAnsi" w:cstheme="minorHAnsi" w:hint="eastAsia"/>
                <w:lang w:eastAsia="zh-CN"/>
              </w:rPr>
              <w:t>各</w:t>
            </w:r>
            <w:r w:rsidRPr="00F0252A">
              <w:rPr>
                <w:rFonts w:asciiTheme="minorHAnsi" w:hAnsiTheme="minorHAnsi" w:cstheme="minorHAnsi" w:hint="eastAsia"/>
                <w:lang w:eastAsia="zh-CN"/>
              </w:rPr>
              <w:t>成员</w:t>
            </w:r>
            <w:r>
              <w:rPr>
                <w:rFonts w:asciiTheme="minorHAnsi" w:hAnsiTheme="minorHAnsi" w:cstheme="minorHAnsi" w:hint="eastAsia"/>
                <w:lang w:eastAsia="zh-CN"/>
              </w:rPr>
              <w:t>主管部门希望</w:t>
            </w:r>
            <w:r w:rsidRPr="00F0252A">
              <w:rPr>
                <w:rFonts w:asciiTheme="minorHAnsi" w:hAnsiTheme="minorHAnsi" w:cstheme="minorHAnsi" w:hint="eastAsia"/>
                <w:lang w:eastAsia="zh-CN"/>
              </w:rPr>
              <w:t>对全权代表大会</w:t>
            </w:r>
            <w:r w:rsidRPr="00F0252A">
              <w:rPr>
                <w:rFonts w:ascii="STKaiti" w:eastAsia="STKaiti" w:hAnsi="STKaiti" w:cstheme="minorHAnsi" w:hint="eastAsia"/>
                <w:lang w:eastAsia="zh-CN"/>
              </w:rPr>
              <w:t>第</w:t>
            </w:r>
            <w:r w:rsidRPr="00F0252A">
              <w:rPr>
                <w:rFonts w:asciiTheme="minorHAnsi" w:hAnsiTheme="minorHAnsi" w:cstheme="minorHAnsi"/>
                <w:lang w:eastAsia="zh-CN"/>
              </w:rPr>
              <w:t>203</w:t>
            </w:r>
            <w:r w:rsidRPr="00F0252A">
              <w:rPr>
                <w:rFonts w:ascii="STKaiti" w:eastAsia="STKaiti" w:hAnsi="STKaiti" w:cstheme="minorHAnsi" w:hint="eastAsia"/>
                <w:lang w:eastAsia="zh-CN"/>
              </w:rPr>
              <w:t>号决议（</w:t>
            </w:r>
            <w:r w:rsidRPr="00F0252A">
              <w:rPr>
                <w:rFonts w:asciiTheme="minorHAnsi" w:hAnsiTheme="minorHAnsi" w:cstheme="minorHAnsi"/>
                <w:lang w:eastAsia="zh-CN"/>
              </w:rPr>
              <w:t>2014</w:t>
            </w:r>
            <w:r w:rsidRPr="00F0252A">
              <w:rPr>
                <w:rFonts w:ascii="STKaiti" w:eastAsia="STKaiti" w:hAnsi="STKaiti" w:cstheme="minorHAnsi" w:hint="eastAsia"/>
                <w:lang w:eastAsia="zh-CN"/>
              </w:rPr>
              <w:t>年，釜山）</w:t>
            </w:r>
            <w:r w:rsidRPr="00CD6081">
              <w:rPr>
                <w:rFonts w:asciiTheme="minorHAnsi" w:hAnsiTheme="minorHAnsi" w:cstheme="minorHAnsi" w:hint="eastAsia"/>
                <w:b/>
                <w:lang w:eastAsia="zh-CN"/>
              </w:rPr>
              <w:t>“宽带网络的连通性”</w:t>
            </w:r>
            <w:r>
              <w:rPr>
                <w:rFonts w:asciiTheme="minorHAnsi" w:hAnsiTheme="minorHAnsi" w:cstheme="minorHAnsi" w:hint="eastAsia"/>
                <w:lang w:eastAsia="zh-CN"/>
              </w:rPr>
              <w:t>进</w:t>
            </w:r>
            <w:r w:rsidRPr="00F0252A">
              <w:rPr>
                <w:rFonts w:asciiTheme="minorHAnsi" w:hAnsiTheme="minorHAnsi" w:cstheme="minorHAnsi" w:hint="eastAsia"/>
                <w:lang w:eastAsia="zh-CN"/>
              </w:rPr>
              <w:t>行修订</w:t>
            </w:r>
            <w:r>
              <w:rPr>
                <w:rFonts w:asciiTheme="minorHAnsi" w:hAnsiTheme="minorHAnsi" w:cstheme="minorHAnsi" w:hint="eastAsia"/>
                <w:lang w:eastAsia="zh-CN"/>
              </w:rPr>
              <w:t>，</w:t>
            </w:r>
            <w:r w:rsidRPr="00F0252A">
              <w:rPr>
                <w:rFonts w:asciiTheme="minorHAnsi" w:hAnsiTheme="minorHAnsi" w:cstheme="minorHAnsi" w:hint="eastAsia"/>
                <w:lang w:eastAsia="zh-CN"/>
              </w:rPr>
              <w:t>以纳入</w:t>
            </w:r>
            <w:r>
              <w:rPr>
                <w:rFonts w:asciiTheme="minorHAnsi" w:hAnsiTheme="minorHAnsi" w:cstheme="minorHAnsi" w:hint="eastAsia"/>
                <w:lang w:eastAsia="zh-CN"/>
              </w:rPr>
              <w:t>有关可持续智慧</w:t>
            </w:r>
            <w:r w:rsidRPr="00F0252A">
              <w:rPr>
                <w:rFonts w:asciiTheme="minorHAnsi" w:hAnsiTheme="minorHAnsi" w:cstheme="minorHAnsi" w:hint="eastAsia"/>
                <w:lang w:eastAsia="zh-CN"/>
              </w:rPr>
              <w:t>城市</w:t>
            </w:r>
            <w:r w:rsidRPr="00FC215D">
              <w:rPr>
                <w:rFonts w:asciiTheme="minorHAnsi" w:hAnsiTheme="minorHAnsi" w:cstheme="minorHAnsi" w:hint="eastAsia"/>
                <w:lang w:eastAsia="zh-CN"/>
              </w:rPr>
              <w:t>和</w:t>
            </w:r>
            <w:r w:rsidRPr="00F0252A">
              <w:rPr>
                <w:rFonts w:asciiTheme="minorHAnsi" w:hAnsiTheme="minorHAnsi" w:cstheme="minorHAnsi" w:hint="eastAsia"/>
                <w:lang w:eastAsia="zh-CN"/>
              </w:rPr>
              <w:t>社区连通性的方面</w:t>
            </w:r>
            <w:r>
              <w:rPr>
                <w:rFonts w:asciiTheme="minorHAnsi" w:hAnsiTheme="minorHAnsi" w:cstheme="minorHAnsi" w:hint="eastAsia"/>
                <w:lang w:eastAsia="zh-CN"/>
              </w:rPr>
              <w:t>。</w:t>
            </w:r>
          </w:p>
        </w:tc>
      </w:tr>
    </w:tbl>
    <w:p w:rsidR="000C03E0" w:rsidRPr="00B04503" w:rsidRDefault="000C03E0" w:rsidP="000C03E0">
      <w:pPr>
        <w:pStyle w:val="Headingb"/>
        <w:rPr>
          <w:lang w:eastAsia="zh-CN"/>
        </w:rPr>
      </w:pPr>
      <w:r>
        <w:rPr>
          <w:rFonts w:hint="eastAsia"/>
          <w:lang w:eastAsia="zh-CN"/>
        </w:rPr>
        <w:t>引言</w:t>
      </w:r>
    </w:p>
    <w:p w:rsidR="000C03E0" w:rsidRPr="00B04503" w:rsidRDefault="000C03E0" w:rsidP="000C03E0">
      <w:pPr>
        <w:ind w:firstLineChars="200" w:firstLine="480"/>
        <w:rPr>
          <w:lang w:eastAsia="zh-CN"/>
        </w:rPr>
      </w:pPr>
      <w:r>
        <w:rPr>
          <w:rFonts w:hint="eastAsia"/>
          <w:lang w:eastAsia="zh-CN"/>
        </w:rPr>
        <w:t>《</w:t>
      </w:r>
      <w:r w:rsidRPr="00B04503">
        <w:rPr>
          <w:bCs/>
          <w:lang w:eastAsia="zh-CN"/>
        </w:rPr>
        <w:t>2030</w:t>
      </w:r>
      <w:r w:rsidRPr="00F0252A">
        <w:rPr>
          <w:rFonts w:hint="eastAsia"/>
          <w:lang w:eastAsia="zh-CN"/>
        </w:rPr>
        <w:t>年可持续发展议程</w:t>
      </w:r>
      <w:r>
        <w:rPr>
          <w:rFonts w:hint="eastAsia"/>
          <w:lang w:eastAsia="zh-CN"/>
        </w:rPr>
        <w:t>》</w:t>
      </w:r>
      <w:r w:rsidRPr="00F0252A">
        <w:rPr>
          <w:rFonts w:hint="eastAsia"/>
          <w:lang w:eastAsia="zh-CN"/>
        </w:rPr>
        <w:t>呼吁采取行动</w:t>
      </w:r>
      <w:r>
        <w:rPr>
          <w:rFonts w:hint="eastAsia"/>
          <w:lang w:eastAsia="zh-CN"/>
        </w:rPr>
        <w:t>，</w:t>
      </w:r>
      <w:r w:rsidRPr="00435F5E">
        <w:rPr>
          <w:rFonts w:hint="eastAsia"/>
          <w:lang w:eastAsia="zh-CN"/>
        </w:rPr>
        <w:t>建设包容、安全、有抵御灾害能力和</w:t>
      </w:r>
      <w:proofErr w:type="gramStart"/>
      <w:r w:rsidRPr="00435F5E">
        <w:rPr>
          <w:rFonts w:hint="eastAsia"/>
          <w:lang w:eastAsia="zh-CN"/>
        </w:rPr>
        <w:t>可</w:t>
      </w:r>
      <w:proofErr w:type="gramEnd"/>
      <w:r w:rsidRPr="00435F5E">
        <w:rPr>
          <w:rFonts w:hint="eastAsia"/>
          <w:lang w:eastAsia="zh-CN"/>
        </w:rPr>
        <w:t>持续的城市和人类住区</w:t>
      </w:r>
      <w:r>
        <w:rPr>
          <w:rFonts w:hint="eastAsia"/>
          <w:lang w:eastAsia="zh-CN"/>
        </w:rPr>
        <w:t>，见目标</w:t>
      </w:r>
      <w:r w:rsidRPr="00B04503">
        <w:rPr>
          <w:bCs/>
          <w:lang w:eastAsia="zh-CN"/>
        </w:rPr>
        <w:t>11</w:t>
      </w:r>
      <w:r>
        <w:rPr>
          <w:rFonts w:hint="eastAsia"/>
          <w:bCs/>
          <w:lang w:eastAsia="zh-CN"/>
        </w:rPr>
        <w:t>。在认可</w:t>
      </w:r>
      <w:r w:rsidRPr="00F0252A">
        <w:rPr>
          <w:rFonts w:hint="eastAsia"/>
          <w:lang w:eastAsia="zh-CN"/>
        </w:rPr>
        <w:t>国际电</w:t>
      </w:r>
      <w:proofErr w:type="gramStart"/>
      <w:r w:rsidRPr="00F0252A">
        <w:rPr>
          <w:rFonts w:hint="eastAsia"/>
          <w:lang w:eastAsia="zh-CN"/>
        </w:rPr>
        <w:t>联电信</w:t>
      </w:r>
      <w:proofErr w:type="gramEnd"/>
      <w:r w:rsidRPr="00F0252A">
        <w:rPr>
          <w:rFonts w:hint="eastAsia"/>
          <w:lang w:eastAsia="zh-CN"/>
        </w:rPr>
        <w:t>发展局</w:t>
      </w:r>
      <w:r>
        <w:rPr>
          <w:rFonts w:hint="eastAsia"/>
          <w:lang w:eastAsia="zh-CN"/>
        </w:rPr>
        <w:t>（</w:t>
      </w:r>
      <w:r w:rsidRPr="00B04503">
        <w:rPr>
          <w:lang w:eastAsia="zh-CN"/>
        </w:rPr>
        <w:t>WTDC 2017</w:t>
      </w:r>
      <w:r>
        <w:rPr>
          <w:rFonts w:hint="eastAsia"/>
          <w:lang w:eastAsia="zh-CN"/>
        </w:rPr>
        <w:t>第</w:t>
      </w:r>
      <w:r w:rsidRPr="00B04503">
        <w:rPr>
          <w:lang w:eastAsia="zh-CN"/>
        </w:rPr>
        <w:t>85</w:t>
      </w:r>
      <w:r>
        <w:rPr>
          <w:rFonts w:hint="eastAsia"/>
          <w:lang w:eastAsia="zh-CN"/>
        </w:rPr>
        <w:t>号决议）、</w:t>
      </w:r>
      <w:r w:rsidRPr="00F0252A">
        <w:rPr>
          <w:rFonts w:hint="eastAsia"/>
          <w:lang w:eastAsia="zh-CN"/>
        </w:rPr>
        <w:t>电信标准化局</w:t>
      </w:r>
      <w:r>
        <w:rPr>
          <w:rFonts w:hint="eastAsia"/>
          <w:lang w:eastAsia="zh-CN"/>
        </w:rPr>
        <w:t>（</w:t>
      </w:r>
      <w:r w:rsidRPr="00B04503">
        <w:rPr>
          <w:lang w:eastAsia="zh-CN"/>
        </w:rPr>
        <w:t>WTSA 2016</w:t>
      </w:r>
      <w:r>
        <w:rPr>
          <w:rFonts w:hint="eastAsia"/>
          <w:lang w:eastAsia="zh-CN"/>
        </w:rPr>
        <w:t>第</w:t>
      </w:r>
      <w:r w:rsidRPr="00B04503">
        <w:rPr>
          <w:lang w:eastAsia="zh-CN"/>
        </w:rPr>
        <w:t>98</w:t>
      </w:r>
      <w:r>
        <w:rPr>
          <w:rFonts w:hint="eastAsia"/>
          <w:lang w:eastAsia="zh-CN"/>
        </w:rPr>
        <w:t>号决议）</w:t>
      </w:r>
      <w:r w:rsidRPr="00F0252A">
        <w:rPr>
          <w:rFonts w:hint="eastAsia"/>
          <w:lang w:eastAsia="zh-CN"/>
        </w:rPr>
        <w:t>和无线电通信局</w:t>
      </w:r>
      <w:r>
        <w:rPr>
          <w:rFonts w:hint="eastAsia"/>
          <w:lang w:eastAsia="zh-CN"/>
        </w:rPr>
        <w:t>正在开展的工作的同时，</w:t>
      </w:r>
      <w:r w:rsidRPr="00F0252A">
        <w:rPr>
          <w:rFonts w:hint="eastAsia"/>
          <w:lang w:eastAsia="zh-CN"/>
        </w:rPr>
        <w:lastRenderedPageBreak/>
        <w:t>全权代表大会</w:t>
      </w:r>
      <w:r>
        <w:rPr>
          <w:rFonts w:hint="eastAsia"/>
          <w:lang w:eastAsia="zh-CN"/>
        </w:rPr>
        <w:t>有必要设立有关</w:t>
      </w:r>
      <w:r w:rsidRPr="00F0252A">
        <w:rPr>
          <w:rFonts w:hint="eastAsia"/>
          <w:lang w:eastAsia="zh-CN"/>
        </w:rPr>
        <w:t>可持续</w:t>
      </w:r>
      <w:r>
        <w:rPr>
          <w:rFonts w:hint="eastAsia"/>
          <w:lang w:eastAsia="zh-CN"/>
        </w:rPr>
        <w:t>智慧</w:t>
      </w:r>
      <w:r w:rsidRPr="00F0252A">
        <w:rPr>
          <w:rFonts w:hint="eastAsia"/>
          <w:lang w:eastAsia="zh-CN"/>
        </w:rPr>
        <w:t>城市和社区</w:t>
      </w:r>
      <w:r>
        <w:rPr>
          <w:rFonts w:hint="eastAsia"/>
          <w:lang w:eastAsia="zh-CN"/>
        </w:rPr>
        <w:t>（</w:t>
      </w:r>
      <w:r w:rsidRPr="00B04503">
        <w:rPr>
          <w:lang w:eastAsia="zh-CN"/>
        </w:rPr>
        <w:t>SSCC</w:t>
      </w:r>
      <w:r>
        <w:rPr>
          <w:rFonts w:hint="eastAsia"/>
          <w:lang w:eastAsia="zh-CN"/>
        </w:rPr>
        <w:t>）工作</w:t>
      </w:r>
      <w:r w:rsidRPr="00FC215D">
        <w:rPr>
          <w:rFonts w:hint="eastAsia"/>
          <w:lang w:eastAsia="zh-CN"/>
        </w:rPr>
        <w:t>的专项职责</w:t>
      </w:r>
      <w:r>
        <w:rPr>
          <w:rFonts w:hint="eastAsia"/>
          <w:lang w:eastAsia="zh-CN"/>
        </w:rPr>
        <w:t>。这项</w:t>
      </w:r>
      <w:r w:rsidRPr="001028A8">
        <w:rPr>
          <w:rFonts w:hint="eastAsia"/>
          <w:lang w:eastAsia="zh-CN"/>
        </w:rPr>
        <w:t>决议</w:t>
      </w:r>
      <w:r w:rsidRPr="00FC215D">
        <w:rPr>
          <w:rFonts w:hint="eastAsia"/>
          <w:lang w:eastAsia="zh-CN"/>
        </w:rPr>
        <w:t>寻求</w:t>
      </w:r>
      <w:r w:rsidRPr="001028A8">
        <w:rPr>
          <w:rFonts w:hint="eastAsia"/>
          <w:lang w:eastAsia="zh-CN"/>
        </w:rPr>
        <w:t>国际电联</w:t>
      </w:r>
      <w:r>
        <w:rPr>
          <w:rFonts w:hint="eastAsia"/>
          <w:lang w:eastAsia="zh-CN"/>
        </w:rPr>
        <w:t>在制定有关</w:t>
      </w:r>
      <w:r w:rsidRPr="00B04503">
        <w:rPr>
          <w:lang w:eastAsia="zh-CN"/>
        </w:rPr>
        <w:t>ICT</w:t>
      </w:r>
      <w:r>
        <w:rPr>
          <w:rFonts w:hint="eastAsia"/>
          <w:lang w:eastAsia="zh-CN"/>
        </w:rPr>
        <w:t>可发挥重要作用的这一重要议题的政策、标准、频谱要求时采用</w:t>
      </w:r>
      <w:r w:rsidRPr="001028A8">
        <w:rPr>
          <w:rFonts w:hint="eastAsia"/>
          <w:lang w:eastAsia="zh-CN"/>
        </w:rPr>
        <w:t>全面综合</w:t>
      </w:r>
      <w:r>
        <w:rPr>
          <w:rFonts w:hint="eastAsia"/>
          <w:lang w:eastAsia="zh-CN"/>
        </w:rPr>
        <w:t>的</w:t>
      </w:r>
      <w:r w:rsidRPr="001028A8">
        <w:rPr>
          <w:rFonts w:hint="eastAsia"/>
          <w:lang w:eastAsia="zh-CN"/>
        </w:rPr>
        <w:t>方法</w:t>
      </w:r>
      <w:r>
        <w:rPr>
          <w:rFonts w:hint="eastAsia"/>
          <w:lang w:eastAsia="zh-CN"/>
        </w:rPr>
        <w:t>。</w:t>
      </w:r>
    </w:p>
    <w:p w:rsidR="000C03E0" w:rsidRPr="00B04503" w:rsidRDefault="000C03E0" w:rsidP="000C03E0">
      <w:pPr>
        <w:ind w:firstLineChars="200" w:firstLine="480"/>
        <w:rPr>
          <w:lang w:eastAsia="zh-CN"/>
        </w:rPr>
      </w:pPr>
      <w:r w:rsidRPr="001028A8">
        <w:rPr>
          <w:rFonts w:hint="eastAsia"/>
          <w:lang w:eastAsia="zh-CN"/>
        </w:rPr>
        <w:t>宽带和无处不在的</w:t>
      </w:r>
      <w:r>
        <w:rPr>
          <w:rFonts w:hint="eastAsia"/>
          <w:lang w:eastAsia="zh-CN"/>
        </w:rPr>
        <w:t>连接</w:t>
      </w:r>
      <w:r w:rsidRPr="001028A8">
        <w:rPr>
          <w:rFonts w:hint="eastAsia"/>
          <w:lang w:eastAsia="zh-CN"/>
        </w:rPr>
        <w:t>是</w:t>
      </w:r>
      <w:r w:rsidRPr="00B04503">
        <w:rPr>
          <w:lang w:eastAsia="zh-CN"/>
        </w:rPr>
        <w:t>SSCC</w:t>
      </w:r>
      <w:r w:rsidRPr="001028A8">
        <w:rPr>
          <w:rFonts w:hint="eastAsia"/>
          <w:lang w:eastAsia="zh-CN"/>
        </w:rPr>
        <w:t>发展的重要因素之一</w:t>
      </w:r>
      <w:r>
        <w:rPr>
          <w:rFonts w:hint="eastAsia"/>
          <w:lang w:eastAsia="zh-CN"/>
        </w:rPr>
        <w:t>，</w:t>
      </w:r>
      <w:r w:rsidRPr="001028A8">
        <w:rPr>
          <w:rFonts w:hint="eastAsia"/>
          <w:lang w:eastAsia="zh-CN"/>
        </w:rPr>
        <w:t>因此，修订第</w:t>
      </w:r>
      <w:r w:rsidRPr="00B04503">
        <w:rPr>
          <w:lang w:eastAsia="zh-CN"/>
        </w:rPr>
        <w:t>203</w:t>
      </w:r>
      <w:r w:rsidRPr="001028A8">
        <w:rPr>
          <w:rFonts w:hint="eastAsia"/>
          <w:lang w:eastAsia="zh-CN"/>
        </w:rPr>
        <w:t>号决议以反映这些</w:t>
      </w:r>
      <w:r>
        <w:rPr>
          <w:rFonts w:hint="eastAsia"/>
          <w:lang w:eastAsia="zh-CN"/>
        </w:rPr>
        <w:t>行动</w:t>
      </w:r>
      <w:r w:rsidRPr="001028A8">
        <w:rPr>
          <w:rFonts w:hint="eastAsia"/>
          <w:lang w:eastAsia="zh-CN"/>
        </w:rPr>
        <w:t>领域</w:t>
      </w:r>
      <w:r>
        <w:rPr>
          <w:rFonts w:hint="eastAsia"/>
          <w:lang w:eastAsia="zh-CN"/>
        </w:rPr>
        <w:t>。</w:t>
      </w:r>
    </w:p>
    <w:p w:rsidR="000C03E0" w:rsidRPr="00B04503" w:rsidRDefault="000C03E0" w:rsidP="000C03E0">
      <w:pPr>
        <w:pStyle w:val="Headingb"/>
        <w:rPr>
          <w:lang w:eastAsia="zh-CN"/>
        </w:rPr>
      </w:pPr>
      <w:r>
        <w:rPr>
          <w:rFonts w:hint="eastAsia"/>
          <w:lang w:eastAsia="zh-CN"/>
        </w:rPr>
        <w:t>提案</w:t>
      </w:r>
    </w:p>
    <w:p w:rsidR="000C03E0" w:rsidRPr="0015448C" w:rsidRDefault="000C03E0" w:rsidP="000C03E0">
      <w:pPr>
        <w:ind w:firstLineChars="200" w:firstLine="480"/>
        <w:rPr>
          <w:lang w:eastAsia="zh-CN"/>
        </w:rPr>
      </w:pPr>
      <w:r w:rsidRPr="00B04503">
        <w:rPr>
          <w:lang w:eastAsia="zh-CN"/>
        </w:rPr>
        <w:t>APT</w:t>
      </w:r>
      <w:r>
        <w:rPr>
          <w:rFonts w:hint="eastAsia"/>
          <w:lang w:eastAsia="zh-CN"/>
        </w:rPr>
        <w:t>各</w:t>
      </w:r>
      <w:r w:rsidRPr="0015448C">
        <w:rPr>
          <w:rFonts w:hint="eastAsia"/>
          <w:lang w:eastAsia="zh-CN"/>
        </w:rPr>
        <w:t>成员主管部门</w:t>
      </w:r>
      <w:r>
        <w:rPr>
          <w:rFonts w:hint="eastAsia"/>
          <w:lang w:eastAsia="zh-CN"/>
        </w:rPr>
        <w:t>希望对</w:t>
      </w:r>
      <w:r w:rsidRPr="0015448C">
        <w:rPr>
          <w:rFonts w:hint="eastAsia"/>
          <w:lang w:eastAsia="zh-CN"/>
        </w:rPr>
        <w:t>第</w:t>
      </w:r>
      <w:r w:rsidRPr="00B04503">
        <w:rPr>
          <w:lang w:eastAsia="zh-CN"/>
        </w:rPr>
        <w:t>203</w:t>
      </w:r>
      <w:r w:rsidRPr="0015448C">
        <w:rPr>
          <w:rFonts w:hint="eastAsia"/>
          <w:lang w:eastAsia="zh-CN"/>
        </w:rPr>
        <w:t>号决议进行修订</w:t>
      </w:r>
      <w:r>
        <w:rPr>
          <w:rFonts w:hint="eastAsia"/>
          <w:lang w:eastAsia="zh-CN"/>
        </w:rPr>
        <w:t>，以便国际电联在</w:t>
      </w:r>
      <w:r w:rsidRPr="0015448C">
        <w:rPr>
          <w:rFonts w:hint="eastAsia"/>
          <w:lang w:eastAsia="zh-CN"/>
        </w:rPr>
        <w:t>宽带网络连通性和</w:t>
      </w:r>
      <w:r>
        <w:rPr>
          <w:rFonts w:hint="eastAsia"/>
          <w:lang w:eastAsia="zh-CN"/>
        </w:rPr>
        <w:t>可持续智慧城市及</w:t>
      </w:r>
      <w:r w:rsidRPr="0015448C">
        <w:rPr>
          <w:rFonts w:hint="eastAsia"/>
          <w:lang w:eastAsia="zh-CN"/>
        </w:rPr>
        <w:t>社区</w:t>
      </w:r>
      <w:r>
        <w:rPr>
          <w:rFonts w:hint="eastAsia"/>
          <w:lang w:eastAsia="zh-CN"/>
        </w:rPr>
        <w:t>方面向成员国提供支持。</w:t>
      </w:r>
    </w:p>
    <w:p w:rsidR="000C03E0" w:rsidRDefault="000C03E0" w:rsidP="000C03E0">
      <w:pPr>
        <w:pStyle w:val="Proposal"/>
        <w:rPr>
          <w:lang w:eastAsia="zh-CN"/>
        </w:rPr>
      </w:pPr>
      <w:r>
        <w:rPr>
          <w:lang w:eastAsia="zh-CN"/>
        </w:rPr>
        <w:t>MOD</w:t>
      </w:r>
      <w:r>
        <w:rPr>
          <w:lang w:eastAsia="zh-CN"/>
        </w:rPr>
        <w:tab/>
        <w:t>ACP/64A1/24</w:t>
      </w:r>
    </w:p>
    <w:p w:rsidR="000C03E0" w:rsidRDefault="000C03E0" w:rsidP="000C03E0">
      <w:pPr>
        <w:pStyle w:val="ResNo"/>
        <w:keepNext/>
        <w:rPr>
          <w:lang w:eastAsia="zh-CN"/>
        </w:rPr>
      </w:pPr>
      <w:bookmarkStart w:id="2851" w:name="_Toc407024879"/>
      <w:bookmarkStart w:id="2852" w:name="_Toc413838540"/>
      <w:r w:rsidRPr="007E18BD">
        <w:rPr>
          <w:rStyle w:val="href"/>
          <w:rFonts w:hint="eastAsia"/>
        </w:rPr>
        <w:t>第</w:t>
      </w:r>
      <w:r>
        <w:rPr>
          <w:rStyle w:val="href"/>
          <w:rFonts w:hint="eastAsia"/>
        </w:rPr>
        <w:t xml:space="preserve"> </w:t>
      </w:r>
      <w:r w:rsidRPr="007E18BD">
        <w:rPr>
          <w:rStyle w:val="href"/>
        </w:rPr>
        <w:t>203</w:t>
      </w:r>
      <w:r>
        <w:rPr>
          <w:rStyle w:val="href"/>
        </w:rPr>
        <w:t xml:space="preserve"> </w:t>
      </w:r>
      <w:r w:rsidRPr="007E18BD">
        <w:rPr>
          <w:rStyle w:val="href"/>
          <w:rFonts w:hint="eastAsia"/>
        </w:rPr>
        <w:t>号</w:t>
      </w:r>
      <w:r w:rsidRPr="007E18BD">
        <w:rPr>
          <w:rStyle w:val="href"/>
        </w:rPr>
        <w:t>决议</w:t>
      </w:r>
      <w:r>
        <w:rPr>
          <w:rFonts w:hint="eastAsia"/>
          <w:lang w:eastAsia="zh-CN"/>
        </w:rPr>
        <w:t>（</w:t>
      </w:r>
      <w:del w:id="2853" w:author="Zhang, Lin" w:date="2018-10-16T16:37:00Z">
        <w:r w:rsidDel="00D92265">
          <w:rPr>
            <w:rFonts w:hint="eastAsia"/>
            <w:lang w:eastAsia="zh-CN"/>
          </w:rPr>
          <w:delText>2014</w:delText>
        </w:r>
      </w:del>
      <w:ins w:id="2854" w:author="Zhang, Lin" w:date="2018-10-16T16:37:00Z">
        <w:r>
          <w:rPr>
            <w:rFonts w:hint="eastAsia"/>
            <w:lang w:eastAsia="zh-CN"/>
          </w:rPr>
          <w:t>201</w:t>
        </w:r>
        <w:r>
          <w:rPr>
            <w:lang w:eastAsia="zh-CN"/>
          </w:rPr>
          <w:t>8</w:t>
        </w:r>
      </w:ins>
      <w:r>
        <w:rPr>
          <w:rFonts w:hint="eastAsia"/>
          <w:lang w:eastAsia="zh-CN"/>
        </w:rPr>
        <w:t>年</w:t>
      </w:r>
      <w:r>
        <w:rPr>
          <w:lang w:eastAsia="zh-CN"/>
        </w:rPr>
        <w:t>，</w:t>
      </w:r>
      <w:del w:id="2855" w:author="Zhang, Lin" w:date="2018-10-16T16:37:00Z">
        <w:r w:rsidDel="00D92265">
          <w:rPr>
            <w:lang w:eastAsia="zh-CN"/>
          </w:rPr>
          <w:delText>釜山</w:delText>
        </w:r>
      </w:del>
      <w:ins w:id="2856" w:author="Zhang, Lin" w:date="2018-10-16T16:37:00Z">
        <w:r>
          <w:rPr>
            <w:rFonts w:hint="eastAsia"/>
            <w:lang w:eastAsia="zh-CN"/>
          </w:rPr>
          <w:t>迪拜</w:t>
        </w:r>
      </w:ins>
      <w:ins w:id="2857" w:author="Tang, Ting" w:date="2018-10-25T11:20:00Z">
        <w:r>
          <w:rPr>
            <w:rFonts w:hint="eastAsia"/>
            <w:lang w:eastAsia="zh-CN"/>
          </w:rPr>
          <w:t>，修订版</w:t>
        </w:r>
      </w:ins>
      <w:r>
        <w:rPr>
          <w:lang w:eastAsia="zh-CN"/>
        </w:rPr>
        <w:t>）</w:t>
      </w:r>
      <w:bookmarkEnd w:id="2851"/>
      <w:bookmarkEnd w:id="2852"/>
    </w:p>
    <w:p w:rsidR="000C03E0" w:rsidRDefault="000C03E0" w:rsidP="000C03E0">
      <w:pPr>
        <w:pStyle w:val="Restitle"/>
        <w:rPr>
          <w:lang w:eastAsia="zh-CN"/>
        </w:rPr>
      </w:pPr>
      <w:bookmarkStart w:id="2858" w:name="_Toc407024880"/>
      <w:bookmarkStart w:id="2859" w:name="_Toc413838541"/>
      <w:r>
        <w:rPr>
          <w:rFonts w:hint="eastAsia"/>
          <w:lang w:eastAsia="zh-CN"/>
        </w:rPr>
        <w:t>宽带</w:t>
      </w:r>
      <w:r w:rsidRPr="00314827">
        <w:rPr>
          <w:rFonts w:hint="eastAsia"/>
          <w:lang w:eastAsia="zh-CN"/>
        </w:rPr>
        <w:t>网络</w:t>
      </w:r>
      <w:r>
        <w:rPr>
          <w:rFonts w:hint="eastAsia"/>
          <w:lang w:eastAsia="zh-CN"/>
        </w:rPr>
        <w:t>的连通性</w:t>
      </w:r>
      <w:bookmarkEnd w:id="2858"/>
      <w:bookmarkEnd w:id="2859"/>
      <w:ins w:id="2860" w:author="Wen ZHONG" w:date="2018-10-21T22:39:00Z">
        <w:r>
          <w:rPr>
            <w:rFonts w:hint="eastAsia"/>
            <w:lang w:eastAsia="zh-CN"/>
          </w:rPr>
          <w:t>以及可持续智慧城市</w:t>
        </w:r>
      </w:ins>
      <w:ins w:id="2861" w:author="Zhong, Wen" w:date="2018-10-24T11:03:00Z">
        <w:r>
          <w:rPr>
            <w:rFonts w:hint="eastAsia"/>
            <w:lang w:eastAsia="zh-CN"/>
          </w:rPr>
          <w:t>和</w:t>
        </w:r>
      </w:ins>
      <w:ins w:id="2862" w:author="Wen ZHONG" w:date="2018-10-21T22:39:00Z">
        <w:r>
          <w:rPr>
            <w:rFonts w:hint="eastAsia"/>
            <w:lang w:eastAsia="zh-CN"/>
          </w:rPr>
          <w:t>社区（</w:t>
        </w:r>
        <w:r w:rsidRPr="00724CA0">
          <w:rPr>
            <w:lang w:eastAsia="zh-CN"/>
          </w:rPr>
          <w:t>SSCC</w:t>
        </w:r>
        <w:r>
          <w:rPr>
            <w:rFonts w:hint="eastAsia"/>
            <w:lang w:eastAsia="zh-CN"/>
          </w:rPr>
          <w:t>）</w:t>
        </w:r>
      </w:ins>
    </w:p>
    <w:p w:rsidR="000C03E0" w:rsidRPr="00FB3264" w:rsidRDefault="000C03E0" w:rsidP="000C03E0">
      <w:pPr>
        <w:pStyle w:val="Normalaftertitle"/>
        <w:rPr>
          <w:lang w:eastAsia="zh-CN"/>
        </w:rPr>
      </w:pPr>
      <w:r>
        <w:rPr>
          <w:rFonts w:hint="eastAsia"/>
          <w:lang w:eastAsia="zh-CN"/>
        </w:rPr>
        <w:t>国际电信联盟全权代表大会（</w:t>
      </w:r>
      <w:del w:id="2863" w:author="Zhang, Lin" w:date="2018-10-16T16:37:00Z">
        <w:r w:rsidDel="00D92265">
          <w:rPr>
            <w:rFonts w:hint="eastAsia"/>
            <w:lang w:eastAsia="zh-CN"/>
          </w:rPr>
          <w:delText>2014</w:delText>
        </w:r>
      </w:del>
      <w:ins w:id="2864" w:author="Zhang, Lin" w:date="2018-10-16T16:37:00Z">
        <w:r>
          <w:rPr>
            <w:rFonts w:hint="eastAsia"/>
            <w:lang w:eastAsia="zh-CN"/>
          </w:rPr>
          <w:t>201</w:t>
        </w:r>
        <w:r>
          <w:rPr>
            <w:lang w:eastAsia="zh-CN"/>
          </w:rPr>
          <w:t>8</w:t>
        </w:r>
      </w:ins>
      <w:r>
        <w:rPr>
          <w:rFonts w:hint="eastAsia"/>
          <w:lang w:eastAsia="zh-CN"/>
        </w:rPr>
        <w:t>年，</w:t>
      </w:r>
      <w:del w:id="2865" w:author="Zhang, Lin" w:date="2018-10-16T16:38:00Z">
        <w:r w:rsidDel="00D92265">
          <w:rPr>
            <w:rFonts w:hint="eastAsia"/>
            <w:lang w:eastAsia="zh-CN"/>
          </w:rPr>
          <w:delText>釜山</w:delText>
        </w:r>
      </w:del>
      <w:ins w:id="2866" w:author="Zhang, Lin" w:date="2018-10-16T16:38:00Z">
        <w:r>
          <w:rPr>
            <w:rFonts w:hint="eastAsia"/>
            <w:lang w:eastAsia="zh-CN"/>
          </w:rPr>
          <w:t>迪拜</w:t>
        </w:r>
      </w:ins>
      <w:r>
        <w:rPr>
          <w:rFonts w:hint="eastAsia"/>
          <w:lang w:eastAsia="zh-CN"/>
        </w:rPr>
        <w:t>），</w:t>
      </w:r>
    </w:p>
    <w:p w:rsidR="000C03E0" w:rsidRPr="007D570D" w:rsidRDefault="000C03E0" w:rsidP="000C03E0">
      <w:pPr>
        <w:pStyle w:val="Call"/>
        <w:rPr>
          <w:lang w:eastAsia="zh-CN"/>
        </w:rPr>
      </w:pPr>
      <w:r>
        <w:rPr>
          <w:rFonts w:hint="eastAsia"/>
          <w:lang w:eastAsia="zh-CN"/>
        </w:rPr>
        <w:t>考虑到</w:t>
      </w:r>
    </w:p>
    <w:p w:rsidR="000C03E0" w:rsidRDefault="000C03E0" w:rsidP="000C03E0">
      <w:pPr>
        <w:rPr>
          <w:lang w:eastAsia="zh-CN"/>
        </w:rPr>
      </w:pPr>
      <w:r w:rsidRPr="0056398B">
        <w:rPr>
          <w:i/>
          <w:iCs/>
          <w:lang w:eastAsia="zh-CN"/>
        </w:rPr>
        <w:t>a)</w:t>
      </w:r>
      <w:r w:rsidRPr="0056398B">
        <w:rPr>
          <w:lang w:eastAsia="zh-CN"/>
        </w:rPr>
        <w:tab/>
      </w:r>
      <w:r>
        <w:rPr>
          <w:rFonts w:hint="eastAsia"/>
          <w:lang w:eastAsia="zh-CN"/>
        </w:rPr>
        <w:t>联合国宽带数字发展委员会开展的大量工作的结果，其报告特别认识到，得到</w:t>
      </w:r>
      <w:r w:rsidRPr="0056398B">
        <w:rPr>
          <w:lang w:eastAsia="zh-CN"/>
        </w:rPr>
        <w:t>适当政策与战略</w:t>
      </w:r>
      <w:r>
        <w:rPr>
          <w:rFonts w:hint="eastAsia"/>
          <w:lang w:eastAsia="zh-CN"/>
        </w:rPr>
        <w:t>支持</w:t>
      </w:r>
      <w:r>
        <w:rPr>
          <w:lang w:eastAsia="zh-CN"/>
        </w:rPr>
        <w:t>的价格可承受且可无障碍获取的宽带基础设施，</w:t>
      </w:r>
      <w:r w:rsidRPr="0056398B">
        <w:rPr>
          <w:lang w:eastAsia="zh-CN"/>
        </w:rPr>
        <w:t>是促进创新和推动国家及全球经济和信息社会发展的基础性支撑平台</w:t>
      </w:r>
      <w:r>
        <w:rPr>
          <w:rFonts w:hint="eastAsia"/>
          <w:lang w:eastAsia="zh-CN"/>
        </w:rPr>
        <w:t>；</w:t>
      </w:r>
    </w:p>
    <w:p w:rsidR="000C03E0" w:rsidRPr="0056398B" w:rsidRDefault="000C03E0" w:rsidP="000C03E0">
      <w:pPr>
        <w:rPr>
          <w:lang w:eastAsia="zh-CN"/>
        </w:rPr>
      </w:pPr>
      <w:ins w:id="2867" w:author="APT Fujitsu" w:date="2018-09-04T16:02:00Z">
        <w:r w:rsidRPr="00A3166A">
          <w:rPr>
            <w:i/>
            <w:iCs/>
            <w:lang w:val="en-US" w:eastAsia="zh-CN"/>
          </w:rPr>
          <w:t>b)</w:t>
        </w:r>
        <w:r w:rsidRPr="00A3166A">
          <w:rPr>
            <w:i/>
            <w:iCs/>
            <w:lang w:val="en-US" w:eastAsia="zh-CN"/>
          </w:rPr>
          <w:tab/>
        </w:r>
      </w:ins>
      <w:ins w:id="2868" w:author="Zhong, Wen" w:date="2018-10-22T16:48:00Z">
        <w:r w:rsidRPr="00A3166A">
          <w:rPr>
            <w:rFonts w:asciiTheme="minorHAnsi" w:hAnsiTheme="minorHAnsi" w:cstheme="minorHAnsi" w:hint="eastAsia"/>
            <w:bCs/>
            <w:szCs w:val="24"/>
            <w:lang w:eastAsia="zh-CN"/>
          </w:rPr>
          <w:t>《</w:t>
        </w:r>
        <w:r w:rsidRPr="00A3166A">
          <w:rPr>
            <w:rFonts w:asciiTheme="minorHAnsi" w:hAnsiTheme="minorHAnsi" w:cstheme="minorHAnsi"/>
            <w:bCs/>
            <w:szCs w:val="24"/>
            <w:lang w:eastAsia="zh-CN"/>
          </w:rPr>
          <w:t>2030</w:t>
        </w:r>
        <w:r w:rsidRPr="00A3166A">
          <w:rPr>
            <w:rFonts w:asciiTheme="minorHAnsi" w:hAnsiTheme="minorHAnsi" w:cstheme="minorHAnsi" w:hint="eastAsia"/>
            <w:bCs/>
            <w:szCs w:val="24"/>
            <w:lang w:eastAsia="zh-CN"/>
          </w:rPr>
          <w:t>年可持续发展议程》呼吁采取行动，</w:t>
        </w:r>
      </w:ins>
      <w:ins w:id="2869" w:author="Zhong, Wen" w:date="2018-10-22T16:50:00Z">
        <w:r w:rsidRPr="00A3166A">
          <w:rPr>
            <w:rFonts w:asciiTheme="minorHAnsi" w:hAnsiTheme="minorHAnsi" w:cstheme="minorHAnsi" w:hint="eastAsia"/>
            <w:bCs/>
            <w:szCs w:val="24"/>
            <w:lang w:eastAsia="zh-CN"/>
          </w:rPr>
          <w:t>建设包容、安全、有抵御灾害能力和可持续的城市和人类住区</w:t>
        </w:r>
      </w:ins>
      <w:ins w:id="2870" w:author="Zhong, Wen" w:date="2018-10-22T16:48:00Z">
        <w:r w:rsidRPr="00A3166A">
          <w:rPr>
            <w:rFonts w:hint="eastAsia"/>
            <w:lang w:eastAsia="zh-CN"/>
          </w:rPr>
          <w:t>，参见</w:t>
        </w:r>
      </w:ins>
      <w:ins w:id="2871" w:author="Zhang, Lin" w:date="2018-10-17T14:19:00Z">
        <w:r w:rsidRPr="00A3166A">
          <w:rPr>
            <w:lang w:eastAsia="zh-CN"/>
          </w:rPr>
          <w:t>目标</w:t>
        </w:r>
        <w:r w:rsidRPr="00A3166A">
          <w:rPr>
            <w:lang w:eastAsia="zh-CN"/>
          </w:rPr>
          <w:t>11</w:t>
        </w:r>
      </w:ins>
      <w:ins w:id="2872" w:author="Zhong, Wen" w:date="2018-10-22T16:50:00Z">
        <w:r w:rsidRPr="00A3166A">
          <w:rPr>
            <w:rFonts w:hint="eastAsia"/>
            <w:lang w:eastAsia="zh-CN"/>
          </w:rPr>
          <w:t>；</w:t>
        </w:r>
      </w:ins>
    </w:p>
    <w:p w:rsidR="000C03E0" w:rsidRPr="0056398B" w:rsidRDefault="000C03E0" w:rsidP="000C03E0">
      <w:pPr>
        <w:rPr>
          <w:lang w:eastAsia="zh-CN"/>
        </w:rPr>
      </w:pPr>
      <w:del w:id="2873" w:author="Zhang, Lin" w:date="2018-10-16T16:50:00Z">
        <w:r w:rsidRPr="0056398B" w:rsidDel="00FD5638">
          <w:rPr>
            <w:i/>
            <w:iCs/>
            <w:lang w:eastAsia="zh-CN"/>
          </w:rPr>
          <w:delText>b</w:delText>
        </w:r>
      </w:del>
      <w:ins w:id="2874" w:author="Zhang, Lin" w:date="2018-10-16T16:50:00Z">
        <w:r>
          <w:rPr>
            <w:i/>
            <w:iCs/>
            <w:lang w:eastAsia="zh-CN"/>
          </w:rPr>
          <w:t>c</w:t>
        </w:r>
      </w:ins>
      <w:r w:rsidRPr="0056398B">
        <w:rPr>
          <w:i/>
          <w:iCs/>
          <w:lang w:eastAsia="zh-CN"/>
        </w:rPr>
        <w:t>)</w:t>
      </w:r>
      <w:r w:rsidRPr="0056398B">
        <w:rPr>
          <w:lang w:eastAsia="zh-CN"/>
        </w:rPr>
        <w:tab/>
      </w:r>
      <w:r w:rsidRPr="0056398B">
        <w:rPr>
          <w:lang w:eastAsia="zh-CN"/>
        </w:rPr>
        <w:t>关于</w:t>
      </w:r>
      <w:r w:rsidRPr="00EE43DC">
        <w:rPr>
          <w:rFonts w:ascii="SimSun" w:hAnsi="SimSun" w:hint="eastAsia"/>
          <w:lang w:eastAsia="zh-CN"/>
        </w:rPr>
        <w:t>“</w:t>
      </w:r>
      <w:r w:rsidRPr="0056398B">
        <w:rPr>
          <w:lang w:eastAsia="zh-CN"/>
        </w:rPr>
        <w:t>建立一个有利环境，使宽带连接获得更大的增长和发展</w:t>
      </w:r>
      <w:r w:rsidRPr="00EE43DC">
        <w:rPr>
          <w:rFonts w:ascii="SimSun" w:hAnsi="SimSun" w:hint="eastAsia"/>
          <w:lang w:eastAsia="zh-CN"/>
        </w:rPr>
        <w:t>”</w:t>
      </w:r>
      <w:r w:rsidRPr="0056398B">
        <w:rPr>
          <w:lang w:eastAsia="zh-CN"/>
        </w:rPr>
        <w:t>的</w:t>
      </w:r>
      <w:r>
        <w:rPr>
          <w:rFonts w:hint="eastAsia"/>
          <w:lang w:eastAsia="zh-CN"/>
        </w:rPr>
        <w:t>第</w:t>
      </w:r>
      <w:r>
        <w:rPr>
          <w:rFonts w:hint="eastAsia"/>
          <w:lang w:eastAsia="zh-CN"/>
        </w:rPr>
        <w:t>5</w:t>
      </w:r>
      <w:r>
        <w:rPr>
          <w:rFonts w:hint="eastAsia"/>
          <w:lang w:eastAsia="zh-CN"/>
        </w:rPr>
        <w:t>届</w:t>
      </w:r>
      <w:r w:rsidRPr="0056398B">
        <w:rPr>
          <w:lang w:eastAsia="zh-CN"/>
        </w:rPr>
        <w:t>世界电信</w:t>
      </w:r>
      <w:r w:rsidRPr="0056398B">
        <w:rPr>
          <w:lang w:eastAsia="zh-CN"/>
        </w:rPr>
        <w:t>/ICT</w:t>
      </w:r>
      <w:r w:rsidRPr="0056398B">
        <w:rPr>
          <w:lang w:eastAsia="zh-CN"/>
        </w:rPr>
        <w:t>政策论坛</w:t>
      </w:r>
      <w:r>
        <w:rPr>
          <w:rFonts w:hint="eastAsia"/>
          <w:lang w:eastAsia="zh-CN"/>
        </w:rPr>
        <w:t>的</w:t>
      </w:r>
      <w:r w:rsidRPr="0056398B">
        <w:rPr>
          <w:lang w:eastAsia="zh-CN"/>
        </w:rPr>
        <w:t>意见</w:t>
      </w:r>
      <w:r w:rsidRPr="0056398B">
        <w:rPr>
          <w:lang w:eastAsia="zh-CN"/>
        </w:rPr>
        <w:t>2</w:t>
      </w:r>
      <w:r w:rsidRPr="0056398B">
        <w:rPr>
          <w:lang w:eastAsia="zh-CN"/>
        </w:rPr>
        <w:t>（</w:t>
      </w:r>
      <w:r w:rsidRPr="0056398B">
        <w:rPr>
          <w:lang w:eastAsia="zh-CN"/>
        </w:rPr>
        <w:t>201</w:t>
      </w:r>
      <w:r>
        <w:rPr>
          <w:lang w:eastAsia="zh-CN"/>
        </w:rPr>
        <w:t>3</w:t>
      </w:r>
      <w:r w:rsidRPr="0056398B">
        <w:rPr>
          <w:lang w:eastAsia="zh-CN"/>
        </w:rPr>
        <w:t>年，日内瓦）；</w:t>
      </w:r>
    </w:p>
    <w:p w:rsidR="000C03E0" w:rsidRPr="00752103" w:rsidRDefault="000C03E0" w:rsidP="000C03E0">
      <w:pPr>
        <w:rPr>
          <w:lang w:eastAsia="zh-CN"/>
        </w:rPr>
      </w:pPr>
      <w:del w:id="2875" w:author="Zhang, Lin" w:date="2018-10-16T16:50:00Z">
        <w:r w:rsidRPr="00752103" w:rsidDel="00FD5638">
          <w:rPr>
            <w:i/>
            <w:iCs/>
            <w:lang w:eastAsia="zh-CN"/>
          </w:rPr>
          <w:delText>c</w:delText>
        </w:r>
      </w:del>
      <w:ins w:id="2876" w:author="Zhang, Lin" w:date="2018-10-16T16:50:00Z">
        <w:r>
          <w:rPr>
            <w:i/>
            <w:iCs/>
            <w:lang w:eastAsia="zh-CN"/>
          </w:rPr>
          <w:t>d</w:t>
        </w:r>
      </w:ins>
      <w:r w:rsidRPr="00752103">
        <w:rPr>
          <w:i/>
          <w:iCs/>
          <w:lang w:eastAsia="zh-CN"/>
        </w:rPr>
        <w:t>)</w:t>
      </w:r>
      <w:r>
        <w:rPr>
          <w:lang w:eastAsia="zh-CN"/>
        </w:rPr>
        <w:tab/>
      </w:r>
      <w:r w:rsidRPr="00752103">
        <w:rPr>
          <w:lang w:eastAsia="zh-CN"/>
        </w:rPr>
        <w:t>世界电信发展大会</w:t>
      </w:r>
      <w:del w:id="2877" w:author="Zhong, Wen" w:date="2018-10-22T16:57:00Z">
        <w:r w:rsidRPr="00752103" w:rsidDel="00B95CA2">
          <w:rPr>
            <w:lang w:eastAsia="zh-CN"/>
          </w:rPr>
          <w:delText>（</w:delText>
        </w:r>
        <w:r w:rsidRPr="00752103" w:rsidDel="00B95CA2">
          <w:rPr>
            <w:lang w:eastAsia="zh-CN"/>
          </w:rPr>
          <w:delText>2014</w:delText>
        </w:r>
        <w:r w:rsidRPr="00752103" w:rsidDel="00B95CA2">
          <w:rPr>
            <w:lang w:eastAsia="zh-CN"/>
          </w:rPr>
          <w:delText>年，迪拜</w:delText>
        </w:r>
        <w:r w:rsidDel="00B95CA2">
          <w:rPr>
            <w:rFonts w:hint="eastAsia"/>
            <w:lang w:eastAsia="zh-CN"/>
          </w:rPr>
          <w:delText>）（</w:delText>
        </w:r>
        <w:r w:rsidDel="00B95CA2">
          <w:rPr>
            <w:rFonts w:hint="eastAsia"/>
            <w:lang w:eastAsia="zh-CN"/>
          </w:rPr>
          <w:delText>WTDC-14</w:delText>
        </w:r>
        <w:r w:rsidDel="00B95CA2">
          <w:rPr>
            <w:rFonts w:hint="eastAsia"/>
            <w:lang w:eastAsia="zh-CN"/>
          </w:rPr>
          <w:delText>）</w:delText>
        </w:r>
      </w:del>
      <w:ins w:id="2878" w:author="Zhong, Wen" w:date="2018-10-22T16:57:00Z">
        <w:r>
          <w:rPr>
            <w:rFonts w:hint="eastAsia"/>
            <w:lang w:eastAsia="zh-CN"/>
          </w:rPr>
          <w:t>（</w:t>
        </w:r>
      </w:ins>
      <w:ins w:id="2879" w:author="Zhong, Wen" w:date="2018-10-22T16:58:00Z">
        <w:r w:rsidRPr="00384B96">
          <w:rPr>
            <w:rFonts w:asciiTheme="minorHAnsi" w:hAnsiTheme="minorHAnsi" w:cstheme="minorHAnsi"/>
            <w:szCs w:val="24"/>
            <w:lang w:eastAsia="zh-CN"/>
          </w:rPr>
          <w:t>2017</w:t>
        </w:r>
        <w:r>
          <w:rPr>
            <w:rFonts w:asciiTheme="minorHAnsi" w:hAnsiTheme="minorHAnsi" w:cstheme="minorHAnsi" w:hint="eastAsia"/>
            <w:szCs w:val="24"/>
            <w:lang w:eastAsia="zh-CN"/>
          </w:rPr>
          <w:t>年，</w:t>
        </w:r>
        <w:r w:rsidRPr="00B95CA2">
          <w:rPr>
            <w:rFonts w:hint="eastAsia"/>
            <w:lang w:eastAsia="zh-CN"/>
          </w:rPr>
          <w:t>布宜诺斯艾利斯</w:t>
        </w:r>
      </w:ins>
      <w:ins w:id="2880" w:author="Zhong, Wen" w:date="2018-10-22T16:57:00Z">
        <w:r>
          <w:rPr>
            <w:rFonts w:hint="eastAsia"/>
            <w:lang w:eastAsia="zh-CN"/>
          </w:rPr>
          <w:t>）</w:t>
        </w:r>
      </w:ins>
      <w:r>
        <w:rPr>
          <w:rFonts w:hint="eastAsia"/>
          <w:lang w:eastAsia="zh-CN"/>
        </w:rPr>
        <w:t>的主题，</w:t>
      </w:r>
      <w:del w:id="2881" w:author="Zhong, Wen" w:date="2018-10-22T16:58:00Z">
        <w:r w:rsidRPr="00EE43DC" w:rsidDel="00B95CA2">
          <w:rPr>
            <w:rFonts w:ascii="SimSun" w:hAnsi="SimSun"/>
            <w:lang w:eastAsia="zh-CN"/>
          </w:rPr>
          <w:delText>“</w:delText>
        </w:r>
        <w:r w:rsidRPr="00752103" w:rsidDel="00B95CA2">
          <w:rPr>
            <w:lang w:eastAsia="zh-CN"/>
          </w:rPr>
          <w:delText>宽带促进可持续发展</w:delText>
        </w:r>
        <w:r w:rsidRPr="00EE43DC" w:rsidDel="00B95CA2">
          <w:rPr>
            <w:rFonts w:ascii="SimSun" w:hAnsi="SimSun"/>
            <w:lang w:eastAsia="zh-CN"/>
          </w:rPr>
          <w:delText>”</w:delText>
        </w:r>
      </w:del>
      <w:ins w:id="2882" w:author="Zhong, Wen" w:date="2018-10-22T16:58:00Z">
        <w:r>
          <w:rPr>
            <w:rFonts w:asciiTheme="minorHAnsi" w:hAnsiTheme="minorHAnsi" w:cstheme="minorHAnsi" w:hint="eastAsia"/>
            <w:szCs w:val="24"/>
            <w:lang w:eastAsia="zh-CN"/>
          </w:rPr>
          <w:t>“信息通信</w:t>
        </w:r>
        <w:r>
          <w:rPr>
            <w:rFonts w:asciiTheme="minorHAnsi" w:hAnsiTheme="minorHAnsi" w:cstheme="minorHAnsi"/>
            <w:szCs w:val="24"/>
            <w:lang w:eastAsia="zh-CN"/>
          </w:rPr>
          <w:t>技术</w:t>
        </w:r>
        <w:r>
          <w:rPr>
            <w:rFonts w:asciiTheme="minorHAnsi" w:hAnsiTheme="minorHAnsi" w:cstheme="minorHAnsi" w:hint="eastAsia"/>
            <w:szCs w:val="24"/>
            <w:lang w:eastAsia="zh-CN"/>
          </w:rPr>
          <w:t>（</w:t>
        </w:r>
        <w:r>
          <w:rPr>
            <w:rFonts w:asciiTheme="minorHAnsi" w:hAnsiTheme="minorHAnsi" w:cstheme="minorHAnsi" w:hint="eastAsia"/>
            <w:szCs w:val="24"/>
            <w:lang w:eastAsia="zh-CN"/>
          </w:rPr>
          <w:t>ICT</w:t>
        </w:r>
        <w:r>
          <w:rPr>
            <w:rFonts w:asciiTheme="minorHAnsi" w:hAnsiTheme="minorHAnsi" w:cstheme="minorHAnsi" w:hint="eastAsia"/>
            <w:szCs w:val="24"/>
            <w:lang w:eastAsia="zh-CN"/>
          </w:rPr>
          <w:t>）</w:t>
        </w:r>
        <w:r>
          <w:rPr>
            <w:rFonts w:asciiTheme="minorHAnsi" w:hAnsiTheme="minorHAnsi" w:cstheme="minorHAnsi"/>
            <w:szCs w:val="24"/>
            <w:lang w:eastAsia="zh-CN"/>
          </w:rPr>
          <w:t>促进</w:t>
        </w:r>
        <w:r>
          <w:rPr>
            <w:rFonts w:asciiTheme="minorHAnsi" w:hAnsiTheme="minorHAnsi" w:cstheme="minorHAnsi" w:hint="eastAsia"/>
            <w:szCs w:val="24"/>
            <w:lang w:eastAsia="zh-CN"/>
          </w:rPr>
          <w:t>实现可</w:t>
        </w:r>
        <w:r>
          <w:rPr>
            <w:rFonts w:asciiTheme="minorHAnsi" w:hAnsiTheme="minorHAnsi" w:cstheme="minorHAnsi"/>
            <w:szCs w:val="24"/>
            <w:lang w:eastAsia="zh-CN"/>
          </w:rPr>
          <w:t>持续发展</w:t>
        </w:r>
        <w:r>
          <w:rPr>
            <w:rFonts w:asciiTheme="minorHAnsi" w:hAnsiTheme="minorHAnsi" w:cstheme="minorHAnsi" w:hint="eastAsia"/>
            <w:szCs w:val="24"/>
            <w:lang w:eastAsia="zh-CN"/>
          </w:rPr>
          <w:t>目标</w:t>
        </w:r>
        <w:r w:rsidRPr="00745AD8">
          <w:rPr>
            <w:rFonts w:asciiTheme="minorHAnsi" w:hAnsiTheme="minorHAnsi" w:cstheme="minorHAnsi" w:hint="eastAsia"/>
            <w:szCs w:val="24"/>
            <w:lang w:eastAsia="zh-CN"/>
          </w:rPr>
          <w:t>”（</w:t>
        </w:r>
        <w:r w:rsidRPr="00745AD8">
          <w:rPr>
            <w:rFonts w:asciiTheme="minorHAnsi" w:hAnsiTheme="minorHAnsi" w:cstheme="minorHAnsi"/>
            <w:szCs w:val="24"/>
            <w:lang w:eastAsia="zh-CN"/>
          </w:rPr>
          <w:t>ICT④SDGs</w:t>
        </w:r>
        <w:r>
          <w:rPr>
            <w:rFonts w:asciiTheme="minorHAnsi" w:hAnsiTheme="minorHAnsi" w:cstheme="minorHAnsi" w:hint="eastAsia"/>
            <w:szCs w:val="24"/>
            <w:lang w:eastAsia="zh-CN"/>
          </w:rPr>
          <w:t>）</w:t>
        </w:r>
      </w:ins>
      <w:r>
        <w:rPr>
          <w:lang w:eastAsia="zh-CN"/>
        </w:rPr>
        <w:t>；</w:t>
      </w:r>
    </w:p>
    <w:p w:rsidR="000C03E0" w:rsidRPr="00752103" w:rsidRDefault="000C03E0" w:rsidP="000C03E0">
      <w:pPr>
        <w:rPr>
          <w:lang w:eastAsia="zh-CN"/>
        </w:rPr>
      </w:pPr>
      <w:del w:id="2883" w:author="Zhang, Lin" w:date="2018-10-16T16:50:00Z">
        <w:r w:rsidRPr="00752103" w:rsidDel="00FD5638">
          <w:rPr>
            <w:i/>
            <w:iCs/>
            <w:lang w:eastAsia="zh-CN"/>
          </w:rPr>
          <w:delText>d</w:delText>
        </w:r>
      </w:del>
      <w:ins w:id="2884" w:author="Zhang, Lin" w:date="2018-10-16T16:50:00Z">
        <w:r>
          <w:rPr>
            <w:i/>
            <w:iCs/>
            <w:lang w:eastAsia="zh-CN"/>
          </w:rPr>
          <w:t>e</w:t>
        </w:r>
      </w:ins>
      <w:r w:rsidRPr="00752103">
        <w:rPr>
          <w:i/>
          <w:iCs/>
          <w:lang w:eastAsia="zh-CN"/>
        </w:rPr>
        <w:t>)</w:t>
      </w:r>
      <w:r>
        <w:rPr>
          <w:lang w:eastAsia="zh-CN"/>
        </w:rPr>
        <w:tab/>
      </w:r>
      <w:del w:id="2885" w:author="Zhong, Wen" w:date="2018-10-22T16:59:00Z">
        <w:r w:rsidRPr="00752103" w:rsidDel="00B95CA2">
          <w:rPr>
            <w:lang w:eastAsia="zh-CN"/>
          </w:rPr>
          <w:delText>WTDC-14</w:delText>
        </w:r>
        <w:r w:rsidDel="00B95CA2">
          <w:rPr>
            <w:rFonts w:hint="eastAsia"/>
            <w:lang w:eastAsia="zh-CN"/>
          </w:rPr>
          <w:delText>通过的</w:delText>
        </w:r>
      </w:del>
      <w:r>
        <w:rPr>
          <w:rFonts w:hint="eastAsia"/>
          <w:lang w:eastAsia="zh-CN"/>
        </w:rPr>
        <w:t>第</w:t>
      </w:r>
      <w:r>
        <w:rPr>
          <w:rFonts w:hint="eastAsia"/>
          <w:lang w:eastAsia="zh-CN"/>
        </w:rPr>
        <w:t>77</w:t>
      </w:r>
      <w:r>
        <w:rPr>
          <w:rFonts w:hint="eastAsia"/>
          <w:lang w:eastAsia="zh-CN"/>
        </w:rPr>
        <w:t>号</w:t>
      </w:r>
      <w:del w:id="2886" w:author="Zhong, Wen" w:date="2018-10-22T16:59:00Z">
        <w:r w:rsidDel="00B95CA2">
          <w:rPr>
            <w:rFonts w:hint="eastAsia"/>
            <w:lang w:eastAsia="zh-CN"/>
          </w:rPr>
          <w:delText>新</w:delText>
        </w:r>
      </w:del>
      <w:r>
        <w:rPr>
          <w:rFonts w:hint="eastAsia"/>
          <w:lang w:eastAsia="zh-CN"/>
        </w:rPr>
        <w:t>决议（</w:t>
      </w:r>
      <w:del w:id="2887" w:author="Zhong, Wen" w:date="2018-10-22T16:59:00Z">
        <w:r w:rsidDel="00B95CA2">
          <w:rPr>
            <w:rFonts w:hint="eastAsia"/>
            <w:lang w:eastAsia="zh-CN"/>
          </w:rPr>
          <w:delText>2014</w:delText>
        </w:r>
        <w:r w:rsidDel="00B95CA2">
          <w:rPr>
            <w:rFonts w:hint="eastAsia"/>
            <w:lang w:eastAsia="zh-CN"/>
          </w:rPr>
          <w:delText>年，迪拜</w:delText>
        </w:r>
      </w:del>
      <w:ins w:id="2888" w:author="Zhong, Wen" w:date="2018-10-22T17:00:00Z">
        <w:r w:rsidRPr="008C7FAB">
          <w:rPr>
            <w:rFonts w:asciiTheme="minorHAnsi" w:hAnsiTheme="minorHAnsi" w:cstheme="minorHAnsi"/>
            <w:szCs w:val="24"/>
            <w:lang w:eastAsia="zh-CN"/>
          </w:rPr>
          <w:t>2017</w:t>
        </w:r>
        <w:r w:rsidRPr="00791088">
          <w:rPr>
            <w:rFonts w:hint="eastAsia"/>
            <w:lang w:eastAsia="zh-CN"/>
          </w:rPr>
          <w:t>年，布宜诺斯艾利斯，修订版</w:t>
        </w:r>
      </w:ins>
      <w:r>
        <w:rPr>
          <w:rFonts w:hint="eastAsia"/>
          <w:lang w:eastAsia="zh-CN"/>
        </w:rPr>
        <w:t>）</w:t>
      </w:r>
      <w:r w:rsidRPr="00EE43DC">
        <w:rPr>
          <w:rFonts w:ascii="SimSun" w:hAnsi="SimSun"/>
          <w:lang w:eastAsia="zh-CN"/>
        </w:rPr>
        <w:t>“</w:t>
      </w:r>
      <w:r w:rsidRPr="00752103">
        <w:rPr>
          <w:lang w:eastAsia="zh-CN"/>
        </w:rPr>
        <w:t>发展宽带技术和应用，使电信</w:t>
      </w:r>
      <w:r w:rsidRPr="00752103">
        <w:rPr>
          <w:lang w:eastAsia="zh-CN"/>
        </w:rPr>
        <w:t>/ICT</w:t>
      </w:r>
      <w:r w:rsidRPr="00752103">
        <w:rPr>
          <w:lang w:eastAsia="zh-CN"/>
        </w:rPr>
        <w:t>服务和宽带连接获得更大的增长和发展</w:t>
      </w:r>
      <w:r w:rsidRPr="00EE43DC">
        <w:rPr>
          <w:rFonts w:ascii="SimSun" w:hAnsi="SimSun"/>
          <w:lang w:eastAsia="zh-CN"/>
        </w:rPr>
        <w:t>”</w:t>
      </w:r>
      <w:r>
        <w:rPr>
          <w:rFonts w:ascii="SimSun" w:hAnsi="SimSun" w:hint="eastAsia"/>
          <w:lang w:eastAsia="zh-CN"/>
        </w:rPr>
        <w:t>以及经修订的</w:t>
      </w:r>
      <w:r>
        <w:rPr>
          <w:rFonts w:hint="eastAsia"/>
          <w:lang w:eastAsia="zh-CN"/>
        </w:rPr>
        <w:t>第</w:t>
      </w:r>
      <w:del w:id="2889" w:author="Zhong, Wen" w:date="2018-10-22T17:00:00Z">
        <w:r w:rsidDel="00791088">
          <w:rPr>
            <w:rFonts w:hint="eastAsia"/>
            <w:lang w:eastAsia="zh-CN"/>
          </w:rPr>
          <w:delText>2</w:delText>
        </w:r>
      </w:del>
      <w:ins w:id="2890" w:author="Zhong, Wen" w:date="2018-10-22T17:00:00Z">
        <w:r w:rsidRPr="008C7FAB">
          <w:rPr>
            <w:rFonts w:asciiTheme="minorHAnsi" w:hAnsiTheme="minorHAnsi" w:cstheme="minorHAnsi"/>
            <w:szCs w:val="24"/>
            <w:lang w:eastAsia="zh-CN"/>
          </w:rPr>
          <w:t>1</w:t>
        </w:r>
      </w:ins>
      <w:r w:rsidRPr="00752103">
        <w:rPr>
          <w:lang w:eastAsia="zh-CN"/>
        </w:rPr>
        <w:t>/</w:t>
      </w:r>
      <w:r>
        <w:rPr>
          <w:rFonts w:hint="eastAsia"/>
          <w:lang w:eastAsia="zh-CN"/>
        </w:rPr>
        <w:t>1</w:t>
      </w:r>
      <w:r>
        <w:rPr>
          <w:rFonts w:hint="eastAsia"/>
          <w:lang w:eastAsia="zh-CN"/>
        </w:rPr>
        <w:t>号课题</w:t>
      </w:r>
      <w:r w:rsidRPr="00EE43DC">
        <w:rPr>
          <w:rFonts w:ascii="SimSun" w:hAnsi="SimSun"/>
          <w:lang w:eastAsia="zh-CN"/>
        </w:rPr>
        <w:t>“</w:t>
      </w:r>
      <w:del w:id="2891" w:author="Zhong, Wen" w:date="2018-10-22T17:00:00Z">
        <w:r w:rsidRPr="004F0D73" w:rsidDel="00176154">
          <w:rPr>
            <w:rFonts w:cstheme="minorHAnsi"/>
            <w:szCs w:val="24"/>
            <w:lang w:eastAsia="zh-CN"/>
          </w:rPr>
          <w:delText>发展中国家的宽带接入技术（包括国际移动通信（</w:delText>
        </w:r>
        <w:r w:rsidRPr="004F0D73" w:rsidDel="00176154">
          <w:rPr>
            <w:rFonts w:cstheme="minorHAnsi"/>
            <w:szCs w:val="24"/>
            <w:lang w:eastAsia="zh-CN"/>
          </w:rPr>
          <w:delText>IMT</w:delText>
        </w:r>
        <w:r w:rsidRPr="004F0D73" w:rsidDel="00176154">
          <w:rPr>
            <w:rFonts w:cstheme="minorHAnsi"/>
            <w:szCs w:val="24"/>
            <w:lang w:eastAsia="zh-CN"/>
          </w:rPr>
          <w:delText>））</w:delText>
        </w:r>
      </w:del>
      <w:ins w:id="2892" w:author="Zhong, Wen" w:date="2018-10-22T17:02:00Z">
        <w:r w:rsidRPr="00176154">
          <w:rPr>
            <w:rFonts w:cstheme="minorHAnsi" w:hint="eastAsia"/>
            <w:szCs w:val="24"/>
            <w:lang w:eastAsia="zh-CN"/>
          </w:rPr>
          <w:t>发展中国家的宽带部署战略和政策</w:t>
        </w:r>
      </w:ins>
      <w:r w:rsidRPr="00EE43DC">
        <w:rPr>
          <w:rFonts w:ascii="SimSun" w:hAnsi="SimSun"/>
          <w:lang w:eastAsia="zh-CN"/>
        </w:rPr>
        <w:t>”</w:t>
      </w:r>
      <w:r>
        <w:rPr>
          <w:rFonts w:hint="eastAsia"/>
          <w:lang w:eastAsia="zh-CN"/>
        </w:rPr>
        <w:t>和第</w:t>
      </w:r>
      <w:r>
        <w:rPr>
          <w:rFonts w:hint="eastAsia"/>
          <w:lang w:eastAsia="zh-CN"/>
        </w:rPr>
        <w:t>1</w:t>
      </w:r>
      <w:r w:rsidRPr="00752103">
        <w:rPr>
          <w:lang w:eastAsia="zh-CN"/>
        </w:rPr>
        <w:t>/</w:t>
      </w:r>
      <w:r>
        <w:rPr>
          <w:rFonts w:hint="eastAsia"/>
          <w:lang w:eastAsia="zh-CN"/>
        </w:rPr>
        <w:t>2</w:t>
      </w:r>
      <w:r>
        <w:rPr>
          <w:rFonts w:hint="eastAsia"/>
          <w:lang w:eastAsia="zh-CN"/>
        </w:rPr>
        <w:t>号</w:t>
      </w:r>
      <w:del w:id="2893" w:author="Zhong, Wen" w:date="2018-10-22T17:04:00Z">
        <w:r w:rsidDel="00176154">
          <w:rPr>
            <w:rFonts w:hint="eastAsia"/>
            <w:lang w:eastAsia="zh-CN"/>
          </w:rPr>
          <w:delText>新</w:delText>
        </w:r>
      </w:del>
      <w:r>
        <w:rPr>
          <w:rFonts w:hint="eastAsia"/>
          <w:lang w:eastAsia="zh-CN"/>
        </w:rPr>
        <w:t>课题</w:t>
      </w:r>
      <w:r w:rsidRPr="00EE43DC">
        <w:rPr>
          <w:rFonts w:ascii="SimSun" w:hAnsi="SimSun"/>
          <w:lang w:eastAsia="zh-CN"/>
        </w:rPr>
        <w:t>“</w:t>
      </w:r>
      <w:del w:id="2894" w:author="Zhong, Wen" w:date="2018-10-22T17:05:00Z">
        <w:r w:rsidRPr="004F0D73" w:rsidDel="00176154">
          <w:rPr>
            <w:rFonts w:cstheme="minorHAnsi"/>
            <w:lang w:eastAsia="zh-CN"/>
          </w:rPr>
          <w:delText>创建智慧社会：通过信息通信技术应用促进社会和经济发展</w:delText>
        </w:r>
      </w:del>
      <w:ins w:id="2895" w:author="Zhong, Wen" w:date="2018-10-22T17:06:00Z">
        <w:r w:rsidRPr="00176154">
          <w:rPr>
            <w:rFonts w:cstheme="minorHAnsi" w:hint="eastAsia"/>
            <w:lang w:eastAsia="zh-CN"/>
          </w:rPr>
          <w:t>创建智慧城市及社会：利用信息通信技术促进社会和经济的可持续发展</w:t>
        </w:r>
      </w:ins>
      <w:r w:rsidRPr="00EE43DC">
        <w:rPr>
          <w:rFonts w:ascii="SimSun" w:hAnsi="SimSun"/>
          <w:lang w:eastAsia="zh-CN"/>
        </w:rPr>
        <w:t>”</w:t>
      </w:r>
      <w:r>
        <w:rPr>
          <w:rFonts w:hint="eastAsia"/>
          <w:lang w:eastAsia="zh-CN"/>
        </w:rPr>
        <w:t>；</w:t>
      </w:r>
    </w:p>
    <w:p w:rsidR="000C03E0" w:rsidRPr="00F476AD" w:rsidRDefault="000C03E0">
      <w:pPr>
        <w:rPr>
          <w:lang w:eastAsia="zh-CN"/>
        </w:rPr>
      </w:pPr>
      <w:del w:id="2896" w:author="Zhang, Lin" w:date="2018-10-16T16:50:00Z">
        <w:r w:rsidRPr="00F476AD" w:rsidDel="00FD5638">
          <w:rPr>
            <w:i/>
            <w:iCs/>
            <w:lang w:eastAsia="zh-CN"/>
          </w:rPr>
          <w:delText>e</w:delText>
        </w:r>
      </w:del>
      <w:ins w:id="2897" w:author="Zhang, Lin" w:date="2018-10-16T16:50:00Z">
        <w:r>
          <w:rPr>
            <w:i/>
            <w:iCs/>
            <w:lang w:eastAsia="zh-CN"/>
          </w:rPr>
          <w:t>f</w:t>
        </w:r>
      </w:ins>
      <w:r w:rsidRPr="00F476AD">
        <w:rPr>
          <w:i/>
          <w:iCs/>
          <w:lang w:eastAsia="zh-CN"/>
        </w:rPr>
        <w:t>)</w:t>
      </w:r>
      <w:r w:rsidRPr="00F476AD">
        <w:rPr>
          <w:lang w:eastAsia="zh-CN"/>
        </w:rPr>
        <w:tab/>
      </w:r>
      <w:r>
        <w:rPr>
          <w:rFonts w:hint="eastAsia"/>
          <w:lang w:eastAsia="zh-CN"/>
        </w:rPr>
        <w:t>有关“</w:t>
      </w:r>
      <w:r w:rsidRPr="00F476AD">
        <w:rPr>
          <w:lang w:eastAsia="zh-CN"/>
        </w:rPr>
        <w:t>各国，特别是发展中国家对频谱管理的参与</w:t>
      </w:r>
      <w:r w:rsidRPr="00EE43DC">
        <w:rPr>
          <w:rFonts w:ascii="SimSun" w:hAnsi="SimSun"/>
          <w:lang w:eastAsia="zh-CN"/>
        </w:rPr>
        <w:t>”</w:t>
      </w:r>
      <w:r>
        <w:rPr>
          <w:rFonts w:hint="eastAsia"/>
          <w:lang w:eastAsia="zh-CN"/>
        </w:rPr>
        <w:t>的</w:t>
      </w:r>
      <w:r w:rsidRPr="00F476AD">
        <w:rPr>
          <w:lang w:eastAsia="zh-CN"/>
        </w:rPr>
        <w:t>WTDC</w:t>
      </w:r>
      <w:r>
        <w:rPr>
          <w:rFonts w:hint="eastAsia"/>
          <w:lang w:eastAsia="zh-CN"/>
        </w:rPr>
        <w:t>第</w:t>
      </w:r>
      <w:r w:rsidRPr="00F476AD">
        <w:rPr>
          <w:lang w:eastAsia="zh-CN"/>
        </w:rPr>
        <w:t>9</w:t>
      </w:r>
      <w:r>
        <w:rPr>
          <w:rFonts w:hint="eastAsia"/>
          <w:lang w:eastAsia="zh-CN"/>
        </w:rPr>
        <w:t>号</w:t>
      </w:r>
      <w:r>
        <w:rPr>
          <w:lang w:eastAsia="zh-CN"/>
        </w:rPr>
        <w:t>决议（</w:t>
      </w:r>
      <w:del w:id="2898" w:author="Zhong, Wen" w:date="2018-10-22T17:07:00Z">
        <w:r w:rsidDel="00176154">
          <w:rPr>
            <w:lang w:eastAsia="zh-CN"/>
          </w:rPr>
          <w:delText>2014</w:delText>
        </w:r>
        <w:r w:rsidDel="00176154">
          <w:rPr>
            <w:lang w:eastAsia="zh-CN"/>
          </w:rPr>
          <w:delText>年，迪拜</w:delText>
        </w:r>
      </w:del>
      <w:ins w:id="2899" w:author="Zhong, Wen" w:date="2018-10-22T17:08:00Z">
        <w:r w:rsidRPr="00176154">
          <w:rPr>
            <w:rFonts w:hint="eastAsia"/>
            <w:lang w:eastAsia="zh-CN"/>
          </w:rPr>
          <w:t>2017</w:t>
        </w:r>
        <w:r w:rsidRPr="00176154">
          <w:rPr>
            <w:rFonts w:hint="eastAsia"/>
            <w:lang w:eastAsia="zh-CN"/>
          </w:rPr>
          <w:t>年，布宜诺斯艾利斯</w:t>
        </w:r>
      </w:ins>
      <w:r>
        <w:rPr>
          <w:lang w:eastAsia="zh-CN"/>
        </w:rPr>
        <w:t>，修订版）</w:t>
      </w:r>
      <w:del w:id="2900" w:author="Zhong, Wen" w:date="2018-10-22T17:08:00Z">
        <w:r w:rsidDel="00995DAC">
          <w:rPr>
            <w:rFonts w:hint="eastAsia"/>
            <w:lang w:eastAsia="zh-CN"/>
          </w:rPr>
          <w:delText>；有关</w:delText>
        </w:r>
        <w:r w:rsidRPr="00EE43DC" w:rsidDel="00995DAC">
          <w:rPr>
            <w:rFonts w:ascii="SimSun" w:hAnsi="SimSun"/>
            <w:lang w:eastAsia="zh-CN"/>
          </w:rPr>
          <w:delText>“</w:delText>
        </w:r>
        <w:r w:rsidRPr="004F0D73" w:rsidDel="00995DAC">
          <w:rPr>
            <w:rFonts w:cstheme="minorHAnsi"/>
            <w:lang w:eastAsia="zh-CN"/>
          </w:rPr>
          <w:delText>对国家频谱管理计划的资金支持</w:delText>
        </w:r>
        <w:r w:rsidRPr="00EE43DC" w:rsidDel="00995DAC">
          <w:rPr>
            <w:rFonts w:ascii="SimSun" w:hAnsi="SimSun"/>
            <w:lang w:eastAsia="zh-CN"/>
          </w:rPr>
          <w:delText>”</w:delText>
        </w:r>
        <w:r w:rsidDel="00995DAC">
          <w:rPr>
            <w:rFonts w:ascii="SimSun" w:hAnsi="SimSun" w:hint="eastAsia"/>
            <w:lang w:eastAsia="zh-CN"/>
          </w:rPr>
          <w:delText>的</w:delText>
        </w:r>
        <w:r w:rsidRPr="00F476AD" w:rsidDel="00995DAC">
          <w:rPr>
            <w:lang w:eastAsia="zh-CN"/>
          </w:rPr>
          <w:delText>WTDC</w:delText>
        </w:r>
        <w:r w:rsidDel="00995DAC">
          <w:rPr>
            <w:rFonts w:hint="eastAsia"/>
            <w:lang w:eastAsia="zh-CN"/>
          </w:rPr>
          <w:delText>第</w:delText>
        </w:r>
        <w:r w:rsidDel="00995DAC">
          <w:rPr>
            <w:lang w:eastAsia="zh-CN"/>
          </w:rPr>
          <w:delText>10</w:delText>
        </w:r>
        <w:r w:rsidDel="00995DAC">
          <w:rPr>
            <w:lang w:eastAsia="zh-CN"/>
          </w:rPr>
          <w:delText>号</w:delText>
        </w:r>
      </w:del>
      <w:del w:id="2901" w:author="Zhong, Wen" w:date="2018-10-22T17:09:00Z">
        <w:r w:rsidDel="00995DAC">
          <w:rPr>
            <w:lang w:eastAsia="zh-CN"/>
          </w:rPr>
          <w:delText>决议（</w:delText>
        </w:r>
        <w:r w:rsidDel="00995DAC">
          <w:rPr>
            <w:lang w:eastAsia="zh-CN"/>
          </w:rPr>
          <w:delText>2010</w:delText>
        </w:r>
        <w:r w:rsidDel="00995DAC">
          <w:rPr>
            <w:lang w:eastAsia="zh-CN"/>
          </w:rPr>
          <w:delText>年，海得拉巴，修订版）</w:delText>
        </w:r>
      </w:del>
      <w:r>
        <w:rPr>
          <w:rFonts w:hint="eastAsia"/>
          <w:lang w:eastAsia="zh-CN"/>
        </w:rPr>
        <w:t>和有关</w:t>
      </w:r>
      <w:r w:rsidRPr="00EE43DC">
        <w:rPr>
          <w:rFonts w:ascii="SimSun" w:hAnsi="SimSun"/>
          <w:lang w:eastAsia="zh-CN"/>
        </w:rPr>
        <w:t>“</w:t>
      </w:r>
      <w:r w:rsidRPr="004F0D73">
        <w:rPr>
          <w:rFonts w:cstheme="minorHAnsi"/>
          <w:lang w:eastAsia="zh-CN"/>
        </w:rPr>
        <w:t>为实施国际移动通信（</w:t>
      </w:r>
      <w:r w:rsidRPr="004F0D73">
        <w:rPr>
          <w:rFonts w:cstheme="minorHAnsi"/>
          <w:lang w:eastAsia="zh-CN"/>
        </w:rPr>
        <w:t>IMT</w:t>
      </w:r>
      <w:r w:rsidRPr="004F0D73">
        <w:rPr>
          <w:rFonts w:cstheme="minorHAnsi"/>
          <w:lang w:eastAsia="zh-CN"/>
        </w:rPr>
        <w:t>）</w:t>
      </w:r>
      <w:ins w:id="2902" w:author="Zhong, Wen" w:date="2018-10-22T17:09:00Z">
        <w:r>
          <w:rPr>
            <w:rFonts w:cstheme="minorHAnsi" w:hint="eastAsia"/>
            <w:lang w:eastAsia="zh-CN"/>
          </w:rPr>
          <w:t>和未来网络</w:t>
        </w:r>
      </w:ins>
      <w:r w:rsidRPr="004F0D73">
        <w:rPr>
          <w:rFonts w:cstheme="minorHAnsi"/>
          <w:lang w:eastAsia="zh-CN"/>
        </w:rPr>
        <w:t>提供帮助</w:t>
      </w:r>
      <w:r w:rsidRPr="00EE43DC">
        <w:rPr>
          <w:rFonts w:ascii="SimSun" w:hAnsi="SimSun"/>
          <w:lang w:eastAsia="zh-CN"/>
        </w:rPr>
        <w:t>”</w:t>
      </w:r>
      <w:r>
        <w:rPr>
          <w:rFonts w:ascii="SimSun" w:hAnsi="SimSun" w:hint="eastAsia"/>
          <w:lang w:eastAsia="zh-CN"/>
        </w:rPr>
        <w:t>的</w:t>
      </w:r>
      <w:r>
        <w:rPr>
          <w:rFonts w:hint="eastAsia"/>
          <w:lang w:eastAsia="zh-CN"/>
        </w:rPr>
        <w:t>第</w:t>
      </w:r>
      <w:r w:rsidRPr="00F476AD">
        <w:rPr>
          <w:lang w:eastAsia="zh-CN"/>
        </w:rPr>
        <w:t>43</w:t>
      </w:r>
      <w:r>
        <w:rPr>
          <w:rFonts w:hint="eastAsia"/>
          <w:lang w:eastAsia="zh-CN"/>
        </w:rPr>
        <w:t>号</w:t>
      </w:r>
      <w:r>
        <w:rPr>
          <w:lang w:eastAsia="zh-CN"/>
        </w:rPr>
        <w:t>决议（</w:t>
      </w:r>
      <w:del w:id="2903" w:author="Tang, Ting" w:date="2018-10-25T11:23:00Z">
        <w:r w:rsidDel="009A2D6C">
          <w:rPr>
            <w:lang w:eastAsia="zh-CN"/>
          </w:rPr>
          <w:delText>2014</w:delText>
        </w:r>
        <w:r w:rsidDel="009A2D6C">
          <w:rPr>
            <w:lang w:eastAsia="zh-CN"/>
          </w:rPr>
          <w:delText>年，迪拜</w:delText>
        </w:r>
      </w:del>
      <w:ins w:id="2904" w:author="Tang, Ting" w:date="2018-10-25T11:23:00Z">
        <w:r>
          <w:rPr>
            <w:rFonts w:hint="eastAsia"/>
            <w:lang w:eastAsia="zh-CN"/>
          </w:rPr>
          <w:t>2017</w:t>
        </w:r>
        <w:r>
          <w:rPr>
            <w:rFonts w:hint="eastAsia"/>
            <w:lang w:eastAsia="zh-CN"/>
          </w:rPr>
          <w:t>年，布宜诺斯艾利斯</w:t>
        </w:r>
      </w:ins>
      <w:r>
        <w:rPr>
          <w:lang w:eastAsia="zh-CN"/>
        </w:rPr>
        <w:t>，修订版）</w:t>
      </w:r>
      <w:r>
        <w:rPr>
          <w:rFonts w:hint="eastAsia"/>
          <w:lang w:eastAsia="zh-CN"/>
        </w:rPr>
        <w:t>，</w:t>
      </w:r>
    </w:p>
    <w:p w:rsidR="000C03E0" w:rsidRPr="007D570D" w:rsidRDefault="000C03E0" w:rsidP="000C03E0">
      <w:pPr>
        <w:pStyle w:val="Call"/>
        <w:rPr>
          <w:lang w:eastAsia="zh-CN"/>
        </w:rPr>
      </w:pPr>
      <w:r>
        <w:rPr>
          <w:rFonts w:hint="eastAsia"/>
          <w:lang w:eastAsia="zh-CN"/>
        </w:rPr>
        <w:lastRenderedPageBreak/>
        <w:t>注意到</w:t>
      </w:r>
    </w:p>
    <w:p w:rsidR="000C03E0" w:rsidRPr="00FB3264" w:rsidRDefault="000C03E0" w:rsidP="000C03E0">
      <w:pPr>
        <w:rPr>
          <w:lang w:eastAsia="zh-CN"/>
        </w:rPr>
      </w:pPr>
      <w:r w:rsidRPr="00FB3264">
        <w:rPr>
          <w:i/>
          <w:lang w:eastAsia="zh-CN"/>
        </w:rPr>
        <w:t>a)</w:t>
      </w:r>
      <w:r w:rsidRPr="00FB3264">
        <w:rPr>
          <w:i/>
          <w:lang w:eastAsia="zh-CN"/>
        </w:rPr>
        <w:tab/>
      </w:r>
      <w:r>
        <w:rPr>
          <w:rFonts w:hint="eastAsia"/>
          <w:lang w:eastAsia="zh-CN"/>
        </w:rPr>
        <w:t>宽带连通水平提高家庭、公民、社会和企业的能力；</w:t>
      </w:r>
    </w:p>
    <w:p w:rsidR="000C03E0" w:rsidRPr="00FB3264" w:rsidRDefault="000C03E0" w:rsidP="000C03E0">
      <w:pPr>
        <w:rPr>
          <w:lang w:eastAsia="zh-CN"/>
        </w:rPr>
      </w:pPr>
      <w:r w:rsidRPr="00FB3264">
        <w:rPr>
          <w:i/>
          <w:lang w:eastAsia="zh-CN"/>
        </w:rPr>
        <w:t>b)</w:t>
      </w:r>
      <w:r w:rsidRPr="00FB3264">
        <w:rPr>
          <w:i/>
          <w:lang w:eastAsia="zh-CN"/>
        </w:rPr>
        <w:tab/>
      </w:r>
      <w:r>
        <w:rPr>
          <w:rFonts w:hint="eastAsia"/>
          <w:lang w:eastAsia="zh-CN"/>
        </w:rPr>
        <w:t>宽带连通性具有弥合数字鸿沟的潜力；</w:t>
      </w:r>
    </w:p>
    <w:p w:rsidR="000C03E0" w:rsidRDefault="000C03E0" w:rsidP="000C03E0">
      <w:pPr>
        <w:rPr>
          <w:lang w:eastAsia="zh-CN"/>
        </w:rPr>
      </w:pPr>
      <w:r w:rsidRPr="00FB3264">
        <w:rPr>
          <w:i/>
          <w:lang w:eastAsia="zh-CN"/>
        </w:rPr>
        <w:t>c)</w:t>
      </w:r>
      <w:r w:rsidRPr="00FB3264">
        <w:rPr>
          <w:i/>
          <w:lang w:eastAsia="zh-CN"/>
        </w:rPr>
        <w:tab/>
      </w:r>
      <w:r>
        <w:rPr>
          <w:rFonts w:hint="eastAsia"/>
          <w:lang w:eastAsia="zh-CN"/>
        </w:rPr>
        <w:t>宽带连通性可在应急事件和赈灾工作中通过提供重要信息而大有作为；</w:t>
      </w:r>
    </w:p>
    <w:p w:rsidR="000C03E0" w:rsidRDefault="000C03E0" w:rsidP="000C03E0">
      <w:pPr>
        <w:rPr>
          <w:ins w:id="2905" w:author="Tang, Ting" w:date="2018-10-25T11:25:00Z"/>
          <w:rFonts w:asciiTheme="minorHAnsi" w:hAnsiTheme="minorHAnsi" w:cstheme="minorHAnsi"/>
          <w:szCs w:val="24"/>
          <w:lang w:eastAsia="zh-CN"/>
        </w:rPr>
      </w:pPr>
      <w:ins w:id="2906" w:author="APT Fujitsu" w:date="2018-09-04T16:05:00Z">
        <w:r w:rsidRPr="008C7FAB">
          <w:rPr>
            <w:i/>
            <w:iCs/>
            <w:lang w:val="en-US" w:eastAsia="zh-CN"/>
          </w:rPr>
          <w:t>d)</w:t>
        </w:r>
        <w:r w:rsidRPr="008C7FAB">
          <w:rPr>
            <w:i/>
            <w:iCs/>
            <w:lang w:val="en-US" w:eastAsia="zh-CN"/>
          </w:rPr>
          <w:tab/>
        </w:r>
      </w:ins>
      <w:ins w:id="2907" w:author="Wen ZHONG" w:date="2018-10-21T22:40:00Z">
        <w:r w:rsidRPr="00425D3D">
          <w:rPr>
            <w:rFonts w:asciiTheme="minorHAnsi" w:hAnsiTheme="minorHAnsi" w:cstheme="minorHAnsi" w:hint="eastAsia"/>
            <w:szCs w:val="24"/>
            <w:lang w:eastAsia="zh-CN"/>
          </w:rPr>
          <w:t>宽带和无处不在的连接在</w:t>
        </w:r>
        <w:r w:rsidRPr="00724CA0">
          <w:rPr>
            <w:rFonts w:asciiTheme="minorHAnsi" w:hAnsiTheme="minorHAnsi" w:cstheme="minorHAnsi"/>
            <w:szCs w:val="24"/>
            <w:lang w:eastAsia="zh-CN"/>
          </w:rPr>
          <w:t>SSCC</w:t>
        </w:r>
        <w:r w:rsidRPr="00425D3D">
          <w:rPr>
            <w:rFonts w:asciiTheme="minorHAnsi" w:hAnsiTheme="minorHAnsi" w:cstheme="minorHAnsi" w:hint="eastAsia"/>
            <w:szCs w:val="24"/>
            <w:lang w:eastAsia="zh-CN"/>
          </w:rPr>
          <w:t>的发展中发挥重要作用</w:t>
        </w:r>
        <w:r>
          <w:rPr>
            <w:rFonts w:asciiTheme="minorHAnsi" w:hAnsiTheme="minorHAnsi" w:cstheme="minorHAnsi" w:hint="eastAsia"/>
            <w:szCs w:val="24"/>
            <w:lang w:eastAsia="zh-CN"/>
          </w:rPr>
          <w:t>；</w:t>
        </w:r>
      </w:ins>
    </w:p>
    <w:p w:rsidR="000C03E0" w:rsidRDefault="000C03E0" w:rsidP="000C03E0">
      <w:pPr>
        <w:rPr>
          <w:ins w:id="2908" w:author="Zhang, Lin" w:date="2018-10-16T16:53:00Z"/>
          <w:lang w:eastAsia="zh-CN"/>
        </w:rPr>
      </w:pPr>
      <w:del w:id="2909" w:author="Zhang, Lin" w:date="2018-10-16T16:53:00Z">
        <w:r w:rsidRPr="00FB3264" w:rsidDel="00C76F77">
          <w:rPr>
            <w:i/>
            <w:lang w:eastAsia="zh-CN"/>
          </w:rPr>
          <w:delText>d</w:delText>
        </w:r>
      </w:del>
      <w:ins w:id="2910" w:author="Zhang, Lin" w:date="2018-10-16T16:53:00Z">
        <w:r>
          <w:rPr>
            <w:i/>
            <w:lang w:eastAsia="zh-CN"/>
          </w:rPr>
          <w:t>e</w:t>
        </w:r>
      </w:ins>
      <w:r w:rsidRPr="00FB3264">
        <w:rPr>
          <w:i/>
          <w:lang w:eastAsia="zh-CN"/>
        </w:rPr>
        <w:t>)</w:t>
      </w:r>
      <w:r w:rsidRPr="00FB3264">
        <w:rPr>
          <w:i/>
          <w:lang w:eastAsia="zh-CN"/>
        </w:rPr>
        <w:tab/>
      </w:r>
      <w:r>
        <w:rPr>
          <w:rFonts w:hint="eastAsia"/>
          <w:lang w:eastAsia="zh-CN"/>
        </w:rPr>
        <w:t>许多主管部门已为实现宽带连通性制定了国家宽带计划</w:t>
      </w:r>
      <w:del w:id="2911" w:author="Zhang, Lin" w:date="2018-10-16T16:53:00Z">
        <w:r w:rsidDel="00C76F77">
          <w:rPr>
            <w:rFonts w:hint="eastAsia"/>
            <w:lang w:eastAsia="zh-CN"/>
          </w:rPr>
          <w:delText>，</w:delText>
        </w:r>
      </w:del>
      <w:ins w:id="2912" w:author="Zhang, Lin" w:date="2018-10-16T16:53:00Z">
        <w:r>
          <w:rPr>
            <w:rFonts w:hint="eastAsia"/>
            <w:lang w:eastAsia="zh-CN"/>
          </w:rPr>
          <w:t>；</w:t>
        </w:r>
      </w:ins>
    </w:p>
    <w:p w:rsidR="000C03E0" w:rsidRPr="008C7FAB" w:rsidRDefault="000C03E0" w:rsidP="000C03E0">
      <w:pPr>
        <w:rPr>
          <w:ins w:id="2913" w:author="Zhang, Lin" w:date="2018-10-16T16:53:00Z"/>
          <w:rFonts w:asciiTheme="minorHAnsi" w:hAnsiTheme="minorHAnsi" w:cstheme="minorHAnsi"/>
          <w:szCs w:val="24"/>
          <w:lang w:eastAsia="zh-CN"/>
        </w:rPr>
      </w:pPr>
      <w:ins w:id="2914" w:author="Zhang, Lin" w:date="2018-10-16T16:53:00Z">
        <w:r w:rsidRPr="008C7FAB">
          <w:rPr>
            <w:i/>
            <w:iCs/>
            <w:lang w:val="en-US" w:eastAsia="zh-CN"/>
            <w:rPrChange w:id="2915" w:author="APT Fujitsu" w:date="2018-09-04T16:06:00Z">
              <w:rPr>
                <w:lang w:val="en-US"/>
              </w:rPr>
            </w:rPrChange>
          </w:rPr>
          <w:t>f)</w:t>
        </w:r>
        <w:r w:rsidRPr="008C7FAB">
          <w:rPr>
            <w:i/>
            <w:iCs/>
            <w:lang w:val="en-US" w:eastAsia="zh-CN"/>
            <w:rPrChange w:id="2916" w:author="APT Fujitsu" w:date="2018-09-04T16:06:00Z">
              <w:rPr>
                <w:lang w:val="en-US"/>
              </w:rPr>
            </w:rPrChange>
          </w:rPr>
          <w:tab/>
        </w:r>
      </w:ins>
      <w:ins w:id="2917" w:author="Wen ZHONG" w:date="2018-10-21T22:40:00Z">
        <w:r w:rsidRPr="00425D3D">
          <w:rPr>
            <w:rFonts w:asciiTheme="minorHAnsi" w:hAnsiTheme="minorHAnsi" w:cstheme="minorHAnsi" w:hint="eastAsia"/>
            <w:szCs w:val="24"/>
            <w:lang w:eastAsia="zh-CN"/>
          </w:rPr>
          <w:t>一些主管部门正致力于发展</w:t>
        </w:r>
      </w:ins>
      <w:ins w:id="2918" w:author="Wen ZHONG" w:date="2018-10-21T22:41:00Z">
        <w:r w:rsidRPr="00425D3D">
          <w:rPr>
            <w:rFonts w:asciiTheme="minorHAnsi" w:hAnsiTheme="minorHAnsi" w:cstheme="minorHAnsi" w:hint="eastAsia"/>
            <w:szCs w:val="24"/>
            <w:lang w:eastAsia="zh-CN"/>
          </w:rPr>
          <w:t>可持续</w:t>
        </w:r>
      </w:ins>
      <w:ins w:id="2919" w:author="Wen ZHONG" w:date="2018-10-21T22:40:00Z">
        <w:r w:rsidRPr="00425D3D">
          <w:rPr>
            <w:rFonts w:asciiTheme="minorHAnsi" w:hAnsiTheme="minorHAnsi" w:cstheme="minorHAnsi" w:hint="eastAsia"/>
            <w:szCs w:val="24"/>
            <w:lang w:eastAsia="zh-CN"/>
          </w:rPr>
          <w:t>智慧城市和社区</w:t>
        </w:r>
      </w:ins>
      <w:ins w:id="2920" w:author="Wen ZHONG" w:date="2018-10-21T22:41:00Z">
        <w:r>
          <w:rPr>
            <w:rFonts w:asciiTheme="minorHAnsi" w:hAnsiTheme="minorHAnsi" w:cstheme="minorHAnsi" w:hint="eastAsia"/>
            <w:szCs w:val="24"/>
            <w:lang w:eastAsia="zh-CN"/>
          </w:rPr>
          <w:t>；</w:t>
        </w:r>
      </w:ins>
    </w:p>
    <w:p w:rsidR="000C03E0" w:rsidRPr="008C7FAB" w:rsidRDefault="000C03E0" w:rsidP="000C03E0">
      <w:pPr>
        <w:rPr>
          <w:ins w:id="2921" w:author="Zhang, Lin" w:date="2018-10-16T16:53:00Z"/>
          <w:rFonts w:asciiTheme="minorHAnsi" w:hAnsiTheme="minorHAnsi" w:cstheme="minorHAnsi"/>
          <w:szCs w:val="24"/>
          <w:lang w:eastAsia="zh-CN"/>
        </w:rPr>
      </w:pPr>
      <w:ins w:id="2922" w:author="Zhang, Lin" w:date="2018-10-16T16:53:00Z">
        <w:r w:rsidRPr="008C7FAB">
          <w:rPr>
            <w:rFonts w:asciiTheme="minorHAnsi" w:hAnsiTheme="minorHAnsi" w:cstheme="minorHAnsi"/>
            <w:i/>
            <w:iCs/>
            <w:szCs w:val="24"/>
            <w:lang w:eastAsia="zh-CN"/>
            <w:rPrChange w:id="2923" w:author="APT Fujitsu" w:date="2018-09-04T16:06:00Z">
              <w:rPr>
                <w:rFonts w:asciiTheme="minorHAnsi" w:hAnsiTheme="minorHAnsi" w:cstheme="minorHAnsi"/>
                <w:szCs w:val="24"/>
              </w:rPr>
            </w:rPrChange>
          </w:rPr>
          <w:t>g)</w:t>
        </w:r>
        <w:r w:rsidRPr="008C7FAB">
          <w:rPr>
            <w:rFonts w:asciiTheme="minorHAnsi" w:hAnsiTheme="minorHAnsi" w:cstheme="minorHAnsi"/>
            <w:i/>
            <w:iCs/>
            <w:szCs w:val="24"/>
            <w:lang w:eastAsia="zh-CN"/>
            <w:rPrChange w:id="2924" w:author="APT Fujitsu" w:date="2018-09-04T16:06:00Z">
              <w:rPr>
                <w:rFonts w:asciiTheme="minorHAnsi" w:hAnsiTheme="minorHAnsi" w:cstheme="minorHAnsi"/>
                <w:szCs w:val="24"/>
              </w:rPr>
            </w:rPrChange>
          </w:rPr>
          <w:tab/>
        </w:r>
      </w:ins>
      <w:ins w:id="2925" w:author="Wen ZHONG" w:date="2018-10-21T22:41:00Z">
        <w:r w:rsidRPr="00425D3D">
          <w:rPr>
            <w:rFonts w:asciiTheme="minorHAnsi" w:hAnsiTheme="minorHAnsi" w:cstheme="minorHAnsi" w:hint="eastAsia"/>
            <w:szCs w:val="24"/>
            <w:lang w:eastAsia="zh-CN"/>
          </w:rPr>
          <w:t>宽带连接</w:t>
        </w:r>
      </w:ins>
      <w:ins w:id="2926" w:author="Wen ZHONG" w:date="2018-10-21T22:43:00Z">
        <w:r>
          <w:rPr>
            <w:rFonts w:asciiTheme="minorHAnsi" w:hAnsiTheme="minorHAnsi" w:cstheme="minorHAnsi" w:hint="eastAsia"/>
            <w:szCs w:val="24"/>
            <w:lang w:eastAsia="zh-CN"/>
          </w:rPr>
          <w:t>与</w:t>
        </w:r>
      </w:ins>
      <w:ins w:id="2927" w:author="Wen ZHONG" w:date="2018-10-21T22:41:00Z">
        <w:r w:rsidRPr="00425D3D">
          <w:rPr>
            <w:rFonts w:asciiTheme="minorHAnsi" w:hAnsiTheme="minorHAnsi" w:cstheme="minorHAnsi" w:hint="eastAsia"/>
            <w:szCs w:val="24"/>
            <w:lang w:eastAsia="zh-CN"/>
          </w:rPr>
          <w:t>数字应用和服务</w:t>
        </w:r>
      </w:ins>
      <w:ins w:id="2928" w:author="Wen ZHONG" w:date="2018-10-21T22:43:00Z">
        <w:r>
          <w:rPr>
            <w:rFonts w:asciiTheme="minorHAnsi" w:hAnsiTheme="minorHAnsi" w:cstheme="minorHAnsi" w:hint="eastAsia"/>
            <w:szCs w:val="24"/>
            <w:lang w:eastAsia="zh-CN"/>
          </w:rPr>
          <w:t>相辅相成，</w:t>
        </w:r>
      </w:ins>
      <w:ins w:id="2929" w:author="Wen ZHONG" w:date="2018-10-21T22:41:00Z">
        <w:r w:rsidRPr="00425D3D">
          <w:rPr>
            <w:rFonts w:asciiTheme="minorHAnsi" w:hAnsiTheme="minorHAnsi" w:cstheme="minorHAnsi" w:hint="eastAsia"/>
            <w:szCs w:val="24"/>
            <w:lang w:eastAsia="zh-CN"/>
          </w:rPr>
          <w:t>在整个数字生态系统中发挥至关重要的作用</w:t>
        </w:r>
      </w:ins>
      <w:ins w:id="2930" w:author="Wen ZHONG" w:date="2018-10-21T22:43:00Z">
        <w:r>
          <w:rPr>
            <w:rFonts w:asciiTheme="minorHAnsi" w:hAnsiTheme="minorHAnsi" w:cstheme="minorHAnsi" w:hint="eastAsia"/>
            <w:szCs w:val="24"/>
            <w:lang w:eastAsia="zh-CN"/>
          </w:rPr>
          <w:t>；</w:t>
        </w:r>
      </w:ins>
    </w:p>
    <w:p w:rsidR="000C03E0" w:rsidRPr="00FB3264" w:rsidRDefault="000C03E0" w:rsidP="000C03E0">
      <w:pPr>
        <w:rPr>
          <w:lang w:eastAsia="zh-CN"/>
        </w:rPr>
      </w:pPr>
      <w:ins w:id="2931" w:author="Zhang, Lin" w:date="2018-10-16T16:53:00Z">
        <w:r w:rsidRPr="008C7FAB">
          <w:rPr>
            <w:rFonts w:asciiTheme="minorHAnsi" w:hAnsiTheme="minorHAnsi" w:cstheme="minorHAnsi"/>
            <w:i/>
            <w:iCs/>
            <w:szCs w:val="24"/>
            <w:lang w:eastAsia="zh-CN"/>
            <w:rPrChange w:id="2932" w:author="APT Fujitsu" w:date="2018-09-04T16:06:00Z">
              <w:rPr>
                <w:rFonts w:asciiTheme="minorHAnsi" w:hAnsiTheme="minorHAnsi" w:cstheme="minorHAnsi"/>
                <w:szCs w:val="24"/>
              </w:rPr>
            </w:rPrChange>
          </w:rPr>
          <w:t>h)</w:t>
        </w:r>
        <w:r w:rsidRPr="008C7FAB">
          <w:rPr>
            <w:rFonts w:asciiTheme="minorHAnsi" w:hAnsiTheme="minorHAnsi" w:cstheme="minorHAnsi"/>
            <w:i/>
            <w:iCs/>
            <w:szCs w:val="24"/>
            <w:lang w:eastAsia="zh-CN"/>
            <w:rPrChange w:id="2933" w:author="APT Fujitsu" w:date="2018-09-04T16:06:00Z">
              <w:rPr>
                <w:rFonts w:asciiTheme="minorHAnsi" w:hAnsiTheme="minorHAnsi" w:cstheme="minorHAnsi"/>
                <w:szCs w:val="24"/>
              </w:rPr>
            </w:rPrChange>
          </w:rPr>
          <w:tab/>
        </w:r>
      </w:ins>
      <w:ins w:id="2934" w:author="Wen ZHONG" w:date="2018-10-21T22:44:00Z">
        <w:r w:rsidRPr="00425D3D">
          <w:rPr>
            <w:rFonts w:asciiTheme="minorHAnsi" w:hAnsiTheme="minorHAnsi" w:cstheme="minorHAnsi" w:hint="eastAsia"/>
            <w:szCs w:val="24"/>
            <w:lang w:eastAsia="zh-CN"/>
          </w:rPr>
          <w:t>如果</w:t>
        </w:r>
      </w:ins>
      <w:ins w:id="2935" w:author="Wen ZHONG" w:date="2018-10-21T22:45:00Z">
        <w:r>
          <w:rPr>
            <w:rFonts w:asciiTheme="minorHAnsi" w:hAnsiTheme="minorHAnsi" w:cstheme="minorHAnsi" w:hint="eastAsia"/>
            <w:szCs w:val="24"/>
            <w:lang w:eastAsia="zh-CN"/>
          </w:rPr>
          <w:t>不</w:t>
        </w:r>
      </w:ins>
      <w:ins w:id="2936" w:author="Wen ZHONG" w:date="2018-10-21T22:44:00Z">
        <w:r>
          <w:rPr>
            <w:rFonts w:asciiTheme="minorHAnsi" w:hAnsiTheme="minorHAnsi" w:cstheme="minorHAnsi" w:hint="eastAsia"/>
            <w:szCs w:val="24"/>
            <w:lang w:eastAsia="zh-CN"/>
          </w:rPr>
          <w:t>在</w:t>
        </w:r>
        <w:r w:rsidRPr="00425D3D">
          <w:rPr>
            <w:rFonts w:asciiTheme="minorHAnsi" w:hAnsiTheme="minorHAnsi" w:cstheme="minorHAnsi" w:hint="eastAsia"/>
            <w:szCs w:val="24"/>
            <w:lang w:eastAsia="zh-CN"/>
          </w:rPr>
          <w:t>提供宽带连接</w:t>
        </w:r>
        <w:r>
          <w:rPr>
            <w:rFonts w:asciiTheme="minorHAnsi" w:hAnsiTheme="minorHAnsi" w:cstheme="minorHAnsi" w:hint="eastAsia"/>
            <w:szCs w:val="24"/>
            <w:lang w:eastAsia="zh-CN"/>
          </w:rPr>
          <w:t>时</w:t>
        </w:r>
      </w:ins>
      <w:ins w:id="2937" w:author="Wen ZHONG" w:date="2018-10-21T22:45:00Z">
        <w:r>
          <w:rPr>
            <w:rFonts w:asciiTheme="minorHAnsi" w:hAnsiTheme="minorHAnsi" w:cstheme="minorHAnsi" w:hint="eastAsia"/>
            <w:szCs w:val="24"/>
            <w:lang w:eastAsia="zh-CN"/>
          </w:rPr>
          <w:t>遵循包容性</w:t>
        </w:r>
      </w:ins>
      <w:ins w:id="2938" w:author="Wen ZHONG" w:date="2018-10-21T22:44:00Z">
        <w:r w:rsidRPr="00425D3D">
          <w:rPr>
            <w:rFonts w:asciiTheme="minorHAnsi" w:hAnsiTheme="minorHAnsi" w:cstheme="minorHAnsi" w:hint="eastAsia"/>
            <w:szCs w:val="24"/>
            <w:lang w:eastAsia="zh-CN"/>
          </w:rPr>
          <w:t>原则</w:t>
        </w:r>
      </w:ins>
      <w:ins w:id="2939" w:author="Wen ZHONG" w:date="2018-10-21T22:45:00Z">
        <w:r>
          <w:rPr>
            <w:rFonts w:asciiTheme="minorHAnsi" w:hAnsiTheme="minorHAnsi" w:cstheme="minorHAnsi" w:hint="eastAsia"/>
            <w:szCs w:val="24"/>
            <w:lang w:eastAsia="zh-CN"/>
          </w:rPr>
          <w:t>，</w:t>
        </w:r>
      </w:ins>
      <w:ins w:id="2940" w:author="Wen ZHONG" w:date="2018-10-21T22:44:00Z">
        <w:r w:rsidRPr="00425D3D">
          <w:rPr>
            <w:rFonts w:asciiTheme="minorHAnsi" w:hAnsiTheme="minorHAnsi" w:cstheme="minorHAnsi" w:hint="eastAsia"/>
            <w:szCs w:val="24"/>
            <w:lang w:eastAsia="zh-CN"/>
          </w:rPr>
          <w:t>就无法实现</w:t>
        </w:r>
      </w:ins>
      <w:ins w:id="2941" w:author="Wen ZHONG" w:date="2018-10-21T22:43:00Z">
        <w:r w:rsidRPr="00425D3D">
          <w:rPr>
            <w:rFonts w:asciiTheme="minorHAnsi" w:hAnsiTheme="minorHAnsi" w:cstheme="minorHAnsi" w:hint="eastAsia"/>
            <w:szCs w:val="24"/>
            <w:lang w:eastAsia="zh-CN"/>
          </w:rPr>
          <w:t>信息社会的</w:t>
        </w:r>
      </w:ins>
      <w:ins w:id="2942" w:author="Wen ZHONG" w:date="2018-10-21T22:44:00Z">
        <w:r w:rsidRPr="00724CA0">
          <w:rPr>
            <w:rFonts w:asciiTheme="minorHAnsi" w:hAnsiTheme="minorHAnsi" w:cstheme="minorHAnsi"/>
            <w:szCs w:val="24"/>
            <w:lang w:eastAsia="zh-CN"/>
          </w:rPr>
          <w:t>WSIS</w:t>
        </w:r>
      </w:ins>
      <w:ins w:id="2943" w:author="Wen ZHONG" w:date="2018-10-21T22:43:00Z">
        <w:r w:rsidRPr="00425D3D">
          <w:rPr>
            <w:rFonts w:asciiTheme="minorHAnsi" w:hAnsiTheme="minorHAnsi" w:cstheme="minorHAnsi" w:hint="eastAsia"/>
            <w:szCs w:val="24"/>
            <w:lang w:eastAsia="zh-CN"/>
          </w:rPr>
          <w:t>愿景和</w:t>
        </w:r>
      </w:ins>
      <w:ins w:id="2944" w:author="Wen ZHONG" w:date="2018-10-21T22:44:00Z">
        <w:r>
          <w:rPr>
            <w:rFonts w:asciiTheme="minorHAnsi" w:hAnsiTheme="minorHAnsi" w:cstheme="minorHAnsi" w:hint="eastAsia"/>
            <w:szCs w:val="24"/>
            <w:lang w:eastAsia="zh-CN"/>
          </w:rPr>
          <w:t>《</w:t>
        </w:r>
        <w:r w:rsidRPr="00724CA0">
          <w:rPr>
            <w:rFonts w:asciiTheme="minorHAnsi" w:hAnsiTheme="minorHAnsi" w:cstheme="minorHAnsi"/>
            <w:szCs w:val="24"/>
            <w:lang w:eastAsia="zh-CN"/>
          </w:rPr>
          <w:t>2030</w:t>
        </w:r>
        <w:r>
          <w:rPr>
            <w:rFonts w:asciiTheme="minorHAnsi" w:hAnsiTheme="minorHAnsi" w:cstheme="minorHAnsi" w:hint="eastAsia"/>
            <w:szCs w:val="24"/>
            <w:lang w:eastAsia="zh-CN"/>
          </w:rPr>
          <w:t>年</w:t>
        </w:r>
        <w:r w:rsidRPr="00425D3D">
          <w:rPr>
            <w:rFonts w:asciiTheme="minorHAnsi" w:hAnsiTheme="minorHAnsi" w:cstheme="minorHAnsi" w:hint="eastAsia"/>
            <w:szCs w:val="24"/>
            <w:lang w:eastAsia="zh-CN"/>
          </w:rPr>
          <w:t>可持续发展议程</w:t>
        </w:r>
        <w:r>
          <w:rPr>
            <w:rFonts w:asciiTheme="minorHAnsi" w:hAnsiTheme="minorHAnsi" w:cstheme="minorHAnsi" w:hint="eastAsia"/>
            <w:szCs w:val="24"/>
            <w:lang w:eastAsia="zh-CN"/>
          </w:rPr>
          <w:t>》</w:t>
        </w:r>
      </w:ins>
      <w:ins w:id="2945" w:author="Wen ZHONG" w:date="2018-10-21T22:45:00Z">
        <w:r>
          <w:rPr>
            <w:rFonts w:asciiTheme="minorHAnsi" w:hAnsiTheme="minorHAnsi" w:cstheme="minorHAnsi" w:hint="eastAsia"/>
            <w:szCs w:val="24"/>
            <w:lang w:eastAsia="zh-CN"/>
          </w:rPr>
          <w:t>，</w:t>
        </w:r>
      </w:ins>
    </w:p>
    <w:p w:rsidR="000C03E0" w:rsidRPr="007D570D" w:rsidRDefault="000C03E0" w:rsidP="000C03E0">
      <w:pPr>
        <w:pStyle w:val="Call"/>
        <w:rPr>
          <w:lang w:eastAsia="zh-CN"/>
        </w:rPr>
      </w:pPr>
      <w:r>
        <w:rPr>
          <w:rFonts w:hint="eastAsia"/>
          <w:lang w:eastAsia="zh-CN"/>
        </w:rPr>
        <w:t>认识到</w:t>
      </w:r>
    </w:p>
    <w:p w:rsidR="000C03E0" w:rsidRPr="007D570D" w:rsidRDefault="000C03E0" w:rsidP="000C03E0">
      <w:pPr>
        <w:rPr>
          <w:lang w:val="en-US" w:eastAsia="zh-CN"/>
        </w:rPr>
      </w:pPr>
      <w:r w:rsidRPr="007D570D">
        <w:rPr>
          <w:i/>
          <w:iCs/>
          <w:lang w:val="en-US" w:eastAsia="zh-CN"/>
        </w:rPr>
        <w:t>a)</w:t>
      </w:r>
      <w:r>
        <w:rPr>
          <w:lang w:val="en-US" w:eastAsia="zh-CN"/>
        </w:rPr>
        <w:tab/>
      </w:r>
      <w:r>
        <w:rPr>
          <w:rFonts w:hint="eastAsia"/>
          <w:lang w:val="en-US" w:eastAsia="zh-CN"/>
        </w:rPr>
        <w:t>接入宽带网络是由多种技术直接或间接实现的并得到不同技术的支持，其中包括固定和移动地面技术以及固定和移动卫星技术；</w:t>
      </w:r>
    </w:p>
    <w:p w:rsidR="000C03E0" w:rsidRDefault="000C03E0" w:rsidP="000C03E0">
      <w:pPr>
        <w:rPr>
          <w:lang w:val="en-US" w:eastAsia="zh-CN"/>
        </w:rPr>
      </w:pPr>
      <w:r w:rsidRPr="007D570D">
        <w:rPr>
          <w:i/>
          <w:iCs/>
          <w:lang w:val="en-US" w:eastAsia="zh-CN"/>
        </w:rPr>
        <w:t>b)</w:t>
      </w:r>
      <w:r>
        <w:rPr>
          <w:lang w:val="en-US" w:eastAsia="zh-CN"/>
        </w:rPr>
        <w:tab/>
      </w:r>
      <w:r>
        <w:rPr>
          <w:rFonts w:hint="eastAsia"/>
          <w:lang w:val="en-US" w:eastAsia="zh-CN"/>
        </w:rPr>
        <w:t>频谱对于通过卫星或地面手段直接向用户提供无线宽带连接以及各项基础技术而言，均不可或缺；</w:t>
      </w:r>
    </w:p>
    <w:p w:rsidR="000C03E0" w:rsidRDefault="000C03E0" w:rsidP="000C03E0">
      <w:pPr>
        <w:rPr>
          <w:lang w:val="en-US" w:eastAsia="zh-CN"/>
        </w:rPr>
      </w:pPr>
      <w:r>
        <w:rPr>
          <w:i/>
          <w:iCs/>
          <w:lang w:val="en-US" w:eastAsia="zh-CN"/>
        </w:rPr>
        <w:t>c</w:t>
      </w:r>
      <w:r w:rsidRPr="00830D21">
        <w:rPr>
          <w:i/>
          <w:iCs/>
          <w:lang w:val="en-US" w:eastAsia="zh-CN"/>
        </w:rPr>
        <w:t>)</w:t>
      </w:r>
      <w:r>
        <w:rPr>
          <w:lang w:val="en-US" w:eastAsia="zh-CN"/>
        </w:rPr>
        <w:tab/>
      </w:r>
      <w:r>
        <w:rPr>
          <w:rFonts w:hint="eastAsia"/>
          <w:lang w:val="en-US" w:eastAsia="zh-CN"/>
        </w:rPr>
        <w:t>正如</w:t>
      </w:r>
      <w:r>
        <w:rPr>
          <w:lang w:val="en-US" w:eastAsia="zh-CN"/>
        </w:rPr>
        <w:t>宽带委员会致</w:t>
      </w:r>
      <w:r>
        <w:rPr>
          <w:rFonts w:hint="eastAsia"/>
          <w:lang w:val="en-US" w:eastAsia="zh-CN"/>
        </w:rPr>
        <w:t>国际电联</w:t>
      </w:r>
      <w:r>
        <w:rPr>
          <w:lang w:val="en-US" w:eastAsia="zh-CN"/>
        </w:rPr>
        <w:t>全权代表大会</w:t>
      </w:r>
      <w:r>
        <w:rPr>
          <w:rFonts w:hint="eastAsia"/>
          <w:lang w:val="en-US" w:eastAsia="zh-CN"/>
        </w:rPr>
        <w:t>（</w:t>
      </w:r>
      <w:r>
        <w:rPr>
          <w:rFonts w:hint="eastAsia"/>
          <w:lang w:val="en-US" w:eastAsia="zh-CN"/>
        </w:rPr>
        <w:t>2014</w:t>
      </w:r>
      <w:r>
        <w:rPr>
          <w:rFonts w:hint="eastAsia"/>
          <w:lang w:val="en-US" w:eastAsia="zh-CN"/>
        </w:rPr>
        <w:t>年</w:t>
      </w:r>
      <w:r>
        <w:rPr>
          <w:lang w:val="en-US" w:eastAsia="zh-CN"/>
        </w:rPr>
        <w:t>，釜山）的公开信中所指出的</w:t>
      </w:r>
      <w:r>
        <w:rPr>
          <w:rFonts w:hint="eastAsia"/>
          <w:lang w:val="en-US" w:eastAsia="zh-CN"/>
        </w:rPr>
        <w:t>，宽带</w:t>
      </w:r>
      <w:r>
        <w:rPr>
          <w:lang w:val="en-US" w:eastAsia="zh-CN"/>
        </w:rPr>
        <w:t>在</w:t>
      </w:r>
      <w:r>
        <w:rPr>
          <w:rFonts w:hint="eastAsia"/>
          <w:lang w:val="en-US" w:eastAsia="zh-CN"/>
        </w:rPr>
        <w:t>经济和</w:t>
      </w:r>
      <w:r>
        <w:rPr>
          <w:lang w:val="en-US" w:eastAsia="zh-CN"/>
        </w:rPr>
        <w:t>社会</w:t>
      </w:r>
      <w:r>
        <w:rPr>
          <w:rFonts w:hint="eastAsia"/>
          <w:lang w:val="en-US" w:eastAsia="zh-CN"/>
        </w:rPr>
        <w:t>变革</w:t>
      </w:r>
      <w:r>
        <w:rPr>
          <w:lang w:val="en-US" w:eastAsia="zh-CN"/>
        </w:rPr>
        <w:t>中发挥关键作用，</w:t>
      </w:r>
    </w:p>
    <w:p w:rsidR="000C03E0" w:rsidRPr="008C7FAB" w:rsidRDefault="000C03E0" w:rsidP="000C03E0">
      <w:pPr>
        <w:pStyle w:val="Call"/>
        <w:rPr>
          <w:ins w:id="2946" w:author="APT Fujitsu" w:date="2018-09-04T16:08:00Z"/>
          <w:rFonts w:asciiTheme="minorHAnsi" w:hAnsiTheme="minorHAnsi" w:cstheme="minorHAnsi"/>
          <w:bCs/>
          <w:iCs/>
          <w:szCs w:val="24"/>
          <w:lang w:eastAsia="zh-CN"/>
        </w:rPr>
      </w:pPr>
      <w:ins w:id="2947" w:author="Wen ZHONG" w:date="2018-10-21T22:40:00Z">
        <w:r w:rsidRPr="00425D3D">
          <w:rPr>
            <w:rFonts w:asciiTheme="minorHAnsi" w:hAnsiTheme="minorHAnsi" w:cstheme="minorHAnsi" w:hint="eastAsia"/>
            <w:bCs/>
            <w:iCs/>
            <w:szCs w:val="24"/>
            <w:lang w:eastAsia="zh-CN"/>
            <w:rPrChange w:id="2948" w:author="Wen ZHONG" w:date="2018-10-21T22:41:00Z">
              <w:rPr>
                <w:rFonts w:asciiTheme="minorHAnsi" w:hAnsiTheme="minorHAnsi" w:cstheme="minorHAnsi" w:hint="eastAsia"/>
                <w:bCs/>
                <w:i/>
                <w:iCs/>
                <w:szCs w:val="24"/>
                <w:lang w:eastAsia="zh-CN"/>
              </w:rPr>
            </w:rPrChange>
          </w:rPr>
          <w:t>进一步认识到</w:t>
        </w:r>
      </w:ins>
    </w:p>
    <w:p w:rsidR="000C03E0" w:rsidRPr="001F5A24" w:rsidRDefault="000C03E0">
      <w:pPr>
        <w:rPr>
          <w:ins w:id="2949" w:author="APT Fujitsu" w:date="2018-09-04T16:08:00Z"/>
          <w:rFonts w:asciiTheme="minorHAnsi" w:hAnsiTheme="minorHAnsi" w:cstheme="minorHAnsi"/>
          <w:lang w:eastAsia="zh-CN"/>
          <w:rPrChange w:id="2950" w:author="Wen ZHONG" w:date="2018-10-21T22:45:00Z">
            <w:rPr>
              <w:ins w:id="2951" w:author="APT Fujitsu" w:date="2018-09-04T16:08:00Z"/>
              <w:rFonts w:cs="Calibri"/>
              <w:color w:val="800000"/>
              <w:sz w:val="22"/>
              <w:lang w:val="en-US"/>
            </w:rPr>
          </w:rPrChange>
        </w:rPr>
        <w:pPrChange w:id="2952" w:author="APT Fujitsu" w:date="2018-09-04T16:08:00Z">
          <w:pPr>
            <w:pStyle w:val="Rectitle"/>
          </w:pPr>
        </w:pPrChange>
      </w:pPr>
      <w:ins w:id="2953" w:author="APT Fujitsu" w:date="2018-09-04T16:08:00Z">
        <w:r w:rsidRPr="008C7FAB">
          <w:rPr>
            <w:i/>
            <w:iCs/>
            <w:lang w:eastAsia="zh-CN"/>
            <w:rPrChange w:id="2954" w:author="APT Fujitsu" w:date="2018-09-04T16:08:00Z">
              <w:rPr>
                <w:b w:val="0"/>
              </w:rPr>
            </w:rPrChange>
          </w:rPr>
          <w:t>a)</w:t>
        </w:r>
        <w:r w:rsidRPr="008C7FAB">
          <w:rPr>
            <w:i/>
            <w:iCs/>
            <w:lang w:eastAsia="zh-CN"/>
            <w:rPrChange w:id="2955" w:author="APT Fujitsu" w:date="2018-09-04T16:08:00Z">
              <w:rPr>
                <w:b w:val="0"/>
              </w:rPr>
            </w:rPrChange>
          </w:rPr>
          <w:tab/>
        </w:r>
      </w:ins>
      <w:ins w:id="2956" w:author="Wen ZHONG" w:date="2018-10-21T22:45:00Z">
        <w:r>
          <w:rPr>
            <w:rFonts w:asciiTheme="minorHAnsi" w:hAnsiTheme="minorHAnsi" w:cstheme="minorHAnsi" w:hint="eastAsia"/>
            <w:lang w:eastAsia="zh-CN"/>
          </w:rPr>
          <w:t>有关</w:t>
        </w:r>
        <w:r w:rsidRPr="001F5A24">
          <w:rPr>
            <w:rFonts w:asciiTheme="minorHAnsi" w:hAnsiTheme="minorHAnsi" w:cstheme="minorHAnsi" w:hint="eastAsia"/>
            <w:lang w:eastAsia="zh-CN"/>
          </w:rPr>
          <w:t>为促进全球发展加强关于物联网和智慧城市及社区的标准化活动</w:t>
        </w:r>
        <w:r>
          <w:rPr>
            <w:rFonts w:asciiTheme="minorHAnsi" w:hAnsiTheme="minorHAnsi" w:cstheme="minorHAnsi" w:hint="eastAsia"/>
            <w:lang w:eastAsia="zh-CN"/>
          </w:rPr>
          <w:t>的</w:t>
        </w:r>
      </w:ins>
      <w:ins w:id="2957" w:author="Wen ZHONG" w:date="2018-10-21T22:46:00Z">
        <w:r w:rsidRPr="001F5A24">
          <w:rPr>
            <w:rFonts w:asciiTheme="minorHAnsi" w:hAnsiTheme="minorHAnsi" w:cstheme="minorHAnsi" w:hint="eastAsia"/>
            <w:lang w:eastAsia="zh-CN"/>
          </w:rPr>
          <w:t>世界电信标准化全会</w:t>
        </w:r>
      </w:ins>
      <w:ins w:id="2958" w:author="Wen ZHONG" w:date="2018-10-21T22:45:00Z">
        <w:r w:rsidRPr="001F5A24">
          <w:rPr>
            <w:rFonts w:asciiTheme="minorHAnsi" w:hAnsiTheme="minorHAnsi" w:cstheme="minorHAnsi" w:hint="eastAsia"/>
            <w:lang w:eastAsia="zh-CN"/>
          </w:rPr>
          <w:t>第</w:t>
        </w:r>
        <w:r w:rsidRPr="001F5A24">
          <w:rPr>
            <w:rFonts w:asciiTheme="minorHAnsi" w:hAnsiTheme="minorHAnsi" w:cstheme="minorHAnsi" w:hint="eastAsia"/>
            <w:lang w:eastAsia="zh-CN"/>
          </w:rPr>
          <w:t>98</w:t>
        </w:r>
        <w:r w:rsidRPr="001F5A24">
          <w:rPr>
            <w:rFonts w:asciiTheme="minorHAnsi" w:hAnsiTheme="minorHAnsi" w:cstheme="minorHAnsi" w:hint="eastAsia"/>
            <w:lang w:eastAsia="zh-CN"/>
          </w:rPr>
          <w:t>号决议（</w:t>
        </w:r>
        <w:r w:rsidRPr="001F5A24">
          <w:rPr>
            <w:rFonts w:asciiTheme="minorHAnsi" w:hAnsiTheme="minorHAnsi" w:cstheme="minorHAnsi" w:hint="eastAsia"/>
            <w:lang w:eastAsia="zh-CN"/>
          </w:rPr>
          <w:t>2016</w:t>
        </w:r>
        <w:r w:rsidRPr="001F5A24">
          <w:rPr>
            <w:rFonts w:asciiTheme="minorHAnsi" w:hAnsiTheme="minorHAnsi" w:cstheme="minorHAnsi" w:hint="eastAsia"/>
            <w:lang w:eastAsia="zh-CN"/>
          </w:rPr>
          <w:t>年，哈马马特）</w:t>
        </w:r>
      </w:ins>
      <w:ins w:id="2959" w:author="Wen ZHONG" w:date="2018-10-21T22:46:00Z">
        <w:r>
          <w:rPr>
            <w:rFonts w:asciiTheme="minorHAnsi" w:hAnsiTheme="minorHAnsi" w:cstheme="minorHAnsi" w:hint="eastAsia"/>
            <w:lang w:eastAsia="zh-CN"/>
          </w:rPr>
          <w:t>；</w:t>
        </w:r>
      </w:ins>
    </w:p>
    <w:p w:rsidR="000C03E0" w:rsidRDefault="000C03E0">
      <w:pPr>
        <w:rPr>
          <w:ins w:id="2960" w:author="APT Fujitsu" w:date="2018-09-04T16:09:00Z"/>
          <w:rFonts w:asciiTheme="minorHAnsi" w:hAnsiTheme="minorHAnsi" w:cstheme="minorHAnsi"/>
          <w:lang w:eastAsia="zh-CN"/>
        </w:rPr>
        <w:pPrChange w:id="2961" w:author="APT Fujitsu" w:date="2018-09-04T16:08:00Z">
          <w:pPr>
            <w:pStyle w:val="Rectitle"/>
          </w:pPr>
        </w:pPrChange>
      </w:pPr>
      <w:ins w:id="2962" w:author="APT Fujitsu" w:date="2018-09-04T16:08:00Z">
        <w:r w:rsidRPr="00967F06">
          <w:rPr>
            <w:rFonts w:asciiTheme="minorHAnsi" w:hAnsiTheme="minorHAnsi" w:cstheme="minorHAnsi"/>
            <w:i/>
            <w:iCs/>
            <w:lang w:eastAsia="zh-CN"/>
            <w:rPrChange w:id="2963" w:author="APT Fujitsu" w:date="2018-09-04T16:08:00Z">
              <w:rPr>
                <w:rFonts w:asciiTheme="minorHAnsi" w:hAnsiTheme="minorHAnsi" w:cstheme="minorHAnsi"/>
                <w:b w:val="0"/>
              </w:rPr>
            </w:rPrChange>
          </w:rPr>
          <w:t>b)</w:t>
        </w:r>
        <w:r w:rsidRPr="00967F06">
          <w:rPr>
            <w:rFonts w:asciiTheme="minorHAnsi" w:hAnsiTheme="minorHAnsi" w:cstheme="minorHAnsi"/>
            <w:i/>
            <w:iCs/>
            <w:lang w:eastAsia="zh-CN"/>
            <w:rPrChange w:id="2964" w:author="APT Fujitsu" w:date="2018-09-04T16:08:00Z">
              <w:rPr>
                <w:rFonts w:asciiTheme="minorHAnsi" w:hAnsiTheme="minorHAnsi" w:cstheme="minorHAnsi"/>
                <w:b w:val="0"/>
              </w:rPr>
            </w:rPrChange>
          </w:rPr>
          <w:tab/>
        </w:r>
      </w:ins>
      <w:ins w:id="2965" w:author="Wen ZHONG" w:date="2018-10-21T22:46:00Z">
        <w:r>
          <w:rPr>
            <w:rFonts w:asciiTheme="minorHAnsi" w:hAnsiTheme="minorHAnsi" w:cstheme="minorHAnsi" w:hint="eastAsia"/>
            <w:lang w:eastAsia="zh-CN"/>
          </w:rPr>
          <w:t>有关</w:t>
        </w:r>
        <w:r w:rsidRPr="001F5A24">
          <w:rPr>
            <w:rFonts w:asciiTheme="minorHAnsi" w:hAnsiTheme="minorHAnsi" w:cstheme="minorHAnsi" w:hint="eastAsia"/>
            <w:lang w:eastAsia="zh-CN"/>
          </w:rPr>
          <w:t>为促进全球发展而推进物联网和智慧城市及社区</w:t>
        </w:r>
        <w:r>
          <w:rPr>
            <w:rFonts w:asciiTheme="minorHAnsi" w:hAnsiTheme="minorHAnsi" w:cstheme="minorHAnsi" w:hint="eastAsia"/>
            <w:lang w:eastAsia="zh-CN"/>
          </w:rPr>
          <w:t>的世界电信发展大会</w:t>
        </w:r>
      </w:ins>
      <w:ins w:id="2966" w:author="Wen ZHONG" w:date="2018-10-21T22:47:00Z">
        <w:r w:rsidRPr="001F5A24">
          <w:rPr>
            <w:rFonts w:asciiTheme="minorHAnsi" w:hAnsiTheme="minorHAnsi" w:cstheme="minorHAnsi" w:hint="eastAsia"/>
            <w:lang w:eastAsia="zh-CN"/>
          </w:rPr>
          <w:t>第</w:t>
        </w:r>
        <w:r w:rsidRPr="001F5A24">
          <w:rPr>
            <w:rFonts w:asciiTheme="minorHAnsi" w:hAnsiTheme="minorHAnsi" w:cstheme="minorHAnsi" w:hint="eastAsia"/>
            <w:lang w:eastAsia="zh-CN"/>
          </w:rPr>
          <w:t>85</w:t>
        </w:r>
        <w:r w:rsidRPr="001F5A24">
          <w:rPr>
            <w:rFonts w:asciiTheme="minorHAnsi" w:hAnsiTheme="minorHAnsi" w:cstheme="minorHAnsi" w:hint="eastAsia"/>
            <w:lang w:eastAsia="zh-CN"/>
          </w:rPr>
          <w:t>号决议（</w:t>
        </w:r>
        <w:r w:rsidRPr="001F5A24">
          <w:rPr>
            <w:rFonts w:asciiTheme="minorHAnsi" w:hAnsiTheme="minorHAnsi" w:cstheme="minorHAnsi" w:hint="eastAsia"/>
            <w:lang w:eastAsia="zh-CN"/>
          </w:rPr>
          <w:t>2017</w:t>
        </w:r>
        <w:r w:rsidRPr="001F5A24">
          <w:rPr>
            <w:rFonts w:asciiTheme="minorHAnsi" w:hAnsiTheme="minorHAnsi" w:cstheme="minorHAnsi" w:hint="eastAsia"/>
            <w:lang w:eastAsia="zh-CN"/>
          </w:rPr>
          <w:t>年，布宜诺斯艾利斯）</w:t>
        </w:r>
        <w:r>
          <w:rPr>
            <w:rFonts w:asciiTheme="minorHAnsi" w:hAnsiTheme="minorHAnsi" w:cstheme="minorHAnsi" w:hint="eastAsia"/>
            <w:lang w:eastAsia="zh-CN"/>
          </w:rPr>
          <w:t>；</w:t>
        </w:r>
      </w:ins>
    </w:p>
    <w:p w:rsidR="000C03E0" w:rsidRPr="005153B1" w:rsidRDefault="000C03E0">
      <w:pPr>
        <w:rPr>
          <w:ins w:id="2967" w:author="APT Fujitsu" w:date="2018-09-04T16:07:00Z"/>
          <w:iCs/>
          <w:lang w:val="en-US" w:eastAsia="zh-CN"/>
        </w:rPr>
        <w:pPrChange w:id="2968" w:author="APT Fujitsu" w:date="2018-09-04T16:08:00Z">
          <w:pPr>
            <w:pStyle w:val="Rectitle"/>
          </w:pPr>
        </w:pPrChange>
      </w:pPr>
      <w:ins w:id="2969" w:author="APT Fujitsu" w:date="2018-09-04T16:09:00Z">
        <w:r w:rsidRPr="00967F06">
          <w:rPr>
            <w:rFonts w:asciiTheme="minorHAnsi" w:hAnsiTheme="minorHAnsi" w:cstheme="minorHAnsi"/>
            <w:i/>
            <w:iCs/>
            <w:lang w:eastAsia="zh-CN"/>
            <w:rPrChange w:id="2970" w:author="APT Fujitsu" w:date="2018-09-04T16:09:00Z">
              <w:rPr>
                <w:rFonts w:asciiTheme="minorHAnsi" w:hAnsiTheme="minorHAnsi" w:cstheme="minorHAnsi"/>
                <w:b w:val="0"/>
              </w:rPr>
            </w:rPrChange>
          </w:rPr>
          <w:t>c)</w:t>
        </w:r>
        <w:r w:rsidRPr="00967F06">
          <w:rPr>
            <w:rFonts w:asciiTheme="minorHAnsi" w:hAnsiTheme="minorHAnsi" w:cstheme="minorHAnsi"/>
            <w:i/>
            <w:iCs/>
            <w:lang w:eastAsia="zh-CN"/>
            <w:rPrChange w:id="2971" w:author="APT Fujitsu" w:date="2018-09-04T16:09:00Z">
              <w:rPr>
                <w:rFonts w:asciiTheme="minorHAnsi" w:hAnsiTheme="minorHAnsi" w:cstheme="minorHAnsi"/>
                <w:b w:val="0"/>
              </w:rPr>
            </w:rPrChange>
          </w:rPr>
          <w:tab/>
        </w:r>
      </w:ins>
      <w:ins w:id="2972" w:author="Wen ZHONG" w:date="2018-10-21T22:47:00Z">
        <w:r>
          <w:rPr>
            <w:rFonts w:asciiTheme="minorHAnsi" w:hAnsiTheme="minorHAnsi" w:cstheme="minorHAnsi" w:hint="eastAsia"/>
            <w:lang w:eastAsia="zh-CN"/>
          </w:rPr>
          <w:t>各自研究组</w:t>
        </w:r>
      </w:ins>
      <w:ins w:id="2973" w:author="Tang, Ting" w:date="2018-10-25T11:25:00Z">
        <w:r>
          <w:rPr>
            <w:rFonts w:asciiTheme="minorHAnsi" w:hAnsiTheme="minorHAnsi" w:cstheme="minorHAnsi" w:hint="eastAsia"/>
            <w:lang w:eastAsia="zh-CN"/>
          </w:rPr>
          <w:t>，</w:t>
        </w:r>
      </w:ins>
    </w:p>
    <w:p w:rsidR="000C03E0" w:rsidRPr="001F5A24" w:rsidRDefault="000C03E0" w:rsidP="000C03E0">
      <w:pPr>
        <w:pStyle w:val="Call"/>
        <w:rPr>
          <w:ins w:id="2974" w:author="APT Fujitsu" w:date="2018-09-04T16:10:00Z"/>
          <w:rFonts w:asciiTheme="minorHAnsi" w:hAnsiTheme="minorHAnsi" w:cstheme="minorHAnsi"/>
          <w:bCs/>
          <w:szCs w:val="24"/>
          <w:lang w:eastAsia="zh-CN"/>
          <w:rPrChange w:id="2975" w:author="Wen ZHONG" w:date="2018-10-21T22:47:00Z">
            <w:rPr>
              <w:ins w:id="2976" w:author="APT Fujitsu" w:date="2018-09-04T16:10:00Z"/>
              <w:rFonts w:asciiTheme="minorHAnsi" w:hAnsiTheme="minorHAnsi" w:cstheme="minorHAnsi"/>
              <w:bCs/>
              <w:color w:val="0070C0"/>
              <w:szCs w:val="24"/>
            </w:rPr>
          </w:rPrChange>
        </w:rPr>
      </w:pPr>
      <w:ins w:id="2977" w:author="Wen ZHONG" w:date="2018-10-21T22:47:00Z">
        <w:r w:rsidRPr="001F5A24">
          <w:rPr>
            <w:rFonts w:asciiTheme="minorHAnsi" w:hAnsiTheme="minorHAnsi" w:cstheme="minorHAnsi" w:hint="eastAsia"/>
            <w:bCs/>
            <w:szCs w:val="24"/>
            <w:lang w:eastAsia="zh-CN"/>
            <w:rPrChange w:id="2978" w:author="Wen ZHONG" w:date="2018-10-21T22:47:00Z">
              <w:rPr>
                <w:rFonts w:asciiTheme="minorHAnsi" w:hAnsiTheme="minorHAnsi" w:cstheme="minorHAnsi" w:hint="eastAsia"/>
                <w:bCs/>
                <w:i/>
                <w:szCs w:val="24"/>
                <w:lang w:eastAsia="zh-CN"/>
              </w:rPr>
            </w:rPrChange>
          </w:rPr>
          <w:t>做出决议，责成秘书长</w:t>
        </w:r>
      </w:ins>
    </w:p>
    <w:p w:rsidR="000C03E0" w:rsidRDefault="000C03E0">
      <w:pPr>
        <w:ind w:firstLineChars="200" w:firstLine="480"/>
        <w:rPr>
          <w:ins w:id="2979" w:author="APT Fujitsu" w:date="2018-09-04T16:10:00Z"/>
          <w:rFonts w:asciiTheme="minorHAnsi" w:hAnsiTheme="minorHAnsi" w:cstheme="minorHAnsi"/>
          <w:szCs w:val="24"/>
          <w:lang w:eastAsia="zh-CN"/>
        </w:rPr>
        <w:pPrChange w:id="2980" w:author="APT Fujitsu" w:date="2018-09-04T16:10:00Z">
          <w:pPr>
            <w:pStyle w:val="Rectitle"/>
          </w:pPr>
        </w:pPrChange>
      </w:pPr>
      <w:ins w:id="2981" w:author="Wen ZHONG" w:date="2018-10-21T22:47:00Z">
        <w:r>
          <w:rPr>
            <w:rFonts w:asciiTheme="minorHAnsi" w:hAnsiTheme="minorHAnsi" w:cstheme="minorHAnsi" w:hint="eastAsia"/>
            <w:szCs w:val="24"/>
            <w:lang w:eastAsia="zh-CN"/>
          </w:rPr>
          <w:t>在国际电联的职责</w:t>
        </w:r>
      </w:ins>
      <w:ins w:id="2982" w:author="Wen ZHONG" w:date="2018-10-21T22:48:00Z">
        <w:r>
          <w:rPr>
            <w:rFonts w:asciiTheme="minorHAnsi" w:hAnsiTheme="minorHAnsi" w:cstheme="minorHAnsi" w:hint="eastAsia"/>
            <w:szCs w:val="24"/>
            <w:lang w:eastAsia="zh-CN"/>
          </w:rPr>
          <w:t>范围内，</w:t>
        </w:r>
      </w:ins>
    </w:p>
    <w:p w:rsidR="000C03E0" w:rsidRPr="00ED5798" w:rsidRDefault="000C03E0">
      <w:pPr>
        <w:rPr>
          <w:ins w:id="2983" w:author="APT Fujitsu" w:date="2018-09-04T16:11:00Z"/>
          <w:rFonts w:asciiTheme="minorHAnsi" w:hAnsiTheme="minorHAnsi" w:cstheme="minorHAnsi"/>
          <w:szCs w:val="24"/>
          <w:lang w:eastAsia="zh-CN"/>
          <w:rPrChange w:id="2984" w:author="Wen ZHONG" w:date="2018-10-21T22:48:00Z">
            <w:rPr>
              <w:ins w:id="2985" w:author="APT Fujitsu" w:date="2018-09-04T16:11:00Z"/>
            </w:rPr>
          </w:rPrChange>
        </w:rPr>
        <w:pPrChange w:id="2986" w:author="APT Fujitsu" w:date="2018-09-04T16:11:00Z">
          <w:pPr>
            <w:pStyle w:val="Rectitle"/>
          </w:pPr>
        </w:pPrChange>
      </w:pPr>
      <w:ins w:id="2987" w:author="APT Fujitsu" w:date="2018-09-04T16:11:00Z">
        <w:r>
          <w:rPr>
            <w:rFonts w:asciiTheme="minorHAnsi" w:hAnsiTheme="minorHAnsi" w:cstheme="minorHAnsi"/>
            <w:szCs w:val="24"/>
            <w:lang w:eastAsia="zh-CN"/>
          </w:rPr>
          <w:t>1</w:t>
        </w:r>
        <w:r>
          <w:rPr>
            <w:rFonts w:asciiTheme="minorHAnsi" w:hAnsiTheme="minorHAnsi" w:cstheme="minorHAnsi"/>
            <w:szCs w:val="24"/>
            <w:lang w:eastAsia="zh-CN"/>
          </w:rPr>
          <w:tab/>
        </w:r>
      </w:ins>
      <w:ins w:id="2988" w:author="Wen ZHONG" w:date="2018-10-21T22:48:00Z">
        <w:r w:rsidRPr="00ED5798">
          <w:rPr>
            <w:rFonts w:asciiTheme="minorHAnsi" w:hAnsiTheme="minorHAnsi" w:cstheme="minorHAnsi" w:hint="eastAsia"/>
            <w:szCs w:val="24"/>
            <w:lang w:eastAsia="zh-CN"/>
          </w:rPr>
          <w:t>协助成员国</w:t>
        </w:r>
        <w:r>
          <w:rPr>
            <w:rFonts w:asciiTheme="minorHAnsi" w:hAnsiTheme="minorHAnsi" w:cstheme="minorHAnsi" w:hint="eastAsia"/>
            <w:szCs w:val="24"/>
            <w:lang w:eastAsia="zh-CN"/>
          </w:rPr>
          <w:t>推动</w:t>
        </w:r>
        <w:r w:rsidRPr="00ED5798">
          <w:rPr>
            <w:rFonts w:asciiTheme="minorHAnsi" w:hAnsiTheme="minorHAnsi" w:cstheme="minorHAnsi" w:hint="eastAsia"/>
            <w:szCs w:val="24"/>
            <w:lang w:eastAsia="zh-CN"/>
          </w:rPr>
          <w:t>制定国家战略和部署宽带网络</w:t>
        </w:r>
        <w:r>
          <w:rPr>
            <w:rFonts w:asciiTheme="minorHAnsi" w:hAnsiTheme="minorHAnsi" w:cstheme="minorHAnsi" w:hint="eastAsia"/>
            <w:szCs w:val="24"/>
            <w:lang w:eastAsia="zh-CN"/>
          </w:rPr>
          <w:t>，</w:t>
        </w:r>
        <w:r w:rsidRPr="00ED5798">
          <w:rPr>
            <w:rFonts w:asciiTheme="minorHAnsi" w:hAnsiTheme="minorHAnsi" w:cstheme="minorHAnsi" w:hint="eastAsia"/>
            <w:szCs w:val="24"/>
            <w:lang w:eastAsia="zh-CN"/>
          </w:rPr>
          <w:t>包括无线宽带网络</w:t>
        </w:r>
      </w:ins>
      <w:ins w:id="2989" w:author="Wen ZHONG" w:date="2018-10-21T22:49:00Z">
        <w:r>
          <w:rPr>
            <w:rFonts w:asciiTheme="minorHAnsi" w:hAnsiTheme="minorHAnsi" w:cstheme="minorHAnsi" w:hint="eastAsia"/>
            <w:szCs w:val="24"/>
            <w:lang w:eastAsia="zh-CN"/>
          </w:rPr>
          <w:t>；</w:t>
        </w:r>
      </w:ins>
    </w:p>
    <w:p w:rsidR="000C03E0" w:rsidRDefault="000C03E0">
      <w:pPr>
        <w:rPr>
          <w:ins w:id="2990" w:author="APT Fujitsu" w:date="2018-09-04T16:11:00Z"/>
          <w:rFonts w:asciiTheme="minorHAnsi" w:hAnsiTheme="minorHAnsi" w:cstheme="minorHAnsi"/>
          <w:szCs w:val="24"/>
          <w:lang w:eastAsia="zh-CN"/>
        </w:rPr>
        <w:pPrChange w:id="2991" w:author="APT Fujitsu" w:date="2018-09-04T16:11:00Z">
          <w:pPr>
            <w:pStyle w:val="Rectitle"/>
          </w:pPr>
        </w:pPrChange>
      </w:pPr>
      <w:ins w:id="2992" w:author="APT Fujitsu" w:date="2018-09-04T16:11:00Z">
        <w:r>
          <w:rPr>
            <w:lang w:eastAsia="zh-CN"/>
          </w:rPr>
          <w:t>2</w:t>
        </w:r>
        <w:r>
          <w:rPr>
            <w:lang w:eastAsia="zh-CN"/>
          </w:rPr>
          <w:tab/>
        </w:r>
      </w:ins>
      <w:ins w:id="2993" w:author="Wen ZHONG" w:date="2018-10-21T22:49:00Z">
        <w:r w:rsidRPr="00B6384C">
          <w:rPr>
            <w:rFonts w:asciiTheme="minorHAnsi" w:hAnsiTheme="minorHAnsi" w:cstheme="minorHAnsi" w:hint="eastAsia"/>
            <w:szCs w:val="24"/>
            <w:lang w:eastAsia="zh-CN"/>
          </w:rPr>
          <w:t>协调所有三个部门</w:t>
        </w:r>
        <w:r>
          <w:rPr>
            <w:rFonts w:asciiTheme="minorHAnsi" w:hAnsiTheme="minorHAnsi" w:cstheme="minorHAnsi" w:hint="eastAsia"/>
            <w:szCs w:val="24"/>
            <w:lang w:eastAsia="zh-CN"/>
          </w:rPr>
          <w:t>有关可持续</w:t>
        </w:r>
        <w:r w:rsidRPr="00B6384C">
          <w:rPr>
            <w:rFonts w:asciiTheme="minorHAnsi" w:hAnsiTheme="minorHAnsi" w:cstheme="minorHAnsi" w:hint="eastAsia"/>
            <w:szCs w:val="24"/>
            <w:lang w:eastAsia="zh-CN"/>
          </w:rPr>
          <w:t>智慧城市和社区</w:t>
        </w:r>
        <w:r>
          <w:rPr>
            <w:rFonts w:asciiTheme="minorHAnsi" w:hAnsiTheme="minorHAnsi" w:cstheme="minorHAnsi" w:hint="eastAsia"/>
            <w:szCs w:val="24"/>
            <w:lang w:eastAsia="zh-CN"/>
          </w:rPr>
          <w:t>的</w:t>
        </w:r>
        <w:r w:rsidRPr="00B6384C">
          <w:rPr>
            <w:rFonts w:asciiTheme="minorHAnsi" w:hAnsiTheme="minorHAnsi" w:cstheme="minorHAnsi" w:hint="eastAsia"/>
            <w:szCs w:val="24"/>
            <w:lang w:eastAsia="zh-CN"/>
          </w:rPr>
          <w:t>综合</w:t>
        </w:r>
      </w:ins>
      <w:ins w:id="2994" w:author="Wen ZHONG" w:date="2018-10-21T22:50:00Z">
        <w:r w:rsidRPr="00724CA0">
          <w:rPr>
            <w:rFonts w:asciiTheme="minorHAnsi" w:hAnsiTheme="minorHAnsi" w:cstheme="minorHAnsi"/>
            <w:szCs w:val="24"/>
            <w:lang w:eastAsia="zh-CN"/>
          </w:rPr>
          <w:t>ICT</w:t>
        </w:r>
      </w:ins>
      <w:ins w:id="2995" w:author="Wen ZHONG" w:date="2018-10-21T22:49:00Z">
        <w:r w:rsidRPr="00B6384C">
          <w:rPr>
            <w:rFonts w:asciiTheme="minorHAnsi" w:hAnsiTheme="minorHAnsi" w:cstheme="minorHAnsi" w:hint="eastAsia"/>
            <w:szCs w:val="24"/>
            <w:lang w:eastAsia="zh-CN"/>
          </w:rPr>
          <w:t>战略的制定</w:t>
        </w:r>
      </w:ins>
      <w:ins w:id="2996" w:author="Wen ZHONG" w:date="2018-10-21T22:50:00Z">
        <w:r>
          <w:rPr>
            <w:rFonts w:asciiTheme="minorHAnsi" w:hAnsiTheme="minorHAnsi" w:cstheme="minorHAnsi" w:hint="eastAsia"/>
            <w:szCs w:val="24"/>
            <w:lang w:eastAsia="zh-CN"/>
          </w:rPr>
          <w:t>；</w:t>
        </w:r>
      </w:ins>
    </w:p>
    <w:p w:rsidR="000C03E0" w:rsidRDefault="000C03E0">
      <w:pPr>
        <w:rPr>
          <w:ins w:id="2997" w:author="APT Fujitsu" w:date="2018-09-04T16:11:00Z"/>
          <w:rFonts w:asciiTheme="minorHAnsi" w:hAnsiTheme="minorHAnsi" w:cstheme="minorHAnsi"/>
          <w:szCs w:val="24"/>
          <w:lang w:eastAsia="zh-CN"/>
        </w:rPr>
        <w:pPrChange w:id="2998" w:author="APT Fujitsu" w:date="2018-09-04T16:11:00Z">
          <w:pPr>
            <w:pStyle w:val="Rectitle"/>
          </w:pPr>
        </w:pPrChange>
      </w:pPr>
      <w:ins w:id="2999" w:author="APT Fujitsu" w:date="2018-09-04T16:11:00Z">
        <w:r>
          <w:rPr>
            <w:rFonts w:asciiTheme="minorHAnsi" w:hAnsiTheme="minorHAnsi" w:cstheme="minorHAnsi"/>
            <w:szCs w:val="24"/>
            <w:lang w:eastAsia="zh-CN"/>
          </w:rPr>
          <w:t>3</w:t>
        </w:r>
        <w:r>
          <w:rPr>
            <w:rFonts w:asciiTheme="minorHAnsi" w:hAnsiTheme="minorHAnsi" w:cstheme="minorHAnsi"/>
            <w:szCs w:val="24"/>
            <w:lang w:eastAsia="zh-CN"/>
          </w:rPr>
          <w:tab/>
        </w:r>
      </w:ins>
      <w:ins w:id="3000" w:author="Wen ZHONG" w:date="2018-10-21T22:50:00Z">
        <w:r w:rsidRPr="00B6384C">
          <w:rPr>
            <w:rFonts w:asciiTheme="minorHAnsi" w:hAnsiTheme="minorHAnsi" w:cstheme="minorHAnsi" w:hint="eastAsia"/>
            <w:szCs w:val="24"/>
            <w:lang w:eastAsia="zh-CN"/>
          </w:rPr>
          <w:t>每年向国际电联理事会报告工作进展情况</w:t>
        </w:r>
        <w:r>
          <w:rPr>
            <w:rFonts w:asciiTheme="minorHAnsi" w:hAnsiTheme="minorHAnsi" w:cstheme="minorHAnsi" w:hint="eastAsia"/>
            <w:szCs w:val="24"/>
            <w:lang w:eastAsia="zh-CN"/>
          </w:rPr>
          <w:t>；</w:t>
        </w:r>
      </w:ins>
    </w:p>
    <w:p w:rsidR="000C03E0" w:rsidRDefault="000C03E0">
      <w:pPr>
        <w:rPr>
          <w:ins w:id="3001" w:author="APT Fujitsu" w:date="2018-09-04T16:11:00Z"/>
          <w:rFonts w:asciiTheme="minorHAnsi" w:hAnsiTheme="minorHAnsi" w:cstheme="minorHAnsi"/>
          <w:szCs w:val="24"/>
          <w:lang w:eastAsia="zh-CN"/>
        </w:rPr>
        <w:pPrChange w:id="3002" w:author="APT Fujitsu" w:date="2018-09-04T16:11:00Z">
          <w:pPr>
            <w:pStyle w:val="Rectitle"/>
          </w:pPr>
        </w:pPrChange>
      </w:pPr>
      <w:ins w:id="3003" w:author="APT Fujitsu" w:date="2018-09-04T16:11:00Z">
        <w:r>
          <w:rPr>
            <w:rFonts w:asciiTheme="minorHAnsi" w:hAnsiTheme="minorHAnsi" w:cstheme="minorHAnsi"/>
            <w:szCs w:val="24"/>
            <w:lang w:eastAsia="zh-CN"/>
          </w:rPr>
          <w:t>4</w:t>
        </w:r>
        <w:r>
          <w:rPr>
            <w:rFonts w:asciiTheme="minorHAnsi" w:hAnsiTheme="minorHAnsi" w:cstheme="minorHAnsi"/>
            <w:szCs w:val="24"/>
            <w:lang w:eastAsia="zh-CN"/>
          </w:rPr>
          <w:tab/>
        </w:r>
      </w:ins>
      <w:ins w:id="3004" w:author="Wen ZHONG" w:date="2018-10-21T22:50:00Z">
        <w:r w:rsidRPr="00B6384C">
          <w:rPr>
            <w:rFonts w:asciiTheme="minorHAnsi" w:hAnsiTheme="minorHAnsi" w:cstheme="minorHAnsi" w:hint="eastAsia"/>
            <w:szCs w:val="24"/>
            <w:lang w:eastAsia="zh-CN"/>
          </w:rPr>
          <w:t>向</w:t>
        </w:r>
        <w:r w:rsidRPr="00B6384C">
          <w:rPr>
            <w:rFonts w:asciiTheme="minorHAnsi" w:hAnsiTheme="minorHAnsi" w:cstheme="minorHAnsi" w:hint="eastAsia"/>
            <w:szCs w:val="24"/>
            <w:lang w:eastAsia="zh-CN"/>
          </w:rPr>
          <w:t>2022</w:t>
        </w:r>
        <w:r w:rsidRPr="00B6384C">
          <w:rPr>
            <w:rFonts w:asciiTheme="minorHAnsi" w:hAnsiTheme="minorHAnsi" w:cstheme="minorHAnsi" w:hint="eastAsia"/>
            <w:szCs w:val="24"/>
            <w:lang w:eastAsia="zh-CN"/>
          </w:rPr>
          <w:t>年的下一届全权代表大会提交报告</w:t>
        </w:r>
        <w:r>
          <w:rPr>
            <w:rFonts w:asciiTheme="minorHAnsi" w:hAnsiTheme="minorHAnsi" w:cstheme="minorHAnsi" w:hint="eastAsia"/>
            <w:szCs w:val="24"/>
            <w:lang w:eastAsia="zh-CN"/>
          </w:rPr>
          <w:t>，</w:t>
        </w:r>
      </w:ins>
    </w:p>
    <w:p w:rsidR="000C03E0" w:rsidRPr="008E316A" w:rsidRDefault="000C03E0" w:rsidP="000C03E0">
      <w:pPr>
        <w:pStyle w:val="Call"/>
        <w:rPr>
          <w:ins w:id="3005" w:author="APT Fujitsu" w:date="2018-09-04T16:12:00Z"/>
          <w:rFonts w:asciiTheme="minorHAnsi" w:hAnsiTheme="minorHAnsi" w:cstheme="minorHAnsi"/>
          <w:bCs/>
          <w:i/>
          <w:iCs/>
          <w:szCs w:val="24"/>
          <w:lang w:eastAsia="zh-CN"/>
        </w:rPr>
      </w:pPr>
      <w:ins w:id="3006" w:author="Wen ZHONG" w:date="2018-10-21T22:50:00Z">
        <w:r w:rsidRPr="00B6384C">
          <w:rPr>
            <w:rFonts w:asciiTheme="minorHAnsi" w:hAnsiTheme="minorHAnsi" w:cstheme="minorHAnsi" w:hint="eastAsia"/>
            <w:bCs/>
            <w:iCs/>
            <w:szCs w:val="24"/>
            <w:lang w:eastAsia="zh-CN"/>
            <w:rPrChange w:id="3007" w:author="Wen ZHONG" w:date="2018-10-21T22:50:00Z">
              <w:rPr>
                <w:rFonts w:asciiTheme="minorHAnsi" w:hAnsiTheme="minorHAnsi" w:cstheme="minorHAnsi" w:hint="eastAsia"/>
                <w:bCs/>
                <w:i/>
                <w:iCs/>
                <w:szCs w:val="24"/>
                <w:lang w:eastAsia="zh-CN"/>
              </w:rPr>
            </w:rPrChange>
          </w:rPr>
          <w:t>做出决议，责成三个局的主任</w:t>
        </w:r>
      </w:ins>
    </w:p>
    <w:p w:rsidR="000C03E0" w:rsidRDefault="000C03E0" w:rsidP="000C03E0">
      <w:pPr>
        <w:ind w:firstLineChars="200" w:firstLine="480"/>
        <w:rPr>
          <w:ins w:id="3008" w:author="Tang, Ting" w:date="2018-10-25T11:26:00Z"/>
          <w:rFonts w:asciiTheme="minorHAnsi" w:hAnsiTheme="minorHAnsi" w:cstheme="minorHAnsi"/>
          <w:szCs w:val="24"/>
          <w:lang w:eastAsia="zh-CN"/>
        </w:rPr>
      </w:pPr>
      <w:ins w:id="3009" w:author="Wen ZHONG" w:date="2018-10-21T22:53:00Z">
        <w:r>
          <w:rPr>
            <w:rFonts w:hint="eastAsia"/>
            <w:lang w:eastAsia="zh-CN"/>
          </w:rPr>
          <w:t>根据国际电</w:t>
        </w:r>
        <w:proofErr w:type="gramStart"/>
        <w:r>
          <w:rPr>
            <w:rFonts w:hint="eastAsia"/>
            <w:lang w:eastAsia="zh-CN"/>
          </w:rPr>
          <w:t>联</w:t>
        </w:r>
        <w:r w:rsidRPr="00B6384C">
          <w:rPr>
            <w:rFonts w:asciiTheme="minorHAnsi" w:hAnsiTheme="minorHAnsi" w:cstheme="minorHAnsi" w:hint="eastAsia"/>
            <w:szCs w:val="24"/>
            <w:lang w:eastAsia="zh-CN"/>
          </w:rPr>
          <w:t>现有</w:t>
        </w:r>
        <w:proofErr w:type="gramEnd"/>
        <w:r w:rsidRPr="00B6384C">
          <w:rPr>
            <w:rFonts w:asciiTheme="minorHAnsi" w:hAnsiTheme="minorHAnsi" w:cstheme="minorHAnsi" w:hint="eastAsia"/>
            <w:szCs w:val="24"/>
            <w:lang w:eastAsia="zh-CN"/>
          </w:rPr>
          <w:t>的预算限制</w:t>
        </w:r>
        <w:r>
          <w:rPr>
            <w:rFonts w:asciiTheme="minorHAnsi" w:hAnsiTheme="minorHAnsi" w:cstheme="minorHAnsi" w:hint="eastAsia"/>
            <w:szCs w:val="24"/>
            <w:lang w:eastAsia="zh-CN"/>
          </w:rPr>
          <w:t>，</w:t>
        </w:r>
      </w:ins>
      <w:ins w:id="3010" w:author="Wen ZHONG" w:date="2018-10-21T22:51:00Z">
        <w:r w:rsidRPr="00B6384C">
          <w:rPr>
            <w:rFonts w:asciiTheme="minorHAnsi" w:hAnsiTheme="minorHAnsi" w:cstheme="minorHAnsi" w:hint="eastAsia"/>
            <w:szCs w:val="24"/>
            <w:lang w:eastAsia="zh-CN"/>
          </w:rPr>
          <w:t>考虑促进</w:t>
        </w:r>
        <w:r w:rsidRPr="00724CA0">
          <w:rPr>
            <w:rFonts w:asciiTheme="minorHAnsi" w:hAnsiTheme="minorHAnsi" w:cstheme="minorHAnsi"/>
            <w:szCs w:val="24"/>
            <w:lang w:eastAsia="zh-CN"/>
          </w:rPr>
          <w:t>SSCC</w:t>
        </w:r>
        <w:r w:rsidRPr="00B6384C">
          <w:rPr>
            <w:rFonts w:asciiTheme="minorHAnsi" w:hAnsiTheme="minorHAnsi" w:cstheme="minorHAnsi" w:hint="eastAsia"/>
            <w:szCs w:val="24"/>
            <w:lang w:eastAsia="zh-CN"/>
          </w:rPr>
          <w:t>发展</w:t>
        </w:r>
        <w:r>
          <w:rPr>
            <w:rFonts w:asciiTheme="minorHAnsi" w:hAnsiTheme="minorHAnsi" w:cstheme="minorHAnsi" w:hint="eastAsia"/>
            <w:szCs w:val="24"/>
            <w:lang w:eastAsia="zh-CN"/>
          </w:rPr>
          <w:t>的</w:t>
        </w:r>
        <w:r w:rsidRPr="00B6384C">
          <w:rPr>
            <w:rFonts w:asciiTheme="minorHAnsi" w:hAnsiTheme="minorHAnsi" w:cstheme="minorHAnsi" w:hint="eastAsia"/>
            <w:szCs w:val="24"/>
            <w:lang w:eastAsia="zh-CN"/>
          </w:rPr>
          <w:t>跨部门方法</w:t>
        </w:r>
        <w:r>
          <w:rPr>
            <w:rFonts w:asciiTheme="minorHAnsi" w:hAnsiTheme="minorHAnsi" w:cstheme="minorHAnsi" w:hint="eastAsia"/>
            <w:szCs w:val="24"/>
            <w:lang w:eastAsia="zh-CN"/>
          </w:rPr>
          <w:t>，</w:t>
        </w:r>
        <w:r w:rsidRPr="00B6384C">
          <w:rPr>
            <w:rFonts w:asciiTheme="minorHAnsi" w:hAnsiTheme="minorHAnsi" w:cstheme="minorHAnsi" w:hint="eastAsia"/>
            <w:szCs w:val="24"/>
            <w:lang w:eastAsia="zh-CN"/>
          </w:rPr>
          <w:t>以确保在开展研究</w:t>
        </w:r>
        <w:r>
          <w:rPr>
            <w:rFonts w:asciiTheme="minorHAnsi" w:hAnsiTheme="minorHAnsi" w:cstheme="minorHAnsi" w:hint="eastAsia"/>
            <w:szCs w:val="24"/>
            <w:lang w:eastAsia="zh-CN"/>
          </w:rPr>
          <w:t>、制定</w:t>
        </w:r>
        <w:r w:rsidRPr="00B6384C">
          <w:rPr>
            <w:rFonts w:asciiTheme="minorHAnsi" w:hAnsiTheme="minorHAnsi" w:cstheme="minorHAnsi" w:hint="eastAsia"/>
            <w:szCs w:val="24"/>
            <w:lang w:eastAsia="zh-CN"/>
          </w:rPr>
          <w:t>案例研究</w:t>
        </w:r>
        <w:r>
          <w:rPr>
            <w:rFonts w:asciiTheme="minorHAnsi" w:hAnsiTheme="minorHAnsi" w:cstheme="minorHAnsi" w:hint="eastAsia"/>
            <w:szCs w:val="24"/>
            <w:lang w:eastAsia="zh-CN"/>
          </w:rPr>
          <w:t>、</w:t>
        </w:r>
        <w:r w:rsidRPr="00B6384C">
          <w:rPr>
            <w:rFonts w:asciiTheme="minorHAnsi" w:hAnsiTheme="minorHAnsi" w:cstheme="minorHAnsi" w:hint="eastAsia"/>
            <w:szCs w:val="24"/>
            <w:lang w:eastAsia="zh-CN"/>
          </w:rPr>
          <w:t>提供能力建设</w:t>
        </w:r>
      </w:ins>
      <w:ins w:id="3011" w:author="Wen ZHONG" w:date="2018-10-24T00:56:00Z">
        <w:r>
          <w:rPr>
            <w:rFonts w:asciiTheme="minorHAnsi" w:hAnsiTheme="minorHAnsi" w:cstheme="minorHAnsi" w:hint="eastAsia"/>
            <w:szCs w:val="24"/>
            <w:lang w:eastAsia="zh-CN"/>
          </w:rPr>
          <w:t>项目</w:t>
        </w:r>
      </w:ins>
      <w:ins w:id="3012" w:author="Wen ZHONG" w:date="2018-10-21T22:51:00Z">
        <w:r>
          <w:rPr>
            <w:rFonts w:asciiTheme="minorHAnsi" w:hAnsiTheme="minorHAnsi" w:cstheme="minorHAnsi" w:hint="eastAsia"/>
            <w:szCs w:val="24"/>
            <w:lang w:eastAsia="zh-CN"/>
          </w:rPr>
          <w:t>、</w:t>
        </w:r>
        <w:r w:rsidRPr="00B6384C">
          <w:rPr>
            <w:rFonts w:asciiTheme="minorHAnsi" w:hAnsiTheme="minorHAnsi" w:cstheme="minorHAnsi" w:hint="eastAsia"/>
            <w:szCs w:val="24"/>
            <w:lang w:eastAsia="zh-CN"/>
          </w:rPr>
          <w:t>报告和出版物</w:t>
        </w:r>
        <w:r>
          <w:rPr>
            <w:rFonts w:asciiTheme="minorHAnsi" w:hAnsiTheme="minorHAnsi" w:cstheme="minorHAnsi" w:hint="eastAsia"/>
            <w:szCs w:val="24"/>
            <w:lang w:eastAsia="zh-CN"/>
          </w:rPr>
          <w:t>、</w:t>
        </w:r>
      </w:ins>
      <w:ins w:id="3013" w:author="Wen ZHONG" w:date="2018-10-24T00:56:00Z">
        <w:r>
          <w:rPr>
            <w:rFonts w:asciiTheme="minorHAnsi" w:hAnsiTheme="minorHAnsi" w:cstheme="minorHAnsi" w:hint="eastAsia"/>
            <w:szCs w:val="24"/>
            <w:lang w:eastAsia="zh-CN"/>
          </w:rPr>
          <w:t>测试</w:t>
        </w:r>
      </w:ins>
      <w:ins w:id="3014" w:author="Wen ZHONG" w:date="2018-10-21T22:51:00Z">
        <w:r>
          <w:rPr>
            <w:rFonts w:asciiTheme="minorHAnsi" w:hAnsiTheme="minorHAnsi" w:cstheme="minorHAnsi" w:hint="eastAsia"/>
            <w:szCs w:val="24"/>
            <w:lang w:eastAsia="zh-CN"/>
          </w:rPr>
          <w:t>试点</w:t>
        </w:r>
        <w:r w:rsidRPr="00B6384C">
          <w:rPr>
            <w:rFonts w:asciiTheme="minorHAnsi" w:hAnsiTheme="minorHAnsi" w:cstheme="minorHAnsi" w:hint="eastAsia"/>
            <w:szCs w:val="24"/>
            <w:lang w:eastAsia="zh-CN"/>
          </w:rPr>
          <w:t>等方面</w:t>
        </w:r>
      </w:ins>
      <w:ins w:id="3015" w:author="Wen ZHONG" w:date="2018-10-24T00:58:00Z">
        <w:r>
          <w:rPr>
            <w:rFonts w:asciiTheme="minorHAnsi" w:hAnsiTheme="minorHAnsi" w:cstheme="minorHAnsi" w:hint="eastAsia"/>
            <w:szCs w:val="24"/>
            <w:lang w:eastAsia="zh-CN"/>
          </w:rPr>
          <w:t>以最佳方式利用</w:t>
        </w:r>
      </w:ins>
      <w:ins w:id="3016" w:author="Wen ZHONG" w:date="2018-10-21T22:51:00Z">
        <w:r w:rsidRPr="00B6384C">
          <w:rPr>
            <w:rFonts w:asciiTheme="minorHAnsi" w:hAnsiTheme="minorHAnsi" w:cstheme="minorHAnsi" w:hint="eastAsia"/>
            <w:szCs w:val="24"/>
            <w:lang w:eastAsia="zh-CN"/>
          </w:rPr>
          <w:t>资源</w:t>
        </w:r>
      </w:ins>
      <w:ins w:id="3017" w:author="Wen ZHONG" w:date="2018-10-21T22:52:00Z">
        <w:r>
          <w:rPr>
            <w:rFonts w:asciiTheme="minorHAnsi" w:hAnsiTheme="minorHAnsi" w:cstheme="minorHAnsi" w:hint="eastAsia"/>
            <w:szCs w:val="24"/>
            <w:lang w:eastAsia="zh-CN"/>
          </w:rPr>
          <w:t>，</w:t>
        </w:r>
      </w:ins>
    </w:p>
    <w:p w:rsidR="000C03E0" w:rsidRPr="007D570D" w:rsidRDefault="000C03E0" w:rsidP="000C03E0">
      <w:pPr>
        <w:pStyle w:val="Call"/>
        <w:rPr>
          <w:lang w:eastAsia="zh-CN"/>
        </w:rPr>
      </w:pPr>
      <w:r>
        <w:rPr>
          <w:rFonts w:hint="eastAsia"/>
          <w:lang w:eastAsia="zh-CN"/>
        </w:rPr>
        <w:lastRenderedPageBreak/>
        <w:t>做出决议，责成电信发展局主任</w:t>
      </w:r>
    </w:p>
    <w:p w:rsidR="000C03E0" w:rsidRDefault="000C03E0" w:rsidP="000C03E0">
      <w:pPr>
        <w:ind w:firstLineChars="200" w:firstLine="480"/>
        <w:rPr>
          <w:lang w:eastAsia="zh-CN"/>
        </w:rPr>
      </w:pPr>
      <w:r>
        <w:rPr>
          <w:rFonts w:hint="eastAsia"/>
          <w:lang w:eastAsia="zh-CN"/>
        </w:rPr>
        <w:t>继续就</w:t>
      </w:r>
      <w:r>
        <w:rPr>
          <w:lang w:eastAsia="zh-CN"/>
        </w:rPr>
        <w:t>涉及国家战略制定的能力建设活动</w:t>
      </w:r>
      <w:r>
        <w:rPr>
          <w:rFonts w:hint="eastAsia"/>
          <w:lang w:eastAsia="zh-CN"/>
        </w:rPr>
        <w:t>与无线电通信</w:t>
      </w:r>
      <w:r>
        <w:rPr>
          <w:lang w:eastAsia="zh-CN"/>
        </w:rPr>
        <w:t>局主任和电信</w:t>
      </w:r>
      <w:r>
        <w:rPr>
          <w:rFonts w:hint="eastAsia"/>
          <w:lang w:eastAsia="zh-CN"/>
        </w:rPr>
        <w:t>标准化局主任密切合作，在顾及国际电联现有预算限制的同时，推进移动宽带网络发展（包括</w:t>
      </w:r>
      <w:r>
        <w:rPr>
          <w:lang w:eastAsia="zh-CN"/>
        </w:rPr>
        <w:t>无线电宽带网络）的部署</w:t>
      </w:r>
      <w:r>
        <w:rPr>
          <w:rFonts w:hint="eastAsia"/>
          <w:lang w:eastAsia="zh-CN"/>
        </w:rPr>
        <w:t>，</w:t>
      </w:r>
    </w:p>
    <w:p w:rsidR="000C03E0" w:rsidRPr="00FB3264" w:rsidRDefault="000C03E0" w:rsidP="000C03E0">
      <w:pPr>
        <w:pStyle w:val="Call"/>
        <w:rPr>
          <w:lang w:eastAsia="zh-CN"/>
        </w:rPr>
      </w:pPr>
      <w:r>
        <w:rPr>
          <w:rFonts w:hint="eastAsia"/>
          <w:lang w:eastAsia="zh-CN"/>
        </w:rPr>
        <w:t>责成无线电</w:t>
      </w:r>
      <w:r>
        <w:rPr>
          <w:lang w:eastAsia="zh-CN"/>
        </w:rPr>
        <w:t>通信局主任和</w:t>
      </w:r>
      <w:r>
        <w:rPr>
          <w:rFonts w:hint="eastAsia"/>
          <w:lang w:eastAsia="zh-CN"/>
        </w:rPr>
        <w:t>电信标准化局主任</w:t>
      </w:r>
    </w:p>
    <w:p w:rsidR="000C03E0" w:rsidRPr="00FB3264" w:rsidRDefault="000C03E0" w:rsidP="000C03E0">
      <w:pPr>
        <w:ind w:firstLineChars="200" w:firstLine="480"/>
        <w:rPr>
          <w:lang w:eastAsia="zh-CN"/>
        </w:rPr>
      </w:pPr>
      <w:r>
        <w:rPr>
          <w:rFonts w:hint="eastAsia"/>
          <w:lang w:eastAsia="zh-CN"/>
        </w:rPr>
        <w:t>与参与向公民、家庭、企业和社会各机构提供服务和应用的部门成员开展合作，以满足进一步完善宽带网络（包括无线宽带网络）的需求并与电信发展局分享相关信息、经验和专业知识，</w:t>
      </w:r>
    </w:p>
    <w:p w:rsidR="000C03E0" w:rsidRPr="007D570D" w:rsidRDefault="000C03E0" w:rsidP="000C03E0">
      <w:pPr>
        <w:pStyle w:val="Call"/>
        <w:rPr>
          <w:lang w:eastAsia="zh-CN"/>
        </w:rPr>
      </w:pPr>
      <w:r>
        <w:rPr>
          <w:rFonts w:hint="eastAsia"/>
          <w:lang w:eastAsia="zh-CN"/>
        </w:rPr>
        <w:t>请成员国</w:t>
      </w:r>
      <w:ins w:id="3018" w:author="Wen ZHONG" w:date="2018-10-21T22:53:00Z">
        <w:r>
          <w:rPr>
            <w:rFonts w:hint="eastAsia"/>
            <w:lang w:eastAsia="zh-CN"/>
          </w:rPr>
          <w:t>、部门成员、部门准成员和学术成员</w:t>
        </w:r>
      </w:ins>
    </w:p>
    <w:p w:rsidR="000C03E0" w:rsidRPr="00FB3264" w:rsidRDefault="000C03E0" w:rsidP="000C03E0">
      <w:pPr>
        <w:rPr>
          <w:lang w:eastAsia="zh-CN"/>
        </w:rPr>
      </w:pPr>
      <w:r w:rsidRPr="00FB3264">
        <w:rPr>
          <w:lang w:eastAsia="zh-CN"/>
        </w:rPr>
        <w:t>1</w:t>
      </w:r>
      <w:r w:rsidRPr="00FB3264">
        <w:rPr>
          <w:lang w:eastAsia="zh-CN"/>
        </w:rPr>
        <w:tab/>
      </w:r>
      <w:r>
        <w:rPr>
          <w:rFonts w:hint="eastAsia"/>
          <w:lang w:eastAsia="zh-CN"/>
        </w:rPr>
        <w:t>进一步加强并认识到宽带网络和服务连通性带来的总体社会经济收益；</w:t>
      </w:r>
    </w:p>
    <w:p w:rsidR="000C03E0" w:rsidRPr="00FB3264" w:rsidRDefault="000C03E0" w:rsidP="000C03E0">
      <w:pPr>
        <w:rPr>
          <w:lang w:eastAsia="zh-CN"/>
        </w:rPr>
      </w:pPr>
      <w:r w:rsidRPr="00FB3264">
        <w:rPr>
          <w:lang w:eastAsia="zh-CN"/>
        </w:rPr>
        <w:t>2</w:t>
      </w:r>
      <w:r w:rsidRPr="00FB3264">
        <w:rPr>
          <w:lang w:eastAsia="zh-CN"/>
        </w:rPr>
        <w:tab/>
      </w:r>
      <w:r>
        <w:rPr>
          <w:rFonts w:hint="eastAsia"/>
          <w:lang w:eastAsia="zh-CN"/>
        </w:rPr>
        <w:t>作为其国家宽带战略和政策的一部分，支持无线宽带网络的发展和低成本高效益的部署；</w:t>
      </w:r>
    </w:p>
    <w:p w:rsidR="000C03E0" w:rsidRDefault="000C03E0">
      <w:pPr>
        <w:rPr>
          <w:ins w:id="3019" w:author="Tang, Ting" w:date="2018-10-25T11:28:00Z"/>
          <w:lang w:eastAsia="zh-CN"/>
        </w:rPr>
      </w:pPr>
      <w:r w:rsidRPr="00FB3264">
        <w:rPr>
          <w:lang w:eastAsia="zh-CN"/>
        </w:rPr>
        <w:t>3</w:t>
      </w:r>
      <w:r w:rsidRPr="00FB3264">
        <w:rPr>
          <w:lang w:eastAsia="zh-CN"/>
        </w:rPr>
        <w:tab/>
      </w:r>
      <w:r>
        <w:rPr>
          <w:rFonts w:hint="eastAsia"/>
          <w:lang w:eastAsia="zh-CN"/>
        </w:rPr>
        <w:t>促进无线宽带网络的连通性，作为实现对宽带服务和应用获取的一个重要组成部分</w:t>
      </w:r>
      <w:del w:id="3020" w:author="Tang, Ting" w:date="2018-10-25T11:28:00Z">
        <w:r w:rsidDel="00F64F0B">
          <w:rPr>
            <w:rFonts w:hint="eastAsia"/>
            <w:lang w:eastAsia="zh-CN"/>
          </w:rPr>
          <w:delText>。</w:delText>
        </w:r>
      </w:del>
      <w:ins w:id="3021" w:author="Tang, Ting" w:date="2018-10-25T11:28:00Z">
        <w:r>
          <w:rPr>
            <w:rFonts w:hint="eastAsia"/>
            <w:lang w:eastAsia="zh-CN"/>
          </w:rPr>
          <w:t>；</w:t>
        </w:r>
      </w:ins>
    </w:p>
    <w:p w:rsidR="000C03E0" w:rsidRDefault="000C03E0" w:rsidP="000C03E0">
      <w:pPr>
        <w:rPr>
          <w:lang w:eastAsia="zh-CN"/>
        </w:rPr>
      </w:pPr>
      <w:ins w:id="3022" w:author="APT Fujitsu" w:date="2018-09-04T16:14:00Z">
        <w:r>
          <w:rPr>
            <w:lang w:val="en-US" w:eastAsia="zh-CN"/>
          </w:rPr>
          <w:t>4</w:t>
        </w:r>
        <w:r>
          <w:rPr>
            <w:lang w:val="en-US" w:eastAsia="zh-CN"/>
          </w:rPr>
          <w:tab/>
        </w:r>
      </w:ins>
      <w:ins w:id="3023" w:author="Wen ZHONG" w:date="2018-10-21T22:54:00Z">
        <w:r>
          <w:rPr>
            <w:rFonts w:hint="eastAsia"/>
            <w:lang w:val="en-US" w:eastAsia="zh-CN"/>
          </w:rPr>
          <w:t>促进</w:t>
        </w:r>
        <w:r>
          <w:rPr>
            <w:lang w:val="en-US" w:eastAsia="zh-CN"/>
          </w:rPr>
          <w:t>SSCC</w:t>
        </w:r>
        <w:r>
          <w:rPr>
            <w:rFonts w:hint="eastAsia"/>
            <w:lang w:val="en-US" w:eastAsia="zh-CN"/>
          </w:rPr>
          <w:t>的发展。</w:t>
        </w:r>
      </w:ins>
    </w:p>
    <w:p w:rsidR="000C03E0" w:rsidRDefault="000C03E0" w:rsidP="000C03E0">
      <w:pPr>
        <w:pStyle w:val="Reasons"/>
        <w:rPr>
          <w:lang w:val="en-US" w:eastAsia="zh-CN"/>
        </w:rPr>
      </w:pPr>
    </w:p>
    <w:p w:rsidR="000C03E0" w:rsidRDefault="000C03E0" w:rsidP="000C03E0">
      <w:pPr>
        <w:spacing w:after="480"/>
        <w:jc w:val="center"/>
        <w:rPr>
          <w:lang w:val="en-US" w:eastAsia="zh-CN"/>
        </w:rPr>
      </w:pPr>
      <w:r w:rsidRPr="00410234">
        <w:rPr>
          <w:lang w:val="en-US" w:eastAsia="zh-CN"/>
        </w:rPr>
        <w:t>* * * * * * * * * *</w:t>
      </w:r>
    </w:p>
    <w:tbl>
      <w:tblPr>
        <w:tblStyle w:val="TableGrid"/>
        <w:tblW w:w="0" w:type="auto"/>
        <w:tblInd w:w="0" w:type="dxa"/>
        <w:tblLook w:val="04A0" w:firstRow="1" w:lastRow="0" w:firstColumn="1" w:lastColumn="0" w:noHBand="0" w:noVBand="1"/>
      </w:tblPr>
      <w:tblGrid>
        <w:gridCol w:w="9160"/>
      </w:tblGrid>
      <w:tr w:rsidR="000C03E0" w:rsidTr="000C03E0">
        <w:tc>
          <w:tcPr>
            <w:tcW w:w="9160" w:type="dxa"/>
            <w:tcBorders>
              <w:top w:val="single" w:sz="4" w:space="0" w:color="auto"/>
              <w:left w:val="single" w:sz="4" w:space="0" w:color="auto"/>
              <w:bottom w:val="single" w:sz="4" w:space="0" w:color="auto"/>
              <w:right w:val="single" w:sz="4" w:space="0" w:color="auto"/>
            </w:tcBorders>
          </w:tcPr>
          <w:p w:rsidR="000C03E0" w:rsidRDefault="000C03E0" w:rsidP="000C03E0">
            <w:pPr>
              <w:spacing w:after="120"/>
              <w:rPr>
                <w:rFonts w:ascii="Times" w:eastAsia="STFangsong" w:hAnsi="Times"/>
                <w:b/>
                <w:lang w:eastAsia="zh-CN"/>
              </w:rPr>
            </w:pPr>
            <w:bookmarkStart w:id="3024" w:name="acp_25"/>
            <w:bookmarkEnd w:id="3024"/>
            <w:r>
              <w:rPr>
                <w:rFonts w:hint="eastAsia"/>
                <w:b/>
                <w:bCs/>
                <w:lang w:eastAsia="zh-CN"/>
              </w:rPr>
              <w:t>提案</w:t>
            </w:r>
            <w:r>
              <w:rPr>
                <w:b/>
                <w:bCs/>
                <w:lang w:eastAsia="zh-CN"/>
              </w:rPr>
              <w:t xml:space="preserve">ACP/64A1/25 </w:t>
            </w:r>
            <w:r w:rsidR="00A33CFB" w:rsidRPr="00A33CFB">
              <w:rPr>
                <w:b/>
                <w:bCs/>
                <w:lang w:eastAsia="zh-CN"/>
              </w:rPr>
              <w:t>–</w:t>
            </w:r>
            <w:r>
              <w:rPr>
                <w:b/>
                <w:bCs/>
                <w:lang w:eastAsia="zh-CN"/>
              </w:rPr>
              <w:t xml:space="preserve"> </w:t>
            </w:r>
            <w:r>
              <w:rPr>
                <w:rFonts w:hint="eastAsia"/>
                <w:b/>
                <w:bCs/>
                <w:lang w:eastAsia="zh-CN"/>
              </w:rPr>
              <w:t>概要：</w:t>
            </w:r>
            <w:r>
              <w:rPr>
                <w:rFonts w:eastAsia="Times New Roman"/>
                <w:lang w:eastAsia="zh-CN"/>
              </w:rPr>
              <w:t>APT</w:t>
            </w:r>
            <w:r>
              <w:rPr>
                <w:rFonts w:asciiTheme="minorEastAsia" w:eastAsiaTheme="minorEastAsia" w:hAnsiTheme="minorEastAsia" w:hint="eastAsia"/>
                <w:lang w:eastAsia="zh-CN"/>
              </w:rPr>
              <w:t>各成员主管部门在此提出新决议“</w:t>
            </w:r>
            <w:r w:rsidRPr="001C26B3">
              <w:rPr>
                <w:rFonts w:ascii="STKaiti" w:eastAsia="STKaiti" w:hAnsi="STKaiti" w:hint="eastAsia"/>
                <w:lang w:eastAsia="zh-CN"/>
              </w:rPr>
              <w:t>国际电联在推动以</w:t>
            </w:r>
            <w:r w:rsidRPr="001C26B3">
              <w:rPr>
                <w:iCs/>
                <w:lang w:eastAsia="zh-CN"/>
              </w:rPr>
              <w:t>ICT</w:t>
            </w:r>
            <w:r w:rsidRPr="001C26B3">
              <w:rPr>
                <w:rFonts w:ascii="STKaiti" w:eastAsia="STKaiti" w:hAnsi="STKaiti" w:hint="eastAsia"/>
                <w:lang w:eastAsia="zh-CN"/>
              </w:rPr>
              <w:t>为中心的创新以促进数字经济发展方面的作用</w:t>
            </w:r>
            <w:r>
              <w:rPr>
                <w:rFonts w:asciiTheme="minorEastAsia" w:eastAsiaTheme="minorEastAsia" w:hAnsiTheme="minorEastAsia" w:hint="eastAsia"/>
                <w:lang w:eastAsia="zh-CN"/>
              </w:rPr>
              <w:t>”</w:t>
            </w:r>
          </w:p>
        </w:tc>
      </w:tr>
    </w:tbl>
    <w:p w:rsidR="000C03E0" w:rsidRPr="00FA3CF4" w:rsidRDefault="000C03E0" w:rsidP="000C03E0">
      <w:pPr>
        <w:pStyle w:val="Headingb"/>
        <w:rPr>
          <w:lang w:val="en-US" w:eastAsia="zh-CN"/>
        </w:rPr>
      </w:pPr>
      <w:r>
        <w:rPr>
          <w:rFonts w:hint="eastAsia"/>
          <w:lang w:val="en-US" w:eastAsia="zh-CN"/>
        </w:rPr>
        <w:t>引言</w:t>
      </w:r>
    </w:p>
    <w:p w:rsidR="000C03E0" w:rsidRPr="00FA3CF4" w:rsidRDefault="000C03E0" w:rsidP="000C03E0">
      <w:pPr>
        <w:ind w:firstLineChars="200" w:firstLine="480"/>
        <w:rPr>
          <w:lang w:val="en-US" w:eastAsia="zh-CN"/>
        </w:rPr>
      </w:pPr>
      <w:r w:rsidRPr="000433E7">
        <w:rPr>
          <w:rFonts w:hint="eastAsia"/>
          <w:lang w:val="en-US" w:eastAsia="zh-CN"/>
        </w:rPr>
        <w:t>数字经济是</w:t>
      </w:r>
      <w:r>
        <w:rPr>
          <w:rFonts w:hint="eastAsia"/>
          <w:lang w:val="en-US" w:eastAsia="zh-CN"/>
        </w:rPr>
        <w:t>全球经济增长越来越重要的</w:t>
      </w:r>
      <w:r w:rsidRPr="000433E7">
        <w:rPr>
          <w:rFonts w:hint="eastAsia"/>
          <w:lang w:val="en-US" w:eastAsia="zh-CN"/>
        </w:rPr>
        <w:t>推动力，在加快经济发展</w:t>
      </w:r>
      <w:r>
        <w:rPr>
          <w:rFonts w:hint="eastAsia"/>
          <w:lang w:val="en-US" w:eastAsia="zh-CN"/>
        </w:rPr>
        <w:t>、</w:t>
      </w:r>
      <w:r w:rsidRPr="000433E7">
        <w:rPr>
          <w:rFonts w:hint="eastAsia"/>
          <w:lang w:val="en-US" w:eastAsia="zh-CN"/>
        </w:rPr>
        <w:t>提高现有产业生产力</w:t>
      </w:r>
      <w:r>
        <w:rPr>
          <w:rFonts w:hint="eastAsia"/>
          <w:lang w:val="en-US" w:eastAsia="zh-CN"/>
        </w:rPr>
        <w:t>、</w:t>
      </w:r>
      <w:r w:rsidRPr="000433E7">
        <w:rPr>
          <w:rFonts w:hint="eastAsia"/>
          <w:lang w:val="en-US" w:eastAsia="zh-CN"/>
        </w:rPr>
        <w:t>培育新的市场和产业</w:t>
      </w:r>
      <w:r>
        <w:rPr>
          <w:rFonts w:hint="eastAsia"/>
          <w:lang w:val="en-US" w:eastAsia="zh-CN"/>
        </w:rPr>
        <w:t>、</w:t>
      </w:r>
      <w:r w:rsidRPr="000433E7">
        <w:rPr>
          <w:rFonts w:hint="eastAsia"/>
          <w:lang w:val="en-US" w:eastAsia="zh-CN"/>
        </w:rPr>
        <w:t>实现包容性</w:t>
      </w:r>
      <w:r>
        <w:rPr>
          <w:rFonts w:hint="eastAsia"/>
          <w:lang w:val="en-US" w:eastAsia="zh-CN"/>
        </w:rPr>
        <w:t>、</w:t>
      </w:r>
      <w:r w:rsidRPr="000433E7">
        <w:rPr>
          <w:rFonts w:hint="eastAsia"/>
          <w:lang w:val="en-US" w:eastAsia="zh-CN"/>
        </w:rPr>
        <w:t>可持续增长方面发挥着重要作用</w:t>
      </w:r>
      <w:r>
        <w:rPr>
          <w:rFonts w:hint="eastAsia"/>
          <w:lang w:val="en-US" w:eastAsia="zh-CN"/>
        </w:rPr>
        <w:t>。</w:t>
      </w:r>
      <w:r w:rsidRPr="000433E7">
        <w:rPr>
          <w:rFonts w:hint="eastAsia"/>
          <w:lang w:val="en-US" w:eastAsia="zh-CN"/>
        </w:rPr>
        <w:t>强大</w:t>
      </w:r>
      <w:r>
        <w:rPr>
          <w:rFonts w:hint="eastAsia"/>
          <w:lang w:val="en-US" w:eastAsia="zh-CN"/>
        </w:rPr>
        <w:t>、</w:t>
      </w:r>
      <w:r w:rsidRPr="000433E7">
        <w:rPr>
          <w:rFonts w:hint="eastAsia"/>
          <w:lang w:val="en-US" w:eastAsia="zh-CN"/>
        </w:rPr>
        <w:t>充满活力和</w:t>
      </w:r>
      <w:r>
        <w:rPr>
          <w:rFonts w:hint="eastAsia"/>
          <w:lang w:val="en-US" w:eastAsia="zh-CN"/>
        </w:rPr>
        <w:t>连通</w:t>
      </w:r>
      <w:r w:rsidRPr="000433E7">
        <w:rPr>
          <w:rFonts w:hint="eastAsia"/>
          <w:lang w:val="en-US" w:eastAsia="zh-CN"/>
        </w:rPr>
        <w:t>的信息通信技术</w:t>
      </w:r>
      <w:r>
        <w:rPr>
          <w:rFonts w:hint="eastAsia"/>
          <w:lang w:val="en-US" w:eastAsia="zh-CN"/>
        </w:rPr>
        <w:t>（</w:t>
      </w:r>
      <w:r w:rsidRPr="00FA3CF4">
        <w:rPr>
          <w:lang w:val="en-US" w:eastAsia="zh-CN"/>
        </w:rPr>
        <w:t>ICT</w:t>
      </w:r>
      <w:r>
        <w:rPr>
          <w:rFonts w:hint="eastAsia"/>
          <w:lang w:val="en-US" w:eastAsia="zh-CN"/>
        </w:rPr>
        <w:t>）</w:t>
      </w:r>
      <w:r w:rsidRPr="000433E7">
        <w:rPr>
          <w:rFonts w:hint="eastAsia"/>
          <w:lang w:val="en-US" w:eastAsia="zh-CN"/>
        </w:rPr>
        <w:t>将</w:t>
      </w:r>
      <w:r>
        <w:rPr>
          <w:rFonts w:hint="eastAsia"/>
          <w:lang w:val="en-US" w:eastAsia="zh-CN"/>
        </w:rPr>
        <w:t>实现</w:t>
      </w:r>
      <w:r w:rsidRPr="000433E7">
        <w:rPr>
          <w:rFonts w:hint="eastAsia"/>
          <w:lang w:val="en-US" w:eastAsia="zh-CN"/>
        </w:rPr>
        <w:t>蓬勃发展</w:t>
      </w:r>
      <w:r>
        <w:rPr>
          <w:rFonts w:hint="eastAsia"/>
          <w:lang w:val="en-US" w:eastAsia="zh-CN"/>
        </w:rPr>
        <w:t>和充满活力</w:t>
      </w:r>
      <w:r w:rsidRPr="000433E7">
        <w:rPr>
          <w:rFonts w:hint="eastAsia"/>
          <w:lang w:val="en-US" w:eastAsia="zh-CN"/>
        </w:rPr>
        <w:t>的数字经济</w:t>
      </w:r>
      <w:r>
        <w:rPr>
          <w:rFonts w:hint="eastAsia"/>
          <w:lang w:val="en-US" w:eastAsia="zh-CN"/>
        </w:rPr>
        <w:t>，</w:t>
      </w:r>
      <w:r w:rsidRPr="000433E7">
        <w:rPr>
          <w:rFonts w:hint="eastAsia"/>
          <w:lang w:val="en-US" w:eastAsia="zh-CN"/>
        </w:rPr>
        <w:t>推动全球增长并</w:t>
      </w:r>
      <w:r>
        <w:rPr>
          <w:rFonts w:hint="eastAsia"/>
          <w:lang w:val="en-US" w:eastAsia="zh-CN"/>
        </w:rPr>
        <w:t>造福全人类。</w:t>
      </w:r>
    </w:p>
    <w:p w:rsidR="000C03E0" w:rsidRPr="00FA3CF4" w:rsidRDefault="000C03E0" w:rsidP="000C03E0">
      <w:pPr>
        <w:ind w:firstLineChars="200" w:firstLine="480"/>
        <w:rPr>
          <w:lang w:val="en-US" w:eastAsia="zh-CN"/>
        </w:rPr>
      </w:pPr>
      <w:r w:rsidRPr="00B40C7E">
        <w:rPr>
          <w:rFonts w:hint="eastAsia"/>
          <w:lang w:val="en-US" w:eastAsia="zh-CN"/>
        </w:rPr>
        <w:t>数字经济通过</w:t>
      </w:r>
      <w:r w:rsidRPr="00FA3CF4">
        <w:rPr>
          <w:lang w:val="en-US" w:eastAsia="zh-CN"/>
        </w:rPr>
        <w:t>ICT</w:t>
      </w:r>
      <w:r>
        <w:rPr>
          <w:rFonts w:hint="eastAsia"/>
          <w:lang w:val="en-US" w:eastAsia="zh-CN"/>
        </w:rPr>
        <w:t>所带来的益处在发展中国家和发达国家之间并不均衡。作为联合国的一个专门机构，国际电联有</w:t>
      </w:r>
      <w:r w:rsidRPr="00B40C7E">
        <w:rPr>
          <w:rFonts w:hint="eastAsia"/>
          <w:lang w:val="en-US" w:eastAsia="zh-CN"/>
        </w:rPr>
        <w:t>责任</w:t>
      </w:r>
      <w:r>
        <w:rPr>
          <w:rFonts w:hint="eastAsia"/>
          <w:lang w:val="en-US" w:eastAsia="zh-CN"/>
        </w:rPr>
        <w:t>、有</w:t>
      </w:r>
      <w:r w:rsidRPr="00B40C7E">
        <w:rPr>
          <w:rFonts w:hint="eastAsia"/>
          <w:lang w:val="en-US" w:eastAsia="zh-CN"/>
        </w:rPr>
        <w:t>潜力利用其在</w:t>
      </w:r>
      <w:r w:rsidRPr="00FA3CF4">
        <w:rPr>
          <w:lang w:val="en-US" w:eastAsia="zh-CN"/>
        </w:rPr>
        <w:t>ICT</w:t>
      </w:r>
      <w:r w:rsidRPr="00B40C7E">
        <w:rPr>
          <w:rFonts w:hint="eastAsia"/>
          <w:lang w:val="en-US" w:eastAsia="zh-CN"/>
        </w:rPr>
        <w:t>创新方面的核心竞争力，</w:t>
      </w:r>
      <w:r>
        <w:rPr>
          <w:rFonts w:hint="eastAsia"/>
          <w:lang w:val="en-US" w:eastAsia="zh-CN"/>
        </w:rPr>
        <w:t>这有助于</w:t>
      </w:r>
      <w:r w:rsidRPr="00B40C7E">
        <w:rPr>
          <w:rFonts w:hint="eastAsia"/>
          <w:lang w:val="en-US" w:eastAsia="zh-CN"/>
        </w:rPr>
        <w:t>所有成员抓住数字经济带来的机遇</w:t>
      </w:r>
      <w:r>
        <w:rPr>
          <w:rFonts w:hint="eastAsia"/>
          <w:lang w:val="en-US" w:eastAsia="zh-CN"/>
        </w:rPr>
        <w:t>。</w:t>
      </w:r>
    </w:p>
    <w:p w:rsidR="000C03E0" w:rsidRPr="00FA3CF4" w:rsidRDefault="000C03E0" w:rsidP="000C03E0">
      <w:pPr>
        <w:ind w:firstLineChars="200" w:firstLine="480"/>
        <w:rPr>
          <w:lang w:val="en-US" w:eastAsia="zh-CN"/>
        </w:rPr>
      </w:pPr>
      <w:r>
        <w:rPr>
          <w:rFonts w:hint="eastAsia"/>
          <w:lang w:eastAsia="zh-CN"/>
        </w:rPr>
        <w:t>在这项新决议中反映国际电联在推动以</w:t>
      </w:r>
      <w:r w:rsidRPr="00FA3CF4">
        <w:rPr>
          <w:lang w:val="en-US" w:eastAsia="zh-CN"/>
        </w:rPr>
        <w:t>ICT</w:t>
      </w:r>
      <w:r>
        <w:rPr>
          <w:rFonts w:hint="eastAsia"/>
          <w:lang w:eastAsia="zh-CN"/>
        </w:rPr>
        <w:t>为中心的</w:t>
      </w:r>
      <w:r w:rsidRPr="00B40C7E">
        <w:rPr>
          <w:rFonts w:hint="eastAsia"/>
          <w:lang w:val="en-US" w:eastAsia="zh-CN"/>
        </w:rPr>
        <w:t>创新以促进数字经济发展方面的作用</w:t>
      </w:r>
      <w:r>
        <w:rPr>
          <w:rFonts w:hint="eastAsia"/>
          <w:lang w:val="en-US" w:eastAsia="zh-CN"/>
        </w:rPr>
        <w:t>至关重要，</w:t>
      </w:r>
      <w:r w:rsidRPr="00B40C7E">
        <w:rPr>
          <w:rFonts w:hint="eastAsia"/>
          <w:lang w:val="en-US" w:eastAsia="zh-CN"/>
        </w:rPr>
        <w:t>如促进</w:t>
      </w:r>
      <w:r w:rsidRPr="00FA3CF4">
        <w:rPr>
          <w:lang w:val="en-US" w:eastAsia="zh-CN"/>
        </w:rPr>
        <w:t>ICT</w:t>
      </w:r>
      <w:r w:rsidRPr="00B40C7E">
        <w:rPr>
          <w:rFonts w:hint="eastAsia"/>
          <w:lang w:val="en-US" w:eastAsia="zh-CN"/>
        </w:rPr>
        <w:t>基础设施</w:t>
      </w:r>
      <w:r>
        <w:rPr>
          <w:rFonts w:hint="eastAsia"/>
          <w:lang w:val="en-US" w:eastAsia="zh-CN"/>
        </w:rPr>
        <w:t>及</w:t>
      </w:r>
      <w:r w:rsidRPr="00B40C7E">
        <w:rPr>
          <w:rFonts w:hint="eastAsia"/>
          <w:lang w:val="en-US" w:eastAsia="zh-CN"/>
        </w:rPr>
        <w:t>应用的创新和部署</w:t>
      </w:r>
      <w:r>
        <w:rPr>
          <w:rFonts w:hint="eastAsia"/>
          <w:lang w:val="en-US" w:eastAsia="zh-CN"/>
        </w:rPr>
        <w:t>、为</w:t>
      </w:r>
      <w:r w:rsidRPr="00B40C7E">
        <w:rPr>
          <w:rFonts w:hint="eastAsia"/>
          <w:lang w:val="en-US" w:eastAsia="zh-CN"/>
        </w:rPr>
        <w:t>中小企业</w:t>
      </w:r>
      <w:r>
        <w:rPr>
          <w:rFonts w:hint="eastAsia"/>
          <w:lang w:val="en-US" w:eastAsia="zh-CN"/>
        </w:rPr>
        <w:t>创建</w:t>
      </w:r>
      <w:r w:rsidRPr="00B40C7E">
        <w:rPr>
          <w:rFonts w:hint="eastAsia"/>
          <w:lang w:val="en-US" w:eastAsia="zh-CN"/>
        </w:rPr>
        <w:t>有利环境以及与其他相关的联合国机构和组织</w:t>
      </w:r>
      <w:r>
        <w:rPr>
          <w:rFonts w:hint="eastAsia"/>
          <w:lang w:val="en-US" w:eastAsia="zh-CN"/>
        </w:rPr>
        <w:t>协作</w:t>
      </w:r>
      <w:r w:rsidRPr="00B40C7E">
        <w:rPr>
          <w:rFonts w:hint="eastAsia"/>
          <w:lang w:val="en-US" w:eastAsia="zh-CN"/>
        </w:rPr>
        <w:t>提供与数字技能相关的能力建设</w:t>
      </w:r>
      <w:r>
        <w:rPr>
          <w:rFonts w:hint="eastAsia"/>
          <w:lang w:val="en-US" w:eastAsia="zh-CN"/>
        </w:rPr>
        <w:t>。</w:t>
      </w:r>
    </w:p>
    <w:p w:rsidR="000C03E0" w:rsidRPr="00FA3CF4" w:rsidRDefault="000C03E0" w:rsidP="000C03E0">
      <w:pPr>
        <w:pStyle w:val="Headingb"/>
        <w:rPr>
          <w:lang w:val="en-US" w:eastAsia="zh-CN"/>
        </w:rPr>
      </w:pPr>
      <w:r>
        <w:rPr>
          <w:rFonts w:hint="eastAsia"/>
          <w:lang w:val="en-US" w:eastAsia="zh-CN"/>
        </w:rPr>
        <w:t>提案</w:t>
      </w:r>
    </w:p>
    <w:p w:rsidR="000C03E0" w:rsidRPr="00FA3CF4" w:rsidRDefault="000C03E0" w:rsidP="000C03E0">
      <w:pPr>
        <w:ind w:firstLineChars="200" w:firstLine="480"/>
        <w:rPr>
          <w:lang w:val="en-US" w:eastAsia="zh-CN"/>
        </w:rPr>
      </w:pPr>
      <w:r w:rsidRPr="00FA3CF4">
        <w:rPr>
          <w:lang w:val="en-US" w:eastAsia="zh-CN"/>
        </w:rPr>
        <w:t>APT</w:t>
      </w:r>
      <w:r>
        <w:rPr>
          <w:rFonts w:hint="eastAsia"/>
          <w:lang w:val="en-US" w:eastAsia="zh-CN"/>
        </w:rPr>
        <w:t>各成员主管部门在此提议一项新决议，以突出国际电联在推动以</w:t>
      </w:r>
      <w:r w:rsidRPr="00FA3CF4">
        <w:rPr>
          <w:lang w:val="en-US" w:eastAsia="zh-CN"/>
        </w:rPr>
        <w:t>ICT</w:t>
      </w:r>
      <w:r>
        <w:rPr>
          <w:rFonts w:hint="eastAsia"/>
          <w:lang w:val="en-US" w:eastAsia="zh-CN"/>
        </w:rPr>
        <w:t>为中心的创新以促进数字经济发展方面的重要作用。</w:t>
      </w:r>
    </w:p>
    <w:p w:rsidR="000C03E0" w:rsidRDefault="000C03E0" w:rsidP="000C03E0">
      <w:pPr>
        <w:pStyle w:val="Proposal"/>
        <w:rPr>
          <w:lang w:eastAsia="zh-CN"/>
        </w:rPr>
      </w:pPr>
      <w:r>
        <w:rPr>
          <w:lang w:eastAsia="zh-CN"/>
        </w:rPr>
        <w:lastRenderedPageBreak/>
        <w:t>ADD</w:t>
      </w:r>
      <w:r>
        <w:rPr>
          <w:lang w:eastAsia="zh-CN"/>
        </w:rPr>
        <w:tab/>
        <w:t>ACP/64A1/25</w:t>
      </w:r>
    </w:p>
    <w:p w:rsidR="000C03E0" w:rsidRDefault="000C03E0" w:rsidP="000C03E0">
      <w:pPr>
        <w:pStyle w:val="ResNo"/>
        <w:rPr>
          <w:lang w:eastAsia="zh-CN"/>
        </w:rPr>
      </w:pPr>
      <w:r>
        <w:rPr>
          <w:rFonts w:hint="eastAsia"/>
          <w:lang w:eastAsia="zh-CN"/>
        </w:rPr>
        <w:t>第</w:t>
      </w:r>
      <w:r>
        <w:rPr>
          <w:lang w:eastAsia="zh-CN"/>
        </w:rPr>
        <w:t>[ACP-1]</w:t>
      </w:r>
      <w:r>
        <w:rPr>
          <w:rFonts w:hint="eastAsia"/>
          <w:lang w:eastAsia="zh-CN"/>
        </w:rPr>
        <w:t>号</w:t>
      </w:r>
      <w:r>
        <w:rPr>
          <w:lang w:eastAsia="zh-CN"/>
        </w:rPr>
        <w:t>新决议草案</w:t>
      </w:r>
    </w:p>
    <w:p w:rsidR="000C03E0" w:rsidRPr="008D33F8" w:rsidRDefault="000C03E0" w:rsidP="000C03E0">
      <w:pPr>
        <w:pStyle w:val="Restitle"/>
        <w:rPr>
          <w:lang w:eastAsia="zh-CN"/>
        </w:rPr>
      </w:pPr>
      <w:r w:rsidRPr="008D33F8">
        <w:rPr>
          <w:lang w:eastAsia="zh-CN"/>
        </w:rPr>
        <w:t>国际电联在</w:t>
      </w:r>
      <w:r w:rsidRPr="008D33F8">
        <w:rPr>
          <w:rFonts w:hint="eastAsia"/>
          <w:lang w:eastAsia="zh-CN"/>
        </w:rPr>
        <w:t>推动以电信</w:t>
      </w:r>
      <w:r w:rsidRPr="008D33F8">
        <w:rPr>
          <w:lang w:eastAsia="zh-CN"/>
        </w:rPr>
        <w:t>/ICT</w:t>
      </w:r>
      <w:r w:rsidRPr="008D33F8">
        <w:rPr>
          <w:rFonts w:hint="eastAsia"/>
          <w:lang w:eastAsia="zh-CN"/>
        </w:rPr>
        <w:t>为中心的创新以促进数字经济发展方面的作用</w:t>
      </w:r>
    </w:p>
    <w:p w:rsidR="000C03E0" w:rsidRPr="008D33F8" w:rsidRDefault="000C03E0" w:rsidP="000C03E0">
      <w:pPr>
        <w:pStyle w:val="Normalaftertitle"/>
        <w:rPr>
          <w:lang w:val="en-US" w:eastAsia="zh-CN"/>
        </w:rPr>
      </w:pPr>
      <w:r w:rsidRPr="008D33F8">
        <w:rPr>
          <w:rFonts w:hint="eastAsia"/>
          <w:lang w:val="en-US" w:eastAsia="zh-CN"/>
        </w:rPr>
        <w:t>国际电信联盟全权代表大会（</w:t>
      </w:r>
      <w:r w:rsidRPr="008D33F8">
        <w:rPr>
          <w:lang w:val="en-US" w:eastAsia="zh-CN"/>
        </w:rPr>
        <w:t>2018</w:t>
      </w:r>
      <w:r w:rsidRPr="008D33F8">
        <w:rPr>
          <w:rFonts w:hint="eastAsia"/>
          <w:lang w:val="en-US" w:eastAsia="zh-CN"/>
        </w:rPr>
        <w:t>年，迪拜），</w:t>
      </w:r>
    </w:p>
    <w:p w:rsidR="000C03E0" w:rsidRPr="008D33F8" w:rsidRDefault="000C03E0" w:rsidP="000C03E0">
      <w:pPr>
        <w:pStyle w:val="Call"/>
        <w:rPr>
          <w:rFonts w:eastAsia="STFangsong"/>
          <w:lang w:eastAsia="zh-CN"/>
        </w:rPr>
      </w:pPr>
      <w:r w:rsidRPr="008D33F8">
        <w:rPr>
          <w:rFonts w:hint="eastAsia"/>
          <w:lang w:eastAsia="zh-CN"/>
        </w:rPr>
        <w:t>考虑到</w:t>
      </w:r>
    </w:p>
    <w:p w:rsidR="000C03E0" w:rsidRPr="008D33F8" w:rsidRDefault="000C03E0" w:rsidP="000C03E0">
      <w:pPr>
        <w:rPr>
          <w:rFonts w:ascii="SimSun" w:hAnsi="SimSun"/>
          <w:lang w:eastAsia="zh-CN"/>
        </w:rPr>
      </w:pPr>
      <w:r w:rsidRPr="008D33F8">
        <w:rPr>
          <w:rFonts w:eastAsia="STFangsong"/>
          <w:i/>
          <w:iCs/>
          <w:lang w:eastAsia="zh-CN"/>
        </w:rPr>
        <w:t>a)</w:t>
      </w:r>
      <w:r w:rsidRPr="008D33F8">
        <w:rPr>
          <w:rFonts w:eastAsia="STFangsong"/>
          <w:i/>
          <w:iCs/>
          <w:lang w:eastAsia="zh-CN"/>
        </w:rPr>
        <w:tab/>
      </w:r>
      <w:r w:rsidRPr="008D33F8">
        <w:rPr>
          <w:rFonts w:ascii="SimSun" w:hAnsi="SimSun" w:hint="eastAsia"/>
          <w:lang w:eastAsia="zh-CN"/>
        </w:rPr>
        <w:t>联合国大会</w:t>
      </w:r>
      <w:r w:rsidRPr="008D33F8">
        <w:rPr>
          <w:rFonts w:eastAsia="STFangsong"/>
          <w:lang w:eastAsia="zh-CN"/>
        </w:rPr>
        <w:t>A/Res/70/1</w:t>
      </w:r>
      <w:r w:rsidRPr="008D33F8">
        <w:rPr>
          <w:rFonts w:ascii="SimSun" w:hAnsi="SimSun" w:hint="eastAsia"/>
          <w:lang w:eastAsia="zh-CN"/>
        </w:rPr>
        <w:t>号文件有关信息通信技术（</w:t>
      </w:r>
      <w:r w:rsidRPr="008D33F8">
        <w:rPr>
          <w:rFonts w:eastAsia="STFangsong"/>
          <w:lang w:eastAsia="zh-CN"/>
        </w:rPr>
        <w:t>ICT</w:t>
      </w:r>
      <w:r w:rsidRPr="008D33F8">
        <w:rPr>
          <w:rFonts w:ascii="SimSun" w:hAnsi="SimSun" w:hint="eastAsia"/>
          <w:lang w:eastAsia="zh-CN"/>
        </w:rPr>
        <w:t>）在加快人类进步方面、消除数字鸿沟、创建知识社会方面的作用和潜力的第</w:t>
      </w:r>
      <w:r w:rsidRPr="008D33F8">
        <w:rPr>
          <w:rFonts w:eastAsia="STFangsong"/>
          <w:lang w:eastAsia="zh-CN"/>
        </w:rPr>
        <w:t>15</w:t>
      </w:r>
      <w:r w:rsidRPr="008D33F8">
        <w:rPr>
          <w:rFonts w:ascii="SimSun" w:hAnsi="SimSun" w:hint="eastAsia"/>
          <w:lang w:eastAsia="zh-CN"/>
        </w:rPr>
        <w:t>段；</w:t>
      </w:r>
    </w:p>
    <w:p w:rsidR="000C03E0" w:rsidRPr="008D33F8" w:rsidRDefault="000C03E0" w:rsidP="000C03E0">
      <w:pPr>
        <w:rPr>
          <w:rFonts w:ascii="SimSun" w:hAnsi="SimSun"/>
          <w:lang w:eastAsia="zh-CN"/>
        </w:rPr>
      </w:pPr>
      <w:r w:rsidRPr="008D33F8">
        <w:rPr>
          <w:rFonts w:eastAsia="STFangsong"/>
          <w:i/>
          <w:iCs/>
          <w:lang w:eastAsia="zh-CN"/>
        </w:rPr>
        <w:t>b)</w:t>
      </w:r>
      <w:r w:rsidRPr="008D33F8">
        <w:rPr>
          <w:rFonts w:eastAsia="STFangsong"/>
          <w:lang w:eastAsia="zh-CN"/>
        </w:rPr>
        <w:tab/>
        <w:t>2017</w:t>
      </w:r>
      <w:r w:rsidRPr="008D33F8">
        <w:rPr>
          <w:rFonts w:ascii="SimSun" w:hAnsi="SimSun" w:hint="eastAsia"/>
          <w:lang w:eastAsia="zh-CN"/>
        </w:rPr>
        <w:t>年世界电信发展大会（</w:t>
      </w:r>
      <w:r w:rsidRPr="008D33F8">
        <w:rPr>
          <w:rFonts w:eastAsia="STFangsong"/>
          <w:lang w:eastAsia="zh-CN"/>
        </w:rPr>
        <w:t>WTDC-17</w:t>
      </w:r>
      <w:r w:rsidRPr="008D33F8">
        <w:rPr>
          <w:rFonts w:ascii="SimSun" w:hAnsi="SimSun" w:hint="eastAsia"/>
          <w:lang w:eastAsia="zh-CN"/>
        </w:rPr>
        <w:t>）通过的《布宜诺斯艾利斯宣言》和《布宜诺斯艾利斯行动计划》中提出</w:t>
      </w:r>
      <w:r>
        <w:rPr>
          <w:rFonts w:ascii="SimSun" w:hAnsi="SimSun" w:hint="eastAsia"/>
          <w:lang w:eastAsia="zh-CN"/>
        </w:rPr>
        <w:t>的</w:t>
      </w:r>
      <w:r w:rsidRPr="008D33F8">
        <w:rPr>
          <w:rFonts w:ascii="SimSun" w:hAnsi="SimSun" w:hint="eastAsia"/>
          <w:lang w:eastAsia="zh-CN"/>
        </w:rPr>
        <w:t>一系列促进数字经济发展的行动和措施；以及（包括第</w:t>
      </w:r>
      <w:r w:rsidRPr="008D33F8">
        <w:rPr>
          <w:lang w:eastAsia="zh-CN"/>
        </w:rPr>
        <w:t>16</w:t>
      </w:r>
      <w:r w:rsidRPr="008D33F8">
        <w:rPr>
          <w:lang w:eastAsia="zh-CN"/>
        </w:rPr>
        <w:t>、</w:t>
      </w:r>
      <w:r w:rsidRPr="008D33F8">
        <w:rPr>
          <w:lang w:eastAsia="zh-CN"/>
        </w:rPr>
        <w:t>30</w:t>
      </w:r>
      <w:r w:rsidRPr="008D33F8">
        <w:rPr>
          <w:lang w:eastAsia="zh-CN"/>
        </w:rPr>
        <w:t>、</w:t>
      </w:r>
      <w:r w:rsidRPr="008D33F8">
        <w:rPr>
          <w:lang w:eastAsia="zh-CN"/>
        </w:rPr>
        <w:t>43</w:t>
      </w:r>
      <w:r w:rsidRPr="008D33F8">
        <w:rPr>
          <w:lang w:eastAsia="zh-CN"/>
        </w:rPr>
        <w:t>、</w:t>
      </w:r>
      <w:r w:rsidRPr="008D33F8">
        <w:rPr>
          <w:lang w:eastAsia="zh-CN"/>
        </w:rPr>
        <w:t>63</w:t>
      </w:r>
      <w:r w:rsidRPr="008D33F8">
        <w:rPr>
          <w:lang w:eastAsia="zh-CN"/>
        </w:rPr>
        <w:t>和</w:t>
      </w:r>
      <w:r w:rsidRPr="008D33F8">
        <w:rPr>
          <w:lang w:eastAsia="zh-CN"/>
        </w:rPr>
        <w:t>77</w:t>
      </w:r>
      <w:r w:rsidRPr="008D33F8">
        <w:rPr>
          <w:rFonts w:ascii="SimSun" w:hAnsi="SimSun" w:hint="eastAsia"/>
          <w:lang w:eastAsia="zh-CN"/>
        </w:rPr>
        <w:t>号决议（</w:t>
      </w:r>
      <w:r w:rsidRPr="008D33F8">
        <w:rPr>
          <w:rFonts w:eastAsia="STFangsong"/>
          <w:lang w:eastAsia="zh-CN"/>
        </w:rPr>
        <w:t>2017</w:t>
      </w:r>
      <w:r w:rsidRPr="008D33F8">
        <w:rPr>
          <w:rFonts w:ascii="SimSun" w:hAnsi="SimSun" w:hint="eastAsia"/>
          <w:lang w:eastAsia="zh-CN"/>
        </w:rPr>
        <w:t>年，布宜诺斯艾利斯，修订版）</w:t>
      </w:r>
      <w:r>
        <w:rPr>
          <w:rFonts w:ascii="SimSun" w:hAnsi="SimSun" w:hint="eastAsia"/>
          <w:lang w:eastAsia="zh-CN"/>
        </w:rPr>
        <w:t>在内的</w:t>
      </w:r>
      <w:r w:rsidRPr="008D33F8">
        <w:rPr>
          <w:rFonts w:ascii="SimSun" w:hAnsi="SimSun" w:hint="eastAsia"/>
          <w:lang w:eastAsia="zh-CN"/>
        </w:rPr>
        <w:t>）</w:t>
      </w:r>
      <w:r w:rsidRPr="008D33F8">
        <w:rPr>
          <w:rFonts w:eastAsia="STFangsong"/>
          <w:lang w:eastAsia="zh-CN"/>
        </w:rPr>
        <w:t>WTDC-17</w:t>
      </w:r>
      <w:r w:rsidRPr="00B92758">
        <w:rPr>
          <w:rFonts w:hint="eastAsia"/>
          <w:lang w:eastAsia="zh-CN"/>
        </w:rPr>
        <w:t>各项</w:t>
      </w:r>
      <w:r w:rsidRPr="008D33F8">
        <w:rPr>
          <w:rFonts w:ascii="SimSun" w:hAnsi="SimSun" w:hint="eastAsia"/>
          <w:lang w:eastAsia="zh-CN"/>
        </w:rPr>
        <w:t>决议；</w:t>
      </w:r>
    </w:p>
    <w:p w:rsidR="000C03E0" w:rsidRPr="008D33F8" w:rsidRDefault="000C03E0" w:rsidP="000C03E0">
      <w:pPr>
        <w:rPr>
          <w:rFonts w:ascii="SimSun" w:hAnsi="SimSun"/>
          <w:i/>
          <w:iCs/>
          <w:lang w:eastAsia="zh-CN"/>
        </w:rPr>
      </w:pPr>
      <w:r w:rsidRPr="008D33F8">
        <w:rPr>
          <w:rFonts w:eastAsia="STFangsong"/>
          <w:i/>
          <w:iCs/>
          <w:lang w:eastAsia="zh-CN"/>
        </w:rPr>
        <w:t>c)</w:t>
      </w:r>
      <w:r w:rsidRPr="008D33F8">
        <w:rPr>
          <w:rFonts w:eastAsia="STFangsong"/>
          <w:i/>
          <w:iCs/>
          <w:lang w:eastAsia="zh-CN"/>
        </w:rPr>
        <w:tab/>
      </w:r>
      <w:r w:rsidRPr="008D33F8">
        <w:rPr>
          <w:rFonts w:ascii="SimSun" w:hAnsi="SimSun" w:hint="eastAsia"/>
          <w:lang w:eastAsia="zh-CN"/>
        </w:rPr>
        <w:t>本届大会第</w:t>
      </w:r>
      <w:r w:rsidRPr="008D33F8">
        <w:rPr>
          <w:lang w:eastAsia="zh-CN"/>
        </w:rPr>
        <w:t>137</w:t>
      </w:r>
      <w:r w:rsidRPr="008D33F8">
        <w:rPr>
          <w:lang w:eastAsia="zh-CN"/>
        </w:rPr>
        <w:t>、</w:t>
      </w:r>
      <w:r w:rsidRPr="008D33F8">
        <w:rPr>
          <w:lang w:eastAsia="zh-CN"/>
        </w:rPr>
        <w:t>139</w:t>
      </w:r>
      <w:r w:rsidRPr="008D33F8">
        <w:rPr>
          <w:lang w:eastAsia="zh-CN"/>
        </w:rPr>
        <w:t>、</w:t>
      </w:r>
      <w:r w:rsidRPr="008D33F8">
        <w:rPr>
          <w:lang w:eastAsia="zh-CN"/>
        </w:rPr>
        <w:t>197</w:t>
      </w:r>
      <w:r w:rsidRPr="008D33F8">
        <w:rPr>
          <w:lang w:eastAsia="zh-CN"/>
        </w:rPr>
        <w:t>、</w:t>
      </w:r>
      <w:r w:rsidRPr="008D33F8">
        <w:rPr>
          <w:lang w:eastAsia="zh-CN"/>
        </w:rPr>
        <w:t>199</w:t>
      </w:r>
      <w:r w:rsidRPr="008D33F8">
        <w:rPr>
          <w:lang w:eastAsia="zh-CN"/>
        </w:rPr>
        <w:t>和</w:t>
      </w:r>
      <w:r w:rsidRPr="008D33F8">
        <w:rPr>
          <w:lang w:eastAsia="zh-CN"/>
        </w:rPr>
        <w:t>201</w:t>
      </w:r>
      <w:r w:rsidRPr="008D33F8">
        <w:rPr>
          <w:rFonts w:ascii="SimSun" w:hAnsi="SimSun" w:hint="eastAsia"/>
          <w:lang w:eastAsia="zh-CN"/>
        </w:rPr>
        <w:t>号决议提到了促进经济发展的核心要素；</w:t>
      </w:r>
    </w:p>
    <w:p w:rsidR="000C03E0" w:rsidRPr="008D33F8" w:rsidRDefault="000C03E0" w:rsidP="000C03E0">
      <w:pPr>
        <w:rPr>
          <w:rFonts w:eastAsia="STFangsong"/>
          <w:i/>
          <w:iCs/>
          <w:lang w:eastAsia="zh-CN"/>
        </w:rPr>
      </w:pPr>
      <w:r w:rsidRPr="008D33F8">
        <w:rPr>
          <w:rFonts w:eastAsia="STFangsong"/>
          <w:i/>
          <w:iCs/>
          <w:lang w:eastAsia="zh-CN"/>
        </w:rPr>
        <w:t>d)</w:t>
      </w:r>
      <w:r w:rsidRPr="008D33F8">
        <w:rPr>
          <w:rFonts w:eastAsia="STFangsong"/>
          <w:i/>
          <w:iCs/>
          <w:lang w:eastAsia="zh-CN"/>
        </w:rPr>
        <w:tab/>
      </w:r>
      <w:r w:rsidRPr="008D33F8">
        <w:rPr>
          <w:rFonts w:hint="eastAsia"/>
          <w:lang w:eastAsia="zh-CN"/>
        </w:rPr>
        <w:t>国际电联作为联合国负责电信</w:t>
      </w:r>
      <w:r w:rsidRPr="008D33F8">
        <w:rPr>
          <w:lang w:eastAsia="zh-CN"/>
        </w:rPr>
        <w:t>/ICT</w:t>
      </w:r>
      <w:r w:rsidRPr="008D33F8">
        <w:rPr>
          <w:rFonts w:hint="eastAsia"/>
          <w:lang w:eastAsia="zh-CN"/>
        </w:rPr>
        <w:t>事务的专门机构以及在联合国发展系统下实施相关项目的执行机构的双重职责，</w:t>
      </w:r>
    </w:p>
    <w:p w:rsidR="000C03E0" w:rsidRPr="008D33F8" w:rsidRDefault="000C03E0" w:rsidP="000C03E0">
      <w:pPr>
        <w:pStyle w:val="Call"/>
        <w:rPr>
          <w:lang w:eastAsia="zh-CN"/>
        </w:rPr>
      </w:pPr>
      <w:r w:rsidRPr="008D33F8">
        <w:rPr>
          <w:rFonts w:hint="eastAsia"/>
          <w:lang w:eastAsia="zh-CN"/>
        </w:rPr>
        <w:t>注意到</w:t>
      </w:r>
    </w:p>
    <w:p w:rsidR="000C03E0" w:rsidRPr="008D33F8" w:rsidRDefault="000C03E0" w:rsidP="000C03E0">
      <w:pPr>
        <w:rPr>
          <w:rFonts w:ascii="SimSun" w:hAnsi="SimSun"/>
          <w:lang w:eastAsia="zh-CN"/>
        </w:rPr>
      </w:pPr>
      <w:r w:rsidRPr="008D33F8">
        <w:rPr>
          <w:rFonts w:eastAsia="STFangsong"/>
          <w:i/>
          <w:lang w:eastAsia="zh-CN"/>
        </w:rPr>
        <w:t>a)</w:t>
      </w:r>
      <w:r w:rsidRPr="008D33F8">
        <w:rPr>
          <w:rFonts w:eastAsia="STFangsong"/>
          <w:lang w:eastAsia="zh-CN"/>
        </w:rPr>
        <w:tab/>
      </w:r>
      <w:r w:rsidRPr="008D33F8">
        <w:rPr>
          <w:rFonts w:ascii="SimSun" w:hAnsi="SimSun" w:hint="eastAsia"/>
          <w:lang w:eastAsia="zh-CN"/>
        </w:rPr>
        <w:t>依赖于稳健的网络基础设施的新兴信息通信技术是加速数字经济可持续增长的主要推动力；</w:t>
      </w:r>
    </w:p>
    <w:p w:rsidR="000C03E0" w:rsidRPr="008D33F8" w:rsidRDefault="000C03E0" w:rsidP="000C03E0">
      <w:pPr>
        <w:rPr>
          <w:rFonts w:eastAsia="STFangsong" w:cs="Calibri"/>
          <w:b/>
          <w:color w:val="800000"/>
          <w:sz w:val="22"/>
          <w:lang w:eastAsia="zh-CN"/>
        </w:rPr>
      </w:pPr>
      <w:r w:rsidRPr="008D33F8">
        <w:rPr>
          <w:rFonts w:eastAsia="STFangsong"/>
          <w:i/>
          <w:iCs/>
          <w:lang w:eastAsia="zh-CN"/>
        </w:rPr>
        <w:t>b)</w:t>
      </w:r>
      <w:r w:rsidRPr="008D33F8">
        <w:rPr>
          <w:rFonts w:eastAsia="STFangsong"/>
          <w:i/>
          <w:iCs/>
          <w:lang w:eastAsia="zh-CN"/>
        </w:rPr>
        <w:tab/>
      </w:r>
      <w:r w:rsidRPr="008D33F8">
        <w:rPr>
          <w:rFonts w:hint="eastAsia"/>
          <w:lang w:eastAsia="zh-CN"/>
        </w:rPr>
        <w:t>《</w:t>
      </w:r>
      <w:r w:rsidRPr="008D33F8">
        <w:rPr>
          <w:rFonts w:hint="eastAsia"/>
          <w:lang w:eastAsia="zh-CN"/>
        </w:rPr>
        <w:t>2030</w:t>
      </w:r>
      <w:r w:rsidRPr="008D33F8">
        <w:rPr>
          <w:rFonts w:hint="eastAsia"/>
          <w:lang w:eastAsia="zh-CN"/>
        </w:rPr>
        <w:t>年可持续发展议程》目标</w:t>
      </w:r>
      <w:r w:rsidRPr="008D33F8">
        <w:rPr>
          <w:rFonts w:hint="eastAsia"/>
          <w:lang w:eastAsia="zh-CN"/>
        </w:rPr>
        <w:t>9</w:t>
      </w:r>
      <w:r w:rsidRPr="008D33F8">
        <w:rPr>
          <w:rFonts w:hint="eastAsia"/>
          <w:lang w:eastAsia="zh-CN"/>
        </w:rPr>
        <w:t>“建造具备抵御灾害能力的基础设施，促进具有包容性的可持续工业化，推动创新”，</w:t>
      </w:r>
    </w:p>
    <w:p w:rsidR="000C03E0" w:rsidRPr="008D33F8" w:rsidRDefault="000C03E0" w:rsidP="000C03E0">
      <w:pPr>
        <w:pStyle w:val="Call"/>
        <w:rPr>
          <w:rFonts w:eastAsia="SimSun"/>
          <w:lang w:eastAsia="zh-CN"/>
        </w:rPr>
      </w:pPr>
      <w:r w:rsidRPr="008D33F8">
        <w:rPr>
          <w:rFonts w:hint="eastAsia"/>
          <w:lang w:eastAsia="zh-CN"/>
        </w:rPr>
        <w:t>铭记</w:t>
      </w:r>
    </w:p>
    <w:p w:rsidR="000C03E0" w:rsidRPr="008D33F8" w:rsidRDefault="000C03E0" w:rsidP="000C03E0">
      <w:pPr>
        <w:ind w:firstLineChars="200" w:firstLine="480"/>
        <w:rPr>
          <w:rFonts w:eastAsia="MS Mincho"/>
          <w:lang w:eastAsia="ja-JP"/>
        </w:rPr>
      </w:pPr>
      <w:r w:rsidRPr="008D33F8">
        <w:rPr>
          <w:rFonts w:hint="eastAsia"/>
          <w:lang w:eastAsia="zh-CN"/>
        </w:rPr>
        <w:t>数字经济通过</w:t>
      </w:r>
      <w:r w:rsidRPr="008D33F8">
        <w:rPr>
          <w:rFonts w:hint="eastAsia"/>
          <w:lang w:eastAsia="zh-CN"/>
        </w:rPr>
        <w:t>ICT</w:t>
      </w:r>
      <w:r w:rsidRPr="008D33F8">
        <w:rPr>
          <w:rFonts w:hint="eastAsia"/>
          <w:lang w:eastAsia="zh-CN"/>
        </w:rPr>
        <w:t>所带来的益处在发展中国家和发达国家之间并不均衡，</w:t>
      </w:r>
      <w:r>
        <w:rPr>
          <w:rFonts w:hint="eastAsia"/>
          <w:lang w:eastAsia="zh-CN"/>
        </w:rPr>
        <w:t>信息社会世界峰会（</w:t>
      </w:r>
      <w:r w:rsidRPr="008D33F8">
        <w:rPr>
          <w:lang w:eastAsia="zh-CN"/>
        </w:rPr>
        <w:t>WSIS</w:t>
      </w:r>
      <w:r>
        <w:rPr>
          <w:rFonts w:hint="eastAsia"/>
          <w:lang w:eastAsia="zh-CN"/>
        </w:rPr>
        <w:t>）</w:t>
      </w:r>
      <w:r w:rsidRPr="008D33F8">
        <w:rPr>
          <w:rFonts w:hint="eastAsia"/>
          <w:lang w:eastAsia="zh-CN"/>
        </w:rPr>
        <w:t>两个阶段会议均做出弥合数字鸿沟及将其转化为</w:t>
      </w:r>
      <w:proofErr w:type="gramStart"/>
      <w:r w:rsidRPr="008D33F8">
        <w:rPr>
          <w:rFonts w:hint="eastAsia"/>
          <w:lang w:eastAsia="zh-CN"/>
        </w:rPr>
        <w:t>数字机遇</w:t>
      </w:r>
      <w:proofErr w:type="gramEnd"/>
      <w:r w:rsidRPr="008D33F8">
        <w:rPr>
          <w:rFonts w:hint="eastAsia"/>
          <w:lang w:eastAsia="zh-CN"/>
        </w:rPr>
        <w:t>的承诺，</w:t>
      </w:r>
    </w:p>
    <w:p w:rsidR="000C03E0" w:rsidRDefault="000C03E0" w:rsidP="000C03E0">
      <w:pPr>
        <w:pStyle w:val="Call"/>
        <w:rPr>
          <w:rFonts w:eastAsia="STFangsong"/>
          <w:lang w:eastAsia="zh-CN"/>
        </w:rPr>
      </w:pPr>
      <w:r w:rsidRPr="008D33F8">
        <w:rPr>
          <w:rFonts w:hint="eastAsia"/>
          <w:lang w:eastAsia="zh-CN"/>
        </w:rPr>
        <w:t>做出决议</w:t>
      </w:r>
      <w:r w:rsidRPr="00B1425C">
        <w:rPr>
          <w:lang w:eastAsia="zh-CN"/>
        </w:rPr>
        <w:t xml:space="preserve"> </w:t>
      </w:r>
    </w:p>
    <w:p w:rsidR="000C03E0" w:rsidRPr="00B1425C" w:rsidRDefault="000C03E0" w:rsidP="000C03E0">
      <w:pPr>
        <w:rPr>
          <w:rFonts w:ascii="SimSun" w:hAnsi="SimSun"/>
          <w:lang w:eastAsia="zh-CN"/>
        </w:rPr>
      </w:pPr>
      <w:r w:rsidRPr="00D754EE">
        <w:rPr>
          <w:rFonts w:eastAsia="STFangsong"/>
          <w:iCs/>
          <w:lang w:eastAsia="zh-CN"/>
        </w:rPr>
        <w:t>1</w:t>
      </w:r>
      <w:r>
        <w:rPr>
          <w:rFonts w:eastAsia="STFangsong"/>
          <w:lang w:eastAsia="zh-CN"/>
        </w:rPr>
        <w:tab/>
      </w:r>
      <w:r>
        <w:rPr>
          <w:rFonts w:ascii="SimSun" w:hAnsi="SimSun" w:hint="eastAsia"/>
          <w:lang w:eastAsia="zh-CN"/>
        </w:rPr>
        <w:t>国际电联推动</w:t>
      </w:r>
      <w:r w:rsidRPr="00B1425C">
        <w:rPr>
          <w:rFonts w:ascii="SimSun" w:hAnsi="SimSun" w:hint="eastAsia"/>
          <w:lang w:eastAsia="zh-CN"/>
        </w:rPr>
        <w:t>支持数字经济发展的</w:t>
      </w:r>
      <w:r w:rsidRPr="00D754EE">
        <w:rPr>
          <w:rFonts w:eastAsia="STFangsong"/>
          <w:lang w:eastAsia="zh-CN"/>
        </w:rPr>
        <w:t>ICT</w:t>
      </w:r>
      <w:r w:rsidRPr="00B1425C">
        <w:rPr>
          <w:rFonts w:ascii="SimSun" w:hAnsi="SimSun" w:hint="eastAsia"/>
          <w:lang w:eastAsia="zh-CN"/>
        </w:rPr>
        <w:t>基础设施</w:t>
      </w:r>
      <w:r>
        <w:rPr>
          <w:rFonts w:ascii="SimSun" w:hAnsi="SimSun" w:hint="eastAsia"/>
          <w:lang w:eastAsia="zh-CN"/>
        </w:rPr>
        <w:t>及</w:t>
      </w:r>
      <w:r w:rsidRPr="00B1425C">
        <w:rPr>
          <w:rFonts w:ascii="SimSun" w:hAnsi="SimSun" w:hint="eastAsia"/>
          <w:lang w:eastAsia="zh-CN"/>
        </w:rPr>
        <w:t>应用的创新和部署</w:t>
      </w:r>
      <w:r>
        <w:rPr>
          <w:rFonts w:ascii="SimSun" w:hAnsi="SimSun" w:hint="eastAsia"/>
          <w:lang w:eastAsia="zh-CN"/>
        </w:rPr>
        <w:t>（方法和方式）；</w:t>
      </w:r>
    </w:p>
    <w:p w:rsidR="000C03E0" w:rsidRPr="00B1425C" w:rsidRDefault="000C03E0" w:rsidP="000C03E0">
      <w:pPr>
        <w:rPr>
          <w:rFonts w:ascii="SimSun" w:hAnsi="SimSun"/>
          <w:lang w:eastAsia="zh-CN"/>
        </w:rPr>
      </w:pPr>
      <w:r>
        <w:rPr>
          <w:rFonts w:eastAsia="STFangsong"/>
          <w:iCs/>
          <w:lang w:eastAsia="zh-CN"/>
        </w:rPr>
        <w:t>2</w:t>
      </w:r>
      <w:r>
        <w:rPr>
          <w:rFonts w:eastAsia="STFangsong"/>
          <w:iCs/>
          <w:lang w:eastAsia="zh-CN"/>
        </w:rPr>
        <w:tab/>
      </w:r>
      <w:r>
        <w:rPr>
          <w:rFonts w:ascii="SimSun" w:hAnsi="SimSun" w:hint="eastAsia"/>
          <w:lang w:eastAsia="zh-CN"/>
        </w:rPr>
        <w:t>国际电联汇总各行业制定的所有</w:t>
      </w:r>
      <w:r w:rsidRPr="00B1425C">
        <w:rPr>
          <w:rFonts w:ascii="SimSun" w:hAnsi="SimSun" w:hint="eastAsia"/>
          <w:lang w:eastAsia="zh-CN"/>
        </w:rPr>
        <w:t>与数字经济相关的</w:t>
      </w:r>
      <w:r>
        <w:rPr>
          <w:rFonts w:ascii="SimSun" w:hAnsi="SimSun" w:hint="eastAsia"/>
          <w:lang w:eastAsia="zh-CN"/>
        </w:rPr>
        <w:t>导则、</w:t>
      </w:r>
      <w:r w:rsidRPr="00B1425C">
        <w:rPr>
          <w:rFonts w:ascii="SimSun" w:hAnsi="SimSun" w:hint="eastAsia"/>
          <w:lang w:eastAsia="zh-CN"/>
        </w:rPr>
        <w:t>建议</w:t>
      </w:r>
      <w:r>
        <w:rPr>
          <w:rFonts w:ascii="SimSun" w:hAnsi="SimSun" w:hint="eastAsia"/>
          <w:lang w:eastAsia="zh-CN"/>
        </w:rPr>
        <w:t>、</w:t>
      </w:r>
      <w:r w:rsidRPr="00B1425C">
        <w:rPr>
          <w:rFonts w:ascii="SimSun" w:hAnsi="SimSun" w:hint="eastAsia"/>
          <w:lang w:eastAsia="zh-CN"/>
        </w:rPr>
        <w:t>技术报告和最佳做法</w:t>
      </w:r>
      <w:r>
        <w:rPr>
          <w:rFonts w:ascii="SimSun" w:hAnsi="SimSun" w:hint="eastAsia"/>
          <w:lang w:eastAsia="zh-CN"/>
        </w:rPr>
        <w:t>，有效提供给发</w:t>
      </w:r>
      <w:r w:rsidRPr="00B1425C">
        <w:rPr>
          <w:rFonts w:ascii="SimSun" w:hAnsi="SimSun" w:hint="eastAsia"/>
          <w:lang w:eastAsia="zh-CN"/>
        </w:rPr>
        <w:t>展中国家</w:t>
      </w:r>
      <w:r>
        <w:rPr>
          <w:rStyle w:val="FootnoteReference"/>
          <w:rFonts w:eastAsia="STFangsong"/>
          <w:szCs w:val="24"/>
          <w:lang w:eastAsia="zh-CN"/>
        </w:rPr>
        <w:footnoteReference w:customMarkFollows="1" w:id="39"/>
        <w:t>1</w:t>
      </w:r>
      <w:r>
        <w:rPr>
          <w:rFonts w:ascii="SimSun" w:hAnsi="SimSun" w:hint="eastAsia"/>
          <w:lang w:eastAsia="zh-CN"/>
        </w:rPr>
        <w:t>，以加速</w:t>
      </w:r>
      <w:r w:rsidRPr="00B1425C">
        <w:rPr>
          <w:rFonts w:ascii="SimSun" w:hAnsi="SimSun" w:hint="eastAsia"/>
          <w:lang w:eastAsia="zh-CN"/>
        </w:rPr>
        <w:t>知识转让</w:t>
      </w:r>
      <w:r>
        <w:rPr>
          <w:rFonts w:ascii="SimSun" w:hAnsi="SimSun" w:hint="eastAsia"/>
          <w:lang w:eastAsia="zh-CN"/>
        </w:rPr>
        <w:t>，</w:t>
      </w:r>
      <w:r w:rsidRPr="00B1425C">
        <w:rPr>
          <w:rFonts w:ascii="SimSun" w:hAnsi="SimSun" w:hint="eastAsia"/>
          <w:lang w:eastAsia="zh-CN"/>
        </w:rPr>
        <w:t>缩小发展差距</w:t>
      </w:r>
      <w:r>
        <w:rPr>
          <w:rFonts w:ascii="SimSun" w:hAnsi="SimSun" w:hint="eastAsia"/>
          <w:lang w:eastAsia="zh-CN"/>
        </w:rPr>
        <w:t>；</w:t>
      </w:r>
    </w:p>
    <w:p w:rsidR="000C03E0" w:rsidRPr="00DA0382" w:rsidRDefault="000C03E0" w:rsidP="000C03E0">
      <w:pPr>
        <w:rPr>
          <w:rFonts w:ascii="SimSun" w:hAnsi="SimSun"/>
          <w:lang w:eastAsia="zh-CN"/>
        </w:rPr>
      </w:pPr>
      <w:r>
        <w:rPr>
          <w:rFonts w:eastAsia="STFangsong"/>
          <w:lang w:eastAsia="zh-CN"/>
        </w:rPr>
        <w:t>3</w:t>
      </w:r>
      <w:r>
        <w:rPr>
          <w:rFonts w:eastAsia="STFangsong"/>
          <w:lang w:eastAsia="zh-CN"/>
        </w:rPr>
        <w:tab/>
      </w:r>
      <w:r>
        <w:rPr>
          <w:rFonts w:ascii="SimSun" w:hAnsi="SimSun" w:hint="eastAsia"/>
          <w:lang w:eastAsia="zh-CN"/>
        </w:rPr>
        <w:t>国际电联推动</w:t>
      </w:r>
      <w:r w:rsidRPr="00DA0382">
        <w:rPr>
          <w:rFonts w:ascii="SimSun" w:hAnsi="SimSun" w:hint="eastAsia"/>
          <w:lang w:eastAsia="zh-CN"/>
        </w:rPr>
        <w:t>创新</w:t>
      </w:r>
      <w:r>
        <w:rPr>
          <w:rFonts w:ascii="SimSun" w:hAnsi="SimSun" w:hint="eastAsia"/>
          <w:lang w:eastAsia="zh-CN"/>
        </w:rPr>
        <w:t>，</w:t>
      </w:r>
      <w:r w:rsidRPr="00DA0382">
        <w:rPr>
          <w:rFonts w:ascii="SimSun" w:hAnsi="SimSun" w:hint="eastAsia"/>
          <w:lang w:eastAsia="zh-CN"/>
        </w:rPr>
        <w:t>为中小企业</w:t>
      </w:r>
      <w:r>
        <w:rPr>
          <w:rFonts w:ascii="SimSun" w:hAnsi="SimSun" w:hint="eastAsia"/>
          <w:lang w:eastAsia="zh-CN"/>
        </w:rPr>
        <w:t>创建</w:t>
      </w:r>
      <w:r w:rsidRPr="00DA0382">
        <w:rPr>
          <w:rFonts w:ascii="SimSun" w:hAnsi="SimSun" w:hint="eastAsia"/>
          <w:lang w:eastAsia="zh-CN"/>
        </w:rPr>
        <w:t>有利环境，</w:t>
      </w:r>
      <w:r>
        <w:rPr>
          <w:rFonts w:ascii="SimSun" w:hAnsi="SimSun" w:hint="eastAsia"/>
          <w:lang w:eastAsia="zh-CN"/>
        </w:rPr>
        <w:t>以</w:t>
      </w:r>
      <w:r w:rsidRPr="00DA0382">
        <w:rPr>
          <w:rFonts w:ascii="SimSun" w:hAnsi="SimSun" w:hint="eastAsia"/>
          <w:lang w:eastAsia="zh-CN"/>
        </w:rPr>
        <w:t>支持数字经济的发展</w:t>
      </w:r>
      <w:r>
        <w:rPr>
          <w:rFonts w:ascii="SimSun" w:hAnsi="SimSun" w:hint="eastAsia"/>
          <w:lang w:eastAsia="zh-CN"/>
        </w:rPr>
        <w:t>；</w:t>
      </w:r>
    </w:p>
    <w:p w:rsidR="000C03E0" w:rsidRPr="00DA0382" w:rsidRDefault="000C03E0" w:rsidP="000C03E0">
      <w:pPr>
        <w:rPr>
          <w:rFonts w:ascii="SimSun" w:hAnsi="SimSun"/>
          <w:iCs/>
          <w:lang w:eastAsia="zh-CN"/>
        </w:rPr>
      </w:pPr>
      <w:r>
        <w:rPr>
          <w:rFonts w:eastAsia="STFangsong"/>
          <w:lang w:eastAsia="zh-CN"/>
        </w:rPr>
        <w:t>4</w:t>
      </w:r>
      <w:r w:rsidRPr="00FA3CF4">
        <w:rPr>
          <w:rFonts w:eastAsia="STFangsong"/>
          <w:lang w:eastAsia="zh-CN"/>
        </w:rPr>
        <w:tab/>
      </w:r>
      <w:r>
        <w:rPr>
          <w:rFonts w:ascii="SimSun" w:hAnsi="SimSun" w:hint="eastAsia"/>
          <w:lang w:eastAsia="zh-CN"/>
        </w:rPr>
        <w:t>国际电联</w:t>
      </w:r>
      <w:r w:rsidRPr="00DA0382">
        <w:rPr>
          <w:rFonts w:ascii="SimSun" w:hAnsi="SimSun" w:hint="eastAsia"/>
          <w:lang w:eastAsia="zh-CN"/>
        </w:rPr>
        <w:t>与其他相关的联合国机构和组织合作</w:t>
      </w:r>
      <w:r>
        <w:rPr>
          <w:rFonts w:ascii="SimSun" w:hAnsi="SimSun" w:hint="eastAsia"/>
          <w:lang w:eastAsia="zh-CN"/>
        </w:rPr>
        <w:t>，</w:t>
      </w:r>
      <w:r w:rsidRPr="00DA0382">
        <w:rPr>
          <w:rFonts w:ascii="SimSun" w:hAnsi="SimSun" w:hint="eastAsia"/>
          <w:lang w:eastAsia="zh-CN"/>
        </w:rPr>
        <w:t>提供与</w:t>
      </w:r>
      <w:r>
        <w:rPr>
          <w:rFonts w:ascii="SimSun" w:hAnsi="SimSun" w:hint="eastAsia"/>
          <w:lang w:eastAsia="zh-CN"/>
        </w:rPr>
        <w:t>有助于参与数字经济的</w:t>
      </w:r>
      <w:r w:rsidRPr="00DA0382">
        <w:rPr>
          <w:rFonts w:ascii="SimSun" w:hAnsi="SimSun" w:hint="eastAsia"/>
          <w:lang w:eastAsia="zh-CN"/>
        </w:rPr>
        <w:t>数字技能相关的能力建设</w:t>
      </w:r>
      <w:r>
        <w:rPr>
          <w:rFonts w:ascii="SimSun" w:hAnsi="SimSun" w:hint="eastAsia"/>
          <w:lang w:eastAsia="zh-CN"/>
        </w:rPr>
        <w:t>，</w:t>
      </w:r>
    </w:p>
    <w:p w:rsidR="000C03E0" w:rsidRPr="0072394F" w:rsidRDefault="000C03E0" w:rsidP="000C03E0">
      <w:pPr>
        <w:pStyle w:val="Call"/>
        <w:rPr>
          <w:lang w:eastAsia="zh-CN"/>
        </w:rPr>
      </w:pPr>
      <w:r w:rsidRPr="0072394F">
        <w:rPr>
          <w:rFonts w:hint="eastAsia"/>
          <w:lang w:eastAsia="zh-CN"/>
        </w:rPr>
        <w:lastRenderedPageBreak/>
        <w:t>责成电信标准化局主任</w:t>
      </w:r>
    </w:p>
    <w:p w:rsidR="000C03E0" w:rsidRDefault="000C03E0" w:rsidP="000C03E0">
      <w:pPr>
        <w:rPr>
          <w:rFonts w:eastAsia="STFangsong"/>
          <w:lang w:eastAsia="zh-CN"/>
        </w:rPr>
      </w:pPr>
      <w:r>
        <w:rPr>
          <w:rFonts w:eastAsia="STFangsong"/>
          <w:lang w:eastAsia="zh-CN"/>
        </w:rPr>
        <w:t>1</w:t>
      </w:r>
      <w:r>
        <w:rPr>
          <w:rFonts w:eastAsia="STFangsong"/>
          <w:lang w:eastAsia="zh-CN"/>
        </w:rPr>
        <w:tab/>
      </w:r>
      <w:r w:rsidRPr="006E6B03">
        <w:rPr>
          <w:rFonts w:ascii="SimSun" w:hAnsi="SimSun" w:hint="eastAsia"/>
          <w:lang w:eastAsia="zh-CN"/>
        </w:rPr>
        <w:t>与其他国际标准制定组织合作</w:t>
      </w:r>
      <w:r>
        <w:rPr>
          <w:rFonts w:ascii="SimSun" w:hAnsi="SimSun" w:hint="eastAsia"/>
          <w:lang w:eastAsia="zh-CN"/>
        </w:rPr>
        <w:t>，通过</w:t>
      </w:r>
      <w:r w:rsidRPr="006E6B03">
        <w:rPr>
          <w:rFonts w:ascii="SimSun" w:hAnsi="SimSun" w:hint="eastAsia"/>
          <w:lang w:eastAsia="zh-CN"/>
        </w:rPr>
        <w:t>研究组</w:t>
      </w:r>
      <w:r>
        <w:rPr>
          <w:rFonts w:ascii="SimSun" w:hAnsi="SimSun" w:hint="eastAsia"/>
          <w:lang w:eastAsia="zh-CN"/>
        </w:rPr>
        <w:t>、</w:t>
      </w:r>
      <w:r w:rsidRPr="006E6B03">
        <w:rPr>
          <w:rFonts w:ascii="SimSun" w:hAnsi="SimSun" w:hint="eastAsia"/>
          <w:lang w:eastAsia="zh-CN"/>
        </w:rPr>
        <w:t>论坛</w:t>
      </w:r>
      <w:r>
        <w:rPr>
          <w:rFonts w:ascii="SimSun" w:hAnsi="SimSun" w:hint="eastAsia"/>
          <w:lang w:eastAsia="zh-CN"/>
        </w:rPr>
        <w:t>、</w:t>
      </w:r>
      <w:r w:rsidRPr="006E6B03">
        <w:rPr>
          <w:rFonts w:ascii="SimSun" w:hAnsi="SimSun" w:hint="eastAsia"/>
          <w:lang w:eastAsia="zh-CN"/>
        </w:rPr>
        <w:t>专题研讨会和其他必要方式</w:t>
      </w:r>
      <w:r>
        <w:rPr>
          <w:rFonts w:ascii="SimSun" w:hAnsi="SimSun" w:hint="eastAsia"/>
          <w:lang w:eastAsia="zh-CN"/>
        </w:rPr>
        <w:t>，</w:t>
      </w:r>
      <w:r w:rsidRPr="006E6B03">
        <w:rPr>
          <w:rFonts w:ascii="SimSun" w:hAnsi="SimSun" w:hint="eastAsia"/>
          <w:lang w:eastAsia="zh-CN"/>
        </w:rPr>
        <w:t>继续组织和协调有关新兴技术标准和应用的必要研究</w:t>
      </w:r>
      <w:r>
        <w:rPr>
          <w:rFonts w:ascii="SimSun" w:hAnsi="SimSun" w:hint="eastAsia"/>
          <w:lang w:eastAsia="zh-CN"/>
        </w:rPr>
        <w:t>；</w:t>
      </w:r>
    </w:p>
    <w:p w:rsidR="000C03E0" w:rsidRPr="006E6B03" w:rsidRDefault="000C03E0" w:rsidP="000C03E0">
      <w:pPr>
        <w:rPr>
          <w:rFonts w:ascii="SimSun" w:hAnsi="SimSun"/>
          <w:iCs/>
          <w:lang w:eastAsia="zh-CN"/>
        </w:rPr>
      </w:pPr>
      <w:r>
        <w:rPr>
          <w:rFonts w:eastAsia="STFangsong"/>
          <w:lang w:eastAsia="zh-CN"/>
        </w:rPr>
        <w:t>2</w:t>
      </w:r>
      <w:r>
        <w:rPr>
          <w:rFonts w:eastAsia="STFangsong"/>
          <w:lang w:eastAsia="zh-CN"/>
        </w:rPr>
        <w:tab/>
      </w:r>
      <w:r>
        <w:rPr>
          <w:rFonts w:ascii="SimSun" w:hAnsi="SimSun" w:hint="eastAsia"/>
          <w:lang w:eastAsia="zh-CN"/>
        </w:rPr>
        <w:t>增进</w:t>
      </w:r>
      <w:r w:rsidRPr="006E6B03">
        <w:rPr>
          <w:rFonts w:ascii="SimSun" w:hAnsi="SimSun" w:hint="eastAsia"/>
          <w:lang w:eastAsia="zh-CN"/>
        </w:rPr>
        <w:t>中小企业</w:t>
      </w:r>
      <w:r>
        <w:rPr>
          <w:rFonts w:ascii="SimSun" w:hAnsi="SimSun" w:hint="eastAsia"/>
          <w:lang w:eastAsia="zh-CN"/>
        </w:rPr>
        <w:t>对</w:t>
      </w:r>
      <w:r w:rsidRPr="006E6B03">
        <w:rPr>
          <w:rFonts w:ascii="SimSun" w:hAnsi="SimSun" w:hint="eastAsia"/>
          <w:lang w:eastAsia="zh-CN"/>
        </w:rPr>
        <w:t>研究组和国际电联促进数字经济</w:t>
      </w:r>
      <w:r>
        <w:rPr>
          <w:rFonts w:ascii="SimSun" w:hAnsi="SimSun" w:hint="eastAsia"/>
          <w:lang w:val="en-US" w:eastAsia="zh-CN"/>
        </w:rPr>
        <w:t>发展</w:t>
      </w:r>
      <w:r w:rsidRPr="006E6B03">
        <w:rPr>
          <w:rFonts w:ascii="SimSun" w:hAnsi="SimSun" w:hint="eastAsia"/>
          <w:lang w:eastAsia="zh-CN"/>
        </w:rPr>
        <w:t>的相关活动</w:t>
      </w:r>
      <w:r>
        <w:rPr>
          <w:rFonts w:ascii="SimSun" w:hAnsi="SimSun" w:hint="eastAsia"/>
          <w:lang w:eastAsia="zh-CN"/>
        </w:rPr>
        <w:t>的参与，</w:t>
      </w:r>
    </w:p>
    <w:p w:rsidR="000C03E0" w:rsidRDefault="000C03E0" w:rsidP="000C03E0">
      <w:pPr>
        <w:pStyle w:val="Call"/>
        <w:rPr>
          <w:rFonts w:eastAsia="SimSun"/>
          <w:lang w:eastAsia="zh-CN"/>
        </w:rPr>
      </w:pPr>
      <w:r w:rsidRPr="0072394F">
        <w:rPr>
          <w:rFonts w:hint="eastAsia"/>
          <w:lang w:eastAsia="zh-CN"/>
        </w:rPr>
        <w:t>责成电信发展局主任</w:t>
      </w:r>
    </w:p>
    <w:p w:rsidR="000C03E0" w:rsidRPr="005A0545" w:rsidRDefault="000C03E0" w:rsidP="000C03E0">
      <w:pPr>
        <w:rPr>
          <w:rFonts w:ascii="SimSun" w:hAnsi="SimSun"/>
          <w:lang w:eastAsia="zh-CN"/>
        </w:rPr>
      </w:pPr>
      <w:r>
        <w:rPr>
          <w:iCs/>
          <w:lang w:eastAsia="zh-CN"/>
        </w:rPr>
        <w:t>1</w:t>
      </w:r>
      <w:r>
        <w:rPr>
          <w:iCs/>
          <w:lang w:eastAsia="zh-CN"/>
        </w:rPr>
        <w:tab/>
      </w:r>
      <w:r w:rsidRPr="005A0545">
        <w:rPr>
          <w:rFonts w:ascii="SimSun" w:hAnsi="SimSun" w:hint="eastAsia"/>
          <w:lang w:eastAsia="zh-CN"/>
        </w:rPr>
        <w:t>为发展中国家</w:t>
      </w:r>
      <w:r>
        <w:rPr>
          <w:rFonts w:ascii="SimSun" w:hAnsi="SimSun" w:hint="eastAsia"/>
          <w:lang w:eastAsia="zh-CN"/>
        </w:rPr>
        <w:t>发展</w:t>
      </w:r>
      <w:r w:rsidRPr="005A0545">
        <w:rPr>
          <w:rFonts w:ascii="SimSun" w:hAnsi="SimSun" w:hint="eastAsia"/>
          <w:lang w:eastAsia="zh-CN"/>
        </w:rPr>
        <w:t>电信</w:t>
      </w:r>
      <w:r w:rsidRPr="00D754EE">
        <w:rPr>
          <w:rFonts w:eastAsia="STFangsong"/>
          <w:lang w:eastAsia="zh-CN"/>
        </w:rPr>
        <w:t>/ICT</w:t>
      </w:r>
      <w:r>
        <w:rPr>
          <w:rFonts w:ascii="SimSun" w:hAnsi="SimSun" w:hint="eastAsia"/>
          <w:lang w:eastAsia="zh-CN"/>
        </w:rPr>
        <w:t>基础设施提供技术帮助</w:t>
      </w:r>
      <w:r w:rsidRPr="005A0545">
        <w:rPr>
          <w:rFonts w:ascii="SimSun" w:hAnsi="SimSun" w:hint="eastAsia"/>
          <w:lang w:eastAsia="zh-CN"/>
        </w:rPr>
        <w:t>和能力建设支持</w:t>
      </w:r>
      <w:r>
        <w:rPr>
          <w:rFonts w:ascii="SimSun" w:hAnsi="SimSun" w:hint="eastAsia"/>
          <w:lang w:eastAsia="zh-CN"/>
        </w:rPr>
        <w:t>；</w:t>
      </w:r>
    </w:p>
    <w:p w:rsidR="000C03E0" w:rsidRPr="002706EC" w:rsidRDefault="000C03E0" w:rsidP="000C03E0">
      <w:pPr>
        <w:rPr>
          <w:rFonts w:ascii="SimSun" w:hAnsi="SimSun"/>
          <w:lang w:eastAsia="zh-CN"/>
        </w:rPr>
      </w:pPr>
      <w:r>
        <w:rPr>
          <w:rFonts w:eastAsia="STFangsong"/>
          <w:lang w:eastAsia="zh-CN"/>
        </w:rPr>
        <w:t>2</w:t>
      </w:r>
      <w:r>
        <w:rPr>
          <w:iCs/>
          <w:lang w:eastAsia="zh-CN"/>
        </w:rPr>
        <w:tab/>
      </w:r>
      <w:r w:rsidRPr="002706EC">
        <w:rPr>
          <w:rFonts w:ascii="SimSun" w:hAnsi="SimSun" w:hint="eastAsia"/>
          <w:lang w:eastAsia="zh-CN"/>
        </w:rPr>
        <w:t>与其他相关国际和区域</w:t>
      </w:r>
      <w:r>
        <w:rPr>
          <w:rFonts w:ascii="SimSun" w:hAnsi="SimSun" w:hint="eastAsia"/>
          <w:lang w:eastAsia="zh-CN"/>
        </w:rPr>
        <w:t>性</w:t>
      </w:r>
      <w:r w:rsidRPr="002706EC">
        <w:rPr>
          <w:rFonts w:ascii="SimSun" w:hAnsi="SimSun" w:hint="eastAsia"/>
          <w:lang w:eastAsia="zh-CN"/>
        </w:rPr>
        <w:t>组织合作</w:t>
      </w:r>
      <w:r>
        <w:rPr>
          <w:rFonts w:ascii="SimSun" w:hAnsi="SimSun" w:hint="eastAsia"/>
          <w:lang w:eastAsia="zh-CN"/>
        </w:rPr>
        <w:t>，改进</w:t>
      </w:r>
      <w:r w:rsidRPr="002706EC">
        <w:rPr>
          <w:rFonts w:ascii="SimSun" w:hAnsi="SimSun" w:hint="eastAsia"/>
          <w:lang w:eastAsia="zh-CN"/>
        </w:rPr>
        <w:t>数字技能工具包</w:t>
      </w:r>
      <w:r>
        <w:rPr>
          <w:rFonts w:ascii="SimSun" w:hAnsi="SimSun" w:hint="eastAsia"/>
          <w:lang w:eastAsia="zh-CN"/>
        </w:rPr>
        <w:t>，包括适应数字经济</w:t>
      </w:r>
      <w:r w:rsidRPr="002706EC">
        <w:rPr>
          <w:rFonts w:ascii="SimSun" w:hAnsi="SimSun" w:hint="eastAsia"/>
          <w:lang w:eastAsia="zh-CN"/>
        </w:rPr>
        <w:t>发展</w:t>
      </w:r>
      <w:r>
        <w:rPr>
          <w:rFonts w:ascii="SimSun" w:hAnsi="SimSun" w:hint="eastAsia"/>
          <w:lang w:eastAsia="zh-CN"/>
        </w:rPr>
        <w:t>的途径；</w:t>
      </w:r>
    </w:p>
    <w:p w:rsidR="000C03E0" w:rsidRPr="002706EC" w:rsidRDefault="000C03E0" w:rsidP="000C03E0">
      <w:pPr>
        <w:rPr>
          <w:rFonts w:ascii="SimSun" w:hAnsi="SimSun"/>
          <w:iCs/>
          <w:lang w:eastAsia="zh-CN"/>
        </w:rPr>
      </w:pPr>
      <w:r>
        <w:rPr>
          <w:lang w:eastAsia="zh-CN"/>
        </w:rPr>
        <w:t>3</w:t>
      </w:r>
      <w:r>
        <w:rPr>
          <w:lang w:eastAsia="zh-CN"/>
        </w:rPr>
        <w:tab/>
      </w:r>
      <w:r w:rsidRPr="002706EC">
        <w:rPr>
          <w:rFonts w:ascii="SimSun" w:hAnsi="SimSun" w:hint="eastAsia"/>
          <w:lang w:eastAsia="zh-CN"/>
        </w:rPr>
        <w:t>在衡量电信</w:t>
      </w:r>
      <w:r w:rsidRPr="00D754EE">
        <w:rPr>
          <w:rFonts w:eastAsia="STFangsong"/>
          <w:lang w:eastAsia="zh-CN"/>
        </w:rPr>
        <w:t>/</w:t>
      </w:r>
      <w:r>
        <w:rPr>
          <w:lang w:eastAsia="zh-CN"/>
        </w:rPr>
        <w:t>ICT</w:t>
      </w:r>
      <w:r w:rsidRPr="002706EC">
        <w:rPr>
          <w:rFonts w:ascii="SimSun" w:hAnsi="SimSun" w:hint="eastAsia"/>
          <w:lang w:eastAsia="zh-CN"/>
        </w:rPr>
        <w:t>基础设施</w:t>
      </w:r>
      <w:r>
        <w:rPr>
          <w:rFonts w:ascii="SimSun" w:hAnsi="SimSun" w:hint="eastAsia"/>
          <w:lang w:eastAsia="zh-CN"/>
        </w:rPr>
        <w:t>、</w:t>
      </w:r>
      <w:r w:rsidRPr="002706EC">
        <w:rPr>
          <w:rFonts w:ascii="SimSun" w:hAnsi="SimSun" w:hint="eastAsia"/>
          <w:lang w:eastAsia="zh-CN"/>
        </w:rPr>
        <w:t>家庭和个人</w:t>
      </w:r>
      <w:r>
        <w:rPr>
          <w:rFonts w:ascii="SimSun" w:hAnsi="SimSun" w:hint="eastAsia"/>
          <w:lang w:eastAsia="zh-CN"/>
        </w:rPr>
        <w:t>对</w:t>
      </w:r>
      <w:r w:rsidRPr="002706EC">
        <w:rPr>
          <w:rFonts w:ascii="SimSun" w:hAnsi="SimSun" w:hint="eastAsia"/>
          <w:lang w:eastAsia="zh-CN"/>
        </w:rPr>
        <w:t>电信</w:t>
      </w:r>
      <w:r w:rsidRPr="00D754EE">
        <w:rPr>
          <w:rFonts w:eastAsia="STFangsong"/>
          <w:lang w:eastAsia="zh-CN"/>
        </w:rPr>
        <w:t>/</w:t>
      </w:r>
      <w:r>
        <w:rPr>
          <w:lang w:eastAsia="zh-CN"/>
        </w:rPr>
        <w:t>ICT</w:t>
      </w:r>
      <w:r>
        <w:rPr>
          <w:rFonts w:hint="eastAsia"/>
          <w:lang w:eastAsia="zh-CN"/>
        </w:rPr>
        <w:t>的获取和</w:t>
      </w:r>
      <w:r w:rsidRPr="002706EC">
        <w:rPr>
          <w:rFonts w:ascii="SimSun" w:hAnsi="SimSun" w:hint="eastAsia"/>
          <w:lang w:eastAsia="zh-CN"/>
        </w:rPr>
        <w:t>使用</w:t>
      </w:r>
      <w:r>
        <w:rPr>
          <w:rFonts w:ascii="SimSun" w:hAnsi="SimSun" w:hint="eastAsia"/>
          <w:lang w:eastAsia="zh-CN"/>
        </w:rPr>
        <w:t>（</w:t>
      </w:r>
      <w:r w:rsidRPr="002706EC">
        <w:rPr>
          <w:rFonts w:ascii="SimSun" w:hAnsi="SimSun" w:hint="eastAsia"/>
          <w:lang w:eastAsia="zh-CN"/>
        </w:rPr>
        <w:t>包括一些与电子商务和电信</w:t>
      </w:r>
      <w:r w:rsidRPr="00D754EE">
        <w:rPr>
          <w:rFonts w:eastAsia="STFangsong"/>
          <w:lang w:eastAsia="zh-CN"/>
        </w:rPr>
        <w:t>/</w:t>
      </w:r>
      <w:r w:rsidRPr="00D754EE">
        <w:rPr>
          <w:lang w:eastAsia="zh-CN"/>
        </w:rPr>
        <w:t>ICT</w:t>
      </w:r>
      <w:r w:rsidRPr="002706EC">
        <w:rPr>
          <w:rFonts w:ascii="SimSun" w:hAnsi="SimSun" w:hint="eastAsia"/>
          <w:lang w:eastAsia="zh-CN"/>
        </w:rPr>
        <w:t>技能</w:t>
      </w:r>
      <w:r>
        <w:rPr>
          <w:rFonts w:ascii="SimSun" w:hAnsi="SimSun" w:hint="eastAsia"/>
          <w:lang w:eastAsia="zh-CN"/>
        </w:rPr>
        <w:t>相关</w:t>
      </w:r>
      <w:r w:rsidRPr="002706EC">
        <w:rPr>
          <w:rFonts w:ascii="SimSun" w:hAnsi="SimSun" w:hint="eastAsia"/>
          <w:lang w:eastAsia="zh-CN"/>
        </w:rPr>
        <w:t>的指标</w:t>
      </w:r>
      <w:r>
        <w:rPr>
          <w:rFonts w:ascii="SimSun" w:hAnsi="SimSun" w:hint="eastAsia"/>
          <w:lang w:eastAsia="zh-CN"/>
        </w:rPr>
        <w:t>）</w:t>
      </w:r>
      <w:r w:rsidRPr="002706EC">
        <w:rPr>
          <w:rFonts w:ascii="SimSun" w:hAnsi="SimSun" w:hint="eastAsia"/>
          <w:lang w:eastAsia="zh-CN"/>
        </w:rPr>
        <w:t>方面与其他相关组织</w:t>
      </w:r>
      <w:r>
        <w:rPr>
          <w:rFonts w:ascii="SimSun" w:hAnsi="SimSun" w:hint="eastAsia"/>
          <w:lang w:eastAsia="zh-CN"/>
        </w:rPr>
        <w:t>合作</w:t>
      </w:r>
      <w:r w:rsidRPr="002706EC">
        <w:rPr>
          <w:rFonts w:ascii="SimSun" w:hAnsi="SimSun" w:hint="eastAsia"/>
          <w:lang w:eastAsia="zh-CN"/>
        </w:rPr>
        <w:t>衡量数字经济</w:t>
      </w:r>
      <w:r>
        <w:rPr>
          <w:rFonts w:ascii="SimSun" w:hAnsi="SimSun" w:hint="eastAsia"/>
          <w:lang w:eastAsia="zh-CN"/>
        </w:rPr>
        <w:t>的</w:t>
      </w:r>
      <w:r w:rsidRPr="002706EC">
        <w:rPr>
          <w:rFonts w:ascii="SimSun" w:hAnsi="SimSun" w:hint="eastAsia"/>
          <w:lang w:eastAsia="zh-CN"/>
        </w:rPr>
        <w:t>发展</w:t>
      </w:r>
      <w:r>
        <w:rPr>
          <w:rFonts w:ascii="SimSun" w:hAnsi="SimSun" w:hint="eastAsia"/>
          <w:lang w:eastAsia="zh-CN"/>
        </w:rPr>
        <w:t>，</w:t>
      </w:r>
    </w:p>
    <w:p w:rsidR="000C03E0" w:rsidRPr="0072394F" w:rsidRDefault="000C03E0" w:rsidP="000C03E0">
      <w:pPr>
        <w:pStyle w:val="Call"/>
        <w:rPr>
          <w:lang w:eastAsia="zh-CN"/>
        </w:rPr>
      </w:pPr>
      <w:r w:rsidRPr="0072394F">
        <w:rPr>
          <w:rFonts w:hint="eastAsia"/>
          <w:lang w:eastAsia="zh-CN"/>
        </w:rPr>
        <w:t>责成秘书长</w:t>
      </w:r>
    </w:p>
    <w:p w:rsidR="000C03E0" w:rsidRPr="00FA3CF4" w:rsidRDefault="000C03E0" w:rsidP="000C03E0">
      <w:pPr>
        <w:ind w:firstLineChars="200" w:firstLine="480"/>
        <w:rPr>
          <w:rFonts w:eastAsia="MS Mincho"/>
          <w:lang w:eastAsia="zh-CN"/>
        </w:rPr>
      </w:pPr>
      <w:r w:rsidRPr="002706EC">
        <w:rPr>
          <w:rFonts w:hint="eastAsia"/>
          <w:lang w:eastAsia="zh-CN"/>
        </w:rPr>
        <w:t>协调国</w:t>
      </w:r>
      <w:r>
        <w:rPr>
          <w:rFonts w:hint="eastAsia"/>
          <w:lang w:eastAsia="zh-CN"/>
        </w:rPr>
        <w:t>际电联的跨部门活动，并与其他相关的联合国机构和利益攸关方合作落实本</w:t>
      </w:r>
      <w:r w:rsidRPr="002706EC">
        <w:rPr>
          <w:rFonts w:hint="eastAsia"/>
          <w:lang w:eastAsia="zh-CN"/>
        </w:rPr>
        <w:t>决议</w:t>
      </w:r>
      <w:r>
        <w:rPr>
          <w:rFonts w:hint="eastAsia"/>
          <w:lang w:eastAsia="zh-CN"/>
        </w:rPr>
        <w:t>，</w:t>
      </w:r>
    </w:p>
    <w:p w:rsidR="000C03E0" w:rsidRPr="0072394F" w:rsidRDefault="000C03E0" w:rsidP="000C03E0">
      <w:pPr>
        <w:pStyle w:val="Call"/>
        <w:rPr>
          <w:lang w:eastAsia="zh-CN"/>
        </w:rPr>
      </w:pPr>
      <w:r>
        <w:rPr>
          <w:rFonts w:hint="eastAsia"/>
          <w:lang w:eastAsia="zh-CN"/>
        </w:rPr>
        <w:t>请</w:t>
      </w:r>
      <w:r w:rsidRPr="0072394F">
        <w:rPr>
          <w:rFonts w:hint="eastAsia"/>
          <w:lang w:eastAsia="zh-CN"/>
        </w:rPr>
        <w:t>成员国</w:t>
      </w:r>
    </w:p>
    <w:p w:rsidR="000C03E0" w:rsidRPr="002706EC" w:rsidRDefault="000C03E0" w:rsidP="000C03E0">
      <w:pPr>
        <w:rPr>
          <w:rFonts w:ascii="SimSun" w:hAnsi="SimSun"/>
          <w:lang w:eastAsia="zh-CN"/>
        </w:rPr>
      </w:pPr>
      <w:r w:rsidRPr="00FA3CF4">
        <w:rPr>
          <w:rFonts w:eastAsia="STFangsong"/>
          <w:lang w:eastAsia="zh-CN"/>
        </w:rPr>
        <w:t>1</w:t>
      </w:r>
      <w:r w:rsidRPr="00FA3CF4">
        <w:rPr>
          <w:rFonts w:eastAsia="STFangsong"/>
          <w:lang w:eastAsia="zh-CN"/>
        </w:rPr>
        <w:tab/>
      </w:r>
      <w:r w:rsidRPr="002706EC">
        <w:rPr>
          <w:rFonts w:ascii="SimSun" w:hAnsi="SimSun" w:hint="eastAsia"/>
          <w:lang w:eastAsia="zh-CN"/>
        </w:rPr>
        <w:t>通过鼓励竞争</w:t>
      </w:r>
      <w:r>
        <w:rPr>
          <w:rFonts w:ascii="SimSun" w:hAnsi="SimSun" w:hint="eastAsia"/>
          <w:lang w:eastAsia="zh-CN"/>
        </w:rPr>
        <w:t>、</w:t>
      </w:r>
      <w:r w:rsidRPr="002706EC">
        <w:rPr>
          <w:rFonts w:ascii="SimSun" w:hAnsi="SimSun" w:hint="eastAsia"/>
          <w:lang w:eastAsia="zh-CN"/>
        </w:rPr>
        <w:t>创新</w:t>
      </w:r>
      <w:r>
        <w:rPr>
          <w:rFonts w:ascii="SimSun" w:hAnsi="SimSun" w:hint="eastAsia"/>
          <w:lang w:eastAsia="zh-CN"/>
        </w:rPr>
        <w:t>、</w:t>
      </w:r>
      <w:r w:rsidRPr="002706EC">
        <w:rPr>
          <w:rFonts w:ascii="SimSun" w:hAnsi="SimSun" w:hint="eastAsia"/>
          <w:lang w:eastAsia="zh-CN"/>
        </w:rPr>
        <w:t>私营投资和公私伙伴关系，促进</w:t>
      </w:r>
      <w:r>
        <w:rPr>
          <w:rFonts w:ascii="SimSun" w:hAnsi="SimSun" w:hint="eastAsia"/>
          <w:lang w:val="en-US" w:eastAsia="zh-CN"/>
        </w:rPr>
        <w:t>价格可承受的</w:t>
      </w:r>
      <w:r w:rsidRPr="002706EC">
        <w:rPr>
          <w:rFonts w:ascii="SimSun" w:hAnsi="SimSun" w:hint="eastAsia"/>
          <w:lang w:eastAsia="zh-CN"/>
        </w:rPr>
        <w:t>电信</w:t>
      </w:r>
      <w:r w:rsidRPr="00FA3CF4">
        <w:rPr>
          <w:lang w:eastAsia="zh-CN"/>
        </w:rPr>
        <w:t>/</w:t>
      </w:r>
      <w:r w:rsidRPr="00FA3CF4">
        <w:rPr>
          <w:rFonts w:eastAsia="STFangsong"/>
          <w:lang w:eastAsia="zh-CN"/>
        </w:rPr>
        <w:t>ICT</w:t>
      </w:r>
      <w:r w:rsidRPr="004B06EB">
        <w:rPr>
          <w:rFonts w:ascii="SimSun" w:hAnsi="SimSun" w:hint="eastAsia"/>
          <w:lang w:eastAsia="zh-CN"/>
        </w:rPr>
        <w:t>服务的广泛</w:t>
      </w:r>
      <w:r>
        <w:rPr>
          <w:rFonts w:ascii="SimSun" w:hAnsi="SimSun" w:hint="eastAsia"/>
          <w:lang w:eastAsia="zh-CN"/>
        </w:rPr>
        <w:t>获取</w:t>
      </w:r>
      <w:r w:rsidRPr="004B06EB">
        <w:rPr>
          <w:rFonts w:ascii="SimSun" w:hAnsi="SimSun" w:hint="eastAsia"/>
          <w:lang w:eastAsia="zh-CN"/>
        </w:rPr>
        <w:t>；</w:t>
      </w:r>
    </w:p>
    <w:p w:rsidR="000C03E0" w:rsidRPr="007D1A82" w:rsidRDefault="000C03E0" w:rsidP="000C03E0">
      <w:pPr>
        <w:rPr>
          <w:rFonts w:ascii="SimSun" w:hAnsi="SimSun"/>
          <w:lang w:eastAsia="zh-CN"/>
        </w:rPr>
      </w:pPr>
      <w:r w:rsidRPr="00FA3CF4">
        <w:rPr>
          <w:rFonts w:eastAsia="STFangsong"/>
          <w:lang w:eastAsia="zh-CN"/>
        </w:rPr>
        <w:t>2</w:t>
      </w:r>
      <w:r w:rsidRPr="00FA3CF4">
        <w:rPr>
          <w:rFonts w:eastAsia="STFangsong"/>
          <w:lang w:eastAsia="zh-CN"/>
        </w:rPr>
        <w:tab/>
      </w:r>
      <w:r>
        <w:rPr>
          <w:rFonts w:ascii="SimSun" w:hAnsi="SimSun" w:hint="eastAsia"/>
          <w:lang w:eastAsia="zh-CN"/>
        </w:rPr>
        <w:t>在国际电联的协助下促进各国</w:t>
      </w:r>
      <w:r w:rsidRPr="007D1A82">
        <w:rPr>
          <w:rFonts w:ascii="SimSun" w:hAnsi="SimSun" w:hint="eastAsia"/>
          <w:lang w:eastAsia="zh-CN"/>
        </w:rPr>
        <w:t>举措</w:t>
      </w:r>
      <w:r>
        <w:rPr>
          <w:rFonts w:ascii="SimSun" w:hAnsi="SimSun" w:hint="eastAsia"/>
          <w:lang w:val="en-US" w:eastAsia="zh-CN"/>
        </w:rPr>
        <w:t>的实施，</w:t>
      </w:r>
      <w:r w:rsidRPr="007D1A82">
        <w:rPr>
          <w:rFonts w:ascii="SimSun" w:hAnsi="SimSun" w:hint="eastAsia"/>
          <w:lang w:eastAsia="zh-CN"/>
        </w:rPr>
        <w:t>鼓励公众参与以电信</w:t>
      </w:r>
      <w:r w:rsidRPr="00FA3CF4">
        <w:rPr>
          <w:lang w:eastAsia="zh-CN"/>
        </w:rPr>
        <w:t>/</w:t>
      </w:r>
      <w:r w:rsidRPr="00FA3CF4">
        <w:rPr>
          <w:rFonts w:eastAsia="STFangsong"/>
          <w:lang w:eastAsia="zh-CN"/>
        </w:rPr>
        <w:t>ICT</w:t>
      </w:r>
      <w:r w:rsidRPr="007D1A82">
        <w:rPr>
          <w:rFonts w:ascii="SimSun" w:hAnsi="SimSun" w:hint="eastAsia"/>
          <w:lang w:eastAsia="zh-CN"/>
        </w:rPr>
        <w:t>为中心的创新</w:t>
      </w:r>
      <w:r>
        <w:rPr>
          <w:rFonts w:ascii="SimSun" w:hAnsi="SimSun" w:hint="eastAsia"/>
          <w:lang w:eastAsia="zh-CN"/>
        </w:rPr>
        <w:t>，</w:t>
      </w:r>
      <w:r w:rsidRPr="007D1A82">
        <w:rPr>
          <w:rFonts w:ascii="SimSun" w:hAnsi="SimSun" w:hint="eastAsia"/>
          <w:lang w:eastAsia="zh-CN"/>
        </w:rPr>
        <w:t>并加强职业和技能培训</w:t>
      </w:r>
      <w:r>
        <w:rPr>
          <w:rFonts w:ascii="SimSun" w:hAnsi="SimSun" w:hint="eastAsia"/>
          <w:lang w:eastAsia="zh-CN"/>
        </w:rPr>
        <w:t>，</w:t>
      </w:r>
    </w:p>
    <w:p w:rsidR="000C03E0" w:rsidRPr="0072394F" w:rsidRDefault="000C03E0" w:rsidP="000C03E0">
      <w:pPr>
        <w:pStyle w:val="Call"/>
        <w:rPr>
          <w:lang w:eastAsia="zh-CN"/>
        </w:rPr>
      </w:pPr>
      <w:r w:rsidRPr="0072394F">
        <w:rPr>
          <w:rFonts w:hint="eastAsia"/>
          <w:lang w:eastAsia="zh-CN"/>
        </w:rPr>
        <w:t>请成员国、部门成员、部门准成员和学术成员</w:t>
      </w:r>
    </w:p>
    <w:p w:rsidR="000C03E0" w:rsidRPr="007D1A82" w:rsidRDefault="000C03E0" w:rsidP="000C03E0">
      <w:pPr>
        <w:ind w:firstLineChars="200" w:firstLine="480"/>
        <w:rPr>
          <w:lang w:eastAsia="zh-CN"/>
        </w:rPr>
      </w:pPr>
      <w:r>
        <w:rPr>
          <w:rFonts w:hint="eastAsia"/>
          <w:lang w:eastAsia="zh-CN"/>
        </w:rPr>
        <w:t>通过</w:t>
      </w:r>
      <w:r w:rsidRPr="007D1A82">
        <w:rPr>
          <w:rFonts w:hint="eastAsia"/>
          <w:lang w:eastAsia="zh-CN"/>
        </w:rPr>
        <w:t>分享</w:t>
      </w:r>
      <w:r>
        <w:rPr>
          <w:rFonts w:hint="eastAsia"/>
          <w:lang w:eastAsia="zh-CN"/>
        </w:rPr>
        <w:t>各自在以</w:t>
      </w:r>
      <w:r w:rsidRPr="007D1A82">
        <w:rPr>
          <w:rFonts w:hint="eastAsia"/>
          <w:lang w:eastAsia="zh-CN"/>
        </w:rPr>
        <w:t>电信</w:t>
      </w:r>
      <w:r w:rsidRPr="00FA3CF4">
        <w:rPr>
          <w:rFonts w:eastAsia="STFangsong"/>
          <w:lang w:eastAsia="zh-CN"/>
        </w:rPr>
        <w:t>/ICT</w:t>
      </w:r>
      <w:r w:rsidRPr="00F3496A">
        <w:rPr>
          <w:rFonts w:hint="eastAsia"/>
          <w:lang w:eastAsia="zh-CN"/>
        </w:rPr>
        <w:t>为</w:t>
      </w:r>
      <w:r w:rsidRPr="007D1A82">
        <w:rPr>
          <w:rFonts w:hint="eastAsia"/>
          <w:lang w:eastAsia="zh-CN"/>
        </w:rPr>
        <w:t>中心</w:t>
      </w:r>
      <w:r>
        <w:rPr>
          <w:rFonts w:hint="eastAsia"/>
          <w:lang w:eastAsia="zh-CN"/>
        </w:rPr>
        <w:t>的</w:t>
      </w:r>
      <w:r w:rsidRPr="007D1A82">
        <w:rPr>
          <w:rFonts w:hint="eastAsia"/>
          <w:lang w:eastAsia="zh-CN"/>
        </w:rPr>
        <w:t>创新方面的举措</w:t>
      </w:r>
      <w:r>
        <w:rPr>
          <w:rFonts w:hint="eastAsia"/>
          <w:lang w:eastAsia="zh-CN"/>
        </w:rPr>
        <w:t>、经验、技能</w:t>
      </w:r>
      <w:r w:rsidRPr="007D1A82">
        <w:rPr>
          <w:rFonts w:hint="eastAsia"/>
          <w:lang w:eastAsia="zh-CN"/>
        </w:rPr>
        <w:t>和专业知识</w:t>
      </w:r>
      <w:r>
        <w:rPr>
          <w:rFonts w:hint="eastAsia"/>
          <w:lang w:eastAsia="zh-CN"/>
        </w:rPr>
        <w:t>，</w:t>
      </w:r>
      <w:r w:rsidRPr="007D1A82">
        <w:rPr>
          <w:rFonts w:hint="eastAsia"/>
          <w:lang w:eastAsia="zh-CN"/>
        </w:rPr>
        <w:t>促进数字经济的发展</w:t>
      </w:r>
      <w:r>
        <w:rPr>
          <w:rFonts w:hint="eastAsia"/>
          <w:lang w:eastAsia="zh-CN"/>
        </w:rPr>
        <w:t>。</w:t>
      </w:r>
    </w:p>
    <w:p w:rsidR="000C03E0" w:rsidRPr="00410234" w:rsidRDefault="000C03E0" w:rsidP="000C03E0">
      <w:pPr>
        <w:pStyle w:val="Reasons"/>
        <w:rPr>
          <w:lang w:eastAsia="zh-CN"/>
        </w:rPr>
      </w:pPr>
    </w:p>
    <w:p w:rsidR="000C03E0" w:rsidRDefault="000C03E0" w:rsidP="000C03E0">
      <w:pPr>
        <w:jc w:val="center"/>
        <w:rPr>
          <w:lang w:eastAsia="zh-CN"/>
        </w:rPr>
      </w:pPr>
      <w:r>
        <w:t>______________</w:t>
      </w:r>
    </w:p>
    <w:p w:rsidR="009E3F7B" w:rsidRDefault="009E3F7B" w:rsidP="009E3F7B">
      <w:pPr>
        <w:rPr>
          <w:lang w:eastAsia="zh-CN" w:bidi="th-TH"/>
        </w:rPr>
      </w:pPr>
    </w:p>
    <w:sectPr w:rsidR="009E3F7B" w:rsidSect="008F21AA">
      <w:headerReference w:type="default" r:id="rId18"/>
      <w:footerReference w:type="default" r:id="rId19"/>
      <w:footerReference w:type="first" r:id="rId20"/>
      <w:pgSz w:w="11907" w:h="16840" w:code="9"/>
      <w:pgMar w:top="1418" w:right="1134"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E0" w:rsidRDefault="000C03E0">
      <w:r>
        <w:separator/>
      </w:r>
    </w:p>
  </w:endnote>
  <w:endnote w:type="continuationSeparator" w:id="0">
    <w:p w:rsidR="000C03E0" w:rsidRDefault="000C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Nirmala UI">
    <w:panose1 w:val="020B0502040204020203"/>
    <w:charset w:val="00"/>
    <w:family w:val="swiss"/>
    <w:pitch w:val="variable"/>
    <w:sig w:usb0="80FF8023" w:usb1="0000004A" w:usb2="000002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Che">
    <w:altName w:val="Arial Unicode MS"/>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FangSong_GB2312">
    <w:altName w:val="Microsoft YaHe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TFangsong">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E0" w:rsidRPr="003907C4" w:rsidRDefault="000C03E0" w:rsidP="00A25D06">
    <w:pPr>
      <w:pStyle w:val="Footer"/>
      <w:tabs>
        <w:tab w:val="clear" w:pos="5954"/>
        <w:tab w:val="clear" w:pos="9639"/>
        <w:tab w:val="left" w:pos="7797"/>
        <w:tab w:val="right" w:pos="9356"/>
      </w:tabs>
      <w:rPr>
        <w:lang w:val="en-US"/>
      </w:rPr>
    </w:pPr>
    <w:r>
      <w:rPr>
        <w:lang w:val="en-US"/>
      </w:rPr>
      <w:fldChar w:fldCharType="begin"/>
    </w:r>
    <w:r>
      <w:rPr>
        <w:lang w:val="en-US"/>
      </w:rPr>
      <w:instrText xml:space="preserve"> FILENAME \p \* MERGEFORMAT </w:instrText>
    </w:r>
    <w:r>
      <w:rPr>
        <w:lang w:val="en-US"/>
      </w:rPr>
      <w:fldChar w:fldCharType="separate"/>
    </w:r>
    <w:r>
      <w:rPr>
        <w:lang w:val="en-US"/>
      </w:rPr>
      <w:t>P:\CHI\SG\CONF-SG\PP18\000\064ADD01C.docx</w:t>
    </w:r>
    <w:r>
      <w:rPr>
        <w:lang w:val="en-US"/>
      </w:rPr>
      <w:fldChar w:fldCharType="end"/>
    </w:r>
    <w:r>
      <w:rPr>
        <w:lang w:val="en-US"/>
      </w:rPr>
      <w:t xml:space="preserve"> (444877)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E0" w:rsidRDefault="000C03E0"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03E0" w:rsidRDefault="000C03E0"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E0" w:rsidRDefault="000C03E0">
      <w:r>
        <w:t>____________________</w:t>
      </w:r>
    </w:p>
  </w:footnote>
  <w:footnote w:type="continuationSeparator" w:id="0">
    <w:p w:rsidR="000C03E0" w:rsidRDefault="000C03E0">
      <w:r>
        <w:continuationSeparator/>
      </w:r>
    </w:p>
  </w:footnote>
  <w:footnote w:id="1">
    <w:p w:rsidR="000C03E0" w:rsidRPr="00C723AE" w:rsidRDefault="000C03E0" w:rsidP="008064C7">
      <w:pPr>
        <w:pStyle w:val="FootnoteText"/>
        <w:rPr>
          <w:lang w:eastAsia="zh-CN"/>
        </w:rPr>
      </w:pPr>
      <w:r>
        <w:rPr>
          <w:rStyle w:val="FootnoteReference"/>
          <w:lang w:eastAsia="zh-CN"/>
        </w:rPr>
        <w:t>1</w:t>
      </w:r>
      <w:r>
        <w:rPr>
          <w:lang w:eastAsia="zh-CN"/>
        </w:rPr>
        <w:t xml:space="preserve"> </w:t>
      </w:r>
      <w:r w:rsidRPr="00C723AE">
        <w:rPr>
          <w:lang w:eastAsia="zh-CN"/>
        </w:rPr>
        <w:tab/>
      </w:r>
      <w:r w:rsidRPr="00C723AE">
        <w:rPr>
          <w:rFonts w:ascii="SimSun" w:hAnsi="SimSun" w:hint="eastAsia"/>
          <w:lang w:eastAsia="zh-CN"/>
        </w:rPr>
        <w:t>这些国家包括最不发达国家、</w:t>
      </w:r>
      <w:r w:rsidRPr="00C723AE">
        <w:rPr>
          <w:rFonts w:hint="eastAsia"/>
          <w:lang w:eastAsia="zh-CN"/>
        </w:rPr>
        <w:t>小岛屿发展中国家、内陆发展中国家和经济转型国家。</w:t>
      </w:r>
    </w:p>
  </w:footnote>
  <w:footnote w:id="2">
    <w:p w:rsidR="000C03E0"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3">
    <w:p w:rsidR="000C03E0" w:rsidRPr="00022F92" w:rsidRDefault="000C03E0" w:rsidP="00292B61">
      <w:pPr>
        <w:pStyle w:val="FootnoteText"/>
      </w:pPr>
      <w:r w:rsidRPr="00022F92">
        <w:rPr>
          <w:rStyle w:val="FootnoteReference"/>
        </w:rPr>
        <w:footnoteRef/>
      </w:r>
      <w:r w:rsidRPr="00697C6F">
        <w:rPr>
          <w:rFonts w:ascii="Times New Roman" w:hAnsi="Times New Roman"/>
          <w:sz w:val="14"/>
          <w:lang w:eastAsia="zh-CN"/>
        </w:rPr>
        <w:t xml:space="preserve"> </w:t>
      </w:r>
      <w:r w:rsidRPr="00022F92">
        <w:rPr>
          <w:rFonts w:hint="eastAsia"/>
        </w:rPr>
        <w:t>国际电信联盟，关于国际电联（</w:t>
      </w:r>
      <w:r w:rsidRPr="00022F92">
        <w:t>ITU</w:t>
      </w:r>
      <w:r w:rsidRPr="00022F92">
        <w:rPr>
          <w:rFonts w:hint="eastAsia"/>
        </w:rPr>
        <w:t>）：</w:t>
      </w:r>
      <w:r w:rsidRPr="00022F92">
        <w:t>https://www.itu.int/en/about/Pages/default.aspx</w:t>
      </w:r>
    </w:p>
  </w:footnote>
  <w:footnote w:id="4">
    <w:p w:rsidR="000C03E0" w:rsidRPr="00022F92" w:rsidRDefault="000C03E0" w:rsidP="004A29E4">
      <w:pPr>
        <w:pStyle w:val="FootnoteText"/>
        <w:rPr>
          <w:lang w:eastAsia="zh-CN"/>
        </w:rPr>
      </w:pPr>
      <w:r w:rsidRPr="00022F92">
        <w:rPr>
          <w:rStyle w:val="FootnoteReference"/>
        </w:rPr>
        <w:footnoteRef/>
      </w:r>
      <w:r w:rsidRPr="00697C6F">
        <w:rPr>
          <w:rFonts w:ascii="Times New Roman" w:hAnsi="Times New Roman"/>
          <w:sz w:val="14"/>
          <w:lang w:eastAsia="zh-CN"/>
        </w:rPr>
        <w:t xml:space="preserve"> </w:t>
      </w:r>
      <w:r w:rsidRPr="00022F92">
        <w:rPr>
          <w:rFonts w:hint="eastAsia"/>
          <w:lang w:eastAsia="zh-CN"/>
        </w:rPr>
        <w:t>国际电信联盟，世界电信发展大会（</w:t>
      </w:r>
      <w:r w:rsidRPr="00022F92">
        <w:rPr>
          <w:lang w:eastAsia="zh-CN"/>
        </w:rPr>
        <w:t>WTDC-17</w:t>
      </w:r>
      <w:r w:rsidRPr="00022F92">
        <w:rPr>
          <w:rFonts w:hint="eastAsia"/>
          <w:lang w:eastAsia="zh-CN"/>
        </w:rPr>
        <w:t>）临时最后报告第</w:t>
      </w:r>
      <w:r w:rsidRPr="00022F92">
        <w:rPr>
          <w:lang w:eastAsia="zh-CN"/>
        </w:rPr>
        <w:t>62</w:t>
      </w:r>
      <w:r w:rsidRPr="00022F92">
        <w:rPr>
          <w:rFonts w:hint="eastAsia"/>
          <w:lang w:eastAsia="zh-CN"/>
        </w:rPr>
        <w:t>页</w:t>
      </w:r>
    </w:p>
  </w:footnote>
  <w:footnote w:id="5">
    <w:p w:rsidR="000C03E0"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sidRPr="00767FBB">
        <w:rPr>
          <w:rFonts w:hint="eastAsia"/>
          <w:lang w:eastAsia="zh-CN"/>
        </w:rPr>
        <w:t>这些国家包括最不发达国家、小岛屿发展中国家、内陆发展中国家和经济转型国家。</w:t>
      </w:r>
    </w:p>
  </w:footnote>
  <w:footnote w:id="6">
    <w:p w:rsidR="000C03E0" w:rsidRPr="00C40489" w:rsidRDefault="000C03E0" w:rsidP="008064C7">
      <w:pPr>
        <w:pStyle w:val="FootnoteText"/>
        <w:rPr>
          <w:rFonts w:asciiTheme="minorHAnsi" w:hAnsiTheme="minorHAnsi"/>
          <w:lang w:val="ru-RU" w:eastAsia="zh-CN"/>
        </w:rPr>
      </w:pPr>
      <w:r>
        <w:rPr>
          <w:rStyle w:val="FootnoteReference"/>
          <w:lang w:eastAsia="zh-CN"/>
        </w:rPr>
        <w:t>1</w:t>
      </w:r>
      <w:r w:rsidRPr="00C40489">
        <w:rPr>
          <w:rFonts w:hint="eastAsia"/>
          <w:lang w:eastAsia="zh-CN"/>
        </w:rPr>
        <w:tab/>
      </w:r>
      <w:r w:rsidRPr="00127239">
        <w:rPr>
          <w:rFonts w:hint="eastAsia"/>
          <w:lang w:eastAsia="zh-CN"/>
        </w:rPr>
        <w:t>如，合同政策、继任规划、人力资源培训和发展等。</w:t>
      </w:r>
    </w:p>
  </w:footnote>
  <w:footnote w:id="7">
    <w:p w:rsidR="000C03E0" w:rsidRDefault="000C03E0" w:rsidP="008064C7">
      <w:pPr>
        <w:pStyle w:val="FootnoteText"/>
        <w:rPr>
          <w:lang w:eastAsia="zh-CN"/>
        </w:rPr>
      </w:pPr>
      <w:r>
        <w:rPr>
          <w:rStyle w:val="FootnoteReference"/>
          <w:lang w:eastAsia="zh-CN"/>
        </w:rPr>
        <w:t>2</w:t>
      </w:r>
      <w:r>
        <w:rPr>
          <w:lang w:eastAsia="zh-CN"/>
        </w:rPr>
        <w:tab/>
      </w:r>
      <w:r>
        <w:rPr>
          <w:rFonts w:hint="eastAsia"/>
          <w:lang w:eastAsia="zh-CN"/>
        </w:rPr>
        <w:t>《组织法》第</w:t>
      </w:r>
      <w:r>
        <w:rPr>
          <w:rFonts w:hint="eastAsia"/>
          <w:lang w:eastAsia="zh-CN"/>
        </w:rPr>
        <w:t>154</w:t>
      </w:r>
      <w:r>
        <w:rPr>
          <w:rFonts w:hint="eastAsia"/>
          <w:lang w:eastAsia="zh-CN"/>
        </w:rPr>
        <w:t>款：“</w:t>
      </w:r>
      <w:r>
        <w:rPr>
          <w:lang w:val="fr-FR" w:eastAsia="zh-CN"/>
        </w:rPr>
        <w:t xml:space="preserve">2 </w:t>
      </w:r>
      <w:r w:rsidRPr="00951F06">
        <w:rPr>
          <w:rFonts w:ascii="STKaiti" w:eastAsia="STKaiti" w:hAnsi="STKaiti" w:cs="SimSun" w:hint="eastAsia"/>
          <w:lang w:eastAsia="zh-CN"/>
        </w:rPr>
        <w:t>在招聘职员和确定服务条件时，须首先考虑使国际电联获得在工作效率、能力与道德诸方面均达到最高标准的人员。须适当注意在尽可能广泛的地域内招聘职员的重要性</w:t>
      </w:r>
      <w:r>
        <w:rPr>
          <w:rFonts w:ascii="SimSun" w:hAnsi="SimSun" w:cs="SimSun" w:hint="eastAsia"/>
          <w:lang w:eastAsia="zh-CN"/>
        </w:rPr>
        <w:t>。</w:t>
      </w:r>
      <w:r>
        <w:rPr>
          <w:rFonts w:hint="eastAsia"/>
          <w:lang w:eastAsia="zh-CN"/>
        </w:rPr>
        <w:t>”</w:t>
      </w:r>
    </w:p>
  </w:footnote>
  <w:footnote w:id="8">
    <w:p w:rsidR="000C03E0" w:rsidRPr="00976367" w:rsidRDefault="000C03E0" w:rsidP="008064C7">
      <w:pPr>
        <w:pStyle w:val="FootnoteText"/>
        <w:rPr>
          <w:rFonts w:asciiTheme="minorHAnsi" w:eastAsiaTheme="minorEastAsia" w:hAnsiTheme="minorHAnsi"/>
          <w:lang w:eastAsia="zh-CN"/>
        </w:rPr>
      </w:pPr>
      <w:r>
        <w:rPr>
          <w:rStyle w:val="FootnoteReference"/>
          <w:lang w:eastAsia="zh-CN"/>
        </w:rPr>
        <w:t>1</w:t>
      </w:r>
      <w:r>
        <w:rPr>
          <w:lang w:eastAsia="zh-CN"/>
        </w:rPr>
        <w:t xml:space="preserve"> </w:t>
      </w:r>
      <w:r>
        <w:rPr>
          <w:lang w:eastAsia="zh-CN"/>
        </w:rPr>
        <w:tab/>
      </w:r>
      <w:r w:rsidRPr="00976367">
        <w:rPr>
          <w:rFonts w:ascii="SimSun" w:hAnsi="SimSun"/>
          <w:lang w:eastAsia="zh-CN"/>
        </w:rPr>
        <w:t>“</w:t>
      </w:r>
      <w:r w:rsidRPr="00976367">
        <w:rPr>
          <w:rFonts w:asciiTheme="minorHAnsi" w:eastAsiaTheme="minorEastAsia" w:hAnsiTheme="minorHAnsi"/>
          <w:lang w:eastAsia="zh-CN"/>
        </w:rPr>
        <w:t>性别平等观点</w:t>
      </w:r>
      <w:r w:rsidRPr="00976367">
        <w:rPr>
          <w:rFonts w:ascii="SimSun" w:hAnsi="SimSun"/>
          <w:lang w:eastAsia="zh-CN"/>
        </w:rPr>
        <w:t>”</w:t>
      </w:r>
      <w:r w:rsidRPr="00976367">
        <w:rPr>
          <w:rFonts w:asciiTheme="minorHAnsi" w:eastAsiaTheme="minorEastAsia" w:hAnsiTheme="minorHAnsi"/>
          <w:lang w:eastAsia="zh-CN"/>
        </w:rPr>
        <w:t>：将性别平等观点主流化是评估任何计划内行动（包括所有领域和所有层面的法规、政策或项目）对女性和男性影响的进程。这是一种战略，使女性以及男性关心的问题和经验成为设计、实施、监督和评估不可缺少的内容，以实现男女共同受益的目标。最终实现性别平等。（来源：妇女和性别平等机构间委员会第三次会议报告，</w:t>
      </w:r>
      <w:r w:rsidRPr="00976367">
        <w:rPr>
          <w:rFonts w:asciiTheme="minorHAnsi" w:eastAsiaTheme="minorEastAsia" w:hAnsiTheme="minorHAnsi"/>
          <w:lang w:eastAsia="zh-CN"/>
        </w:rPr>
        <w:t>1998</w:t>
      </w:r>
      <w:r w:rsidRPr="00976367">
        <w:rPr>
          <w:rFonts w:asciiTheme="minorHAnsi" w:eastAsiaTheme="minorEastAsia" w:hAnsiTheme="minorHAnsi"/>
          <w:lang w:eastAsia="zh-CN"/>
        </w:rPr>
        <w:t>年</w:t>
      </w:r>
      <w:r w:rsidRPr="00976367">
        <w:rPr>
          <w:rFonts w:asciiTheme="minorHAnsi" w:eastAsiaTheme="minorEastAsia" w:hAnsiTheme="minorHAnsi"/>
          <w:lang w:eastAsia="zh-CN"/>
        </w:rPr>
        <w:t>2</w:t>
      </w:r>
      <w:r w:rsidRPr="00976367">
        <w:rPr>
          <w:rFonts w:asciiTheme="minorHAnsi" w:eastAsiaTheme="minorEastAsia" w:hAnsiTheme="minorHAnsi"/>
          <w:lang w:eastAsia="zh-CN"/>
        </w:rPr>
        <w:t>月</w:t>
      </w:r>
      <w:r w:rsidRPr="00976367">
        <w:rPr>
          <w:rFonts w:asciiTheme="minorHAnsi" w:eastAsiaTheme="minorEastAsia" w:hAnsiTheme="minorHAnsi"/>
          <w:lang w:eastAsia="zh-CN"/>
        </w:rPr>
        <w:t>25-27</w:t>
      </w:r>
      <w:r w:rsidRPr="00976367">
        <w:rPr>
          <w:rFonts w:asciiTheme="minorHAnsi" w:eastAsiaTheme="minorEastAsia" w:hAnsiTheme="minorHAnsi"/>
          <w:lang w:eastAsia="zh-CN"/>
        </w:rPr>
        <w:t>日，纽约）。</w:t>
      </w:r>
    </w:p>
  </w:footnote>
  <w:footnote w:id="9">
    <w:p w:rsidR="000C03E0" w:rsidRDefault="000C03E0" w:rsidP="008064C7">
      <w:pPr>
        <w:pStyle w:val="FootnoteText"/>
        <w:rPr>
          <w:lang w:eastAsia="zh-CN"/>
        </w:rPr>
      </w:pPr>
      <w:r>
        <w:rPr>
          <w:rStyle w:val="FootnoteReference"/>
        </w:rPr>
        <w:t>2</w:t>
      </w:r>
      <w:r>
        <w:t xml:space="preserve"> </w:t>
      </w:r>
      <w:r>
        <w:tab/>
      </w:r>
      <w:hyperlink r:id="rId1">
        <w:r w:rsidRPr="00C754E6">
          <w:rPr>
            <w:rStyle w:val="Hyperlink"/>
            <w:rFonts w:asciiTheme="minorHAnsi" w:hAnsiTheme="minorHAnsi"/>
            <w:szCs w:val="24"/>
          </w:rPr>
          <w:t>http://www.unwomen.org/~/media/Headquarters/Media/Stories/en/unswap-brochure.pdf</w:t>
        </w:r>
      </w:hyperlink>
      <w:r>
        <w:rPr>
          <w:rFonts w:asciiTheme="minorHAnsi" w:hAnsiTheme="minorHAnsi" w:hint="eastAsia"/>
          <w:szCs w:val="24"/>
          <w:lang w:eastAsia="zh-CN"/>
        </w:rPr>
        <w:t>。</w:t>
      </w:r>
    </w:p>
  </w:footnote>
  <w:footnote w:id="10">
    <w:p w:rsidR="000C03E0" w:rsidRPr="005761F7" w:rsidRDefault="000C03E0" w:rsidP="008064C7">
      <w:pPr>
        <w:pStyle w:val="FootnoteText"/>
        <w:rPr>
          <w:lang w:eastAsia="zh-CN"/>
        </w:rPr>
      </w:pPr>
      <w:r>
        <w:rPr>
          <w:rStyle w:val="FootnoteReference"/>
          <w:lang w:eastAsia="zh-CN"/>
        </w:rPr>
        <w:t>3</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11">
    <w:p w:rsidR="002E4E90" w:rsidRDefault="002E4E90" w:rsidP="002E4E90">
      <w:pPr>
        <w:pStyle w:val="FootnoteText"/>
        <w:rPr>
          <w:lang w:eastAsia="zh-CN"/>
        </w:rPr>
      </w:pPr>
      <w:r>
        <w:rPr>
          <w:rStyle w:val="FootnoteReference"/>
          <w:lang w:eastAsia="zh-CN"/>
        </w:rPr>
        <w:t>1</w:t>
      </w:r>
      <w:r>
        <w:rPr>
          <w:lang w:eastAsia="zh-CN"/>
        </w:rPr>
        <w:t xml:space="preserve"> </w:t>
      </w:r>
      <w:r>
        <w:rPr>
          <w:rFonts w:hint="eastAsia"/>
          <w:lang w:eastAsia="zh-CN"/>
        </w:rPr>
        <w:t>参见</w:t>
      </w:r>
      <w:r>
        <w:rPr>
          <w:lang w:eastAsia="zh-CN"/>
        </w:rPr>
        <w:t>PP-14</w:t>
      </w:r>
      <w:r>
        <w:rPr>
          <w:rFonts w:hint="eastAsia"/>
          <w:lang w:eastAsia="zh-CN"/>
        </w:rPr>
        <w:t>第</w:t>
      </w:r>
      <w:r>
        <w:rPr>
          <w:lang w:eastAsia="zh-CN"/>
        </w:rPr>
        <w:t>64</w:t>
      </w:r>
      <w:r>
        <w:rPr>
          <w:rFonts w:hint="eastAsia"/>
          <w:lang w:eastAsia="zh-CN"/>
        </w:rPr>
        <w:t>号决议</w:t>
      </w:r>
    </w:p>
  </w:footnote>
  <w:footnote w:id="12">
    <w:p w:rsidR="00304212" w:rsidRDefault="00304212" w:rsidP="008064C7">
      <w:pPr>
        <w:pStyle w:val="FootnoteText"/>
        <w:rPr>
          <w:lang w:eastAsia="zh-CN"/>
        </w:rPr>
      </w:pPr>
      <w:r>
        <w:rPr>
          <w:rStyle w:val="FootnoteReference"/>
          <w:lang w:eastAsia="zh-CN"/>
        </w:rPr>
        <w:t>2</w:t>
      </w:r>
      <w:r>
        <w:rPr>
          <w:lang w:eastAsia="zh-CN"/>
        </w:rPr>
        <w:t xml:space="preserve"> </w:t>
      </w:r>
      <w:r>
        <w:rPr>
          <w:rFonts w:hint="eastAsia"/>
          <w:lang w:eastAsia="zh-CN"/>
        </w:rPr>
        <w:t>方框和对</w:t>
      </w:r>
      <w:proofErr w:type="gramStart"/>
      <w:r>
        <w:rPr>
          <w:rFonts w:hint="eastAsia"/>
          <w:lang w:eastAsia="zh-CN"/>
        </w:rPr>
        <w:t>钩表示</w:t>
      </w:r>
      <w:proofErr w:type="gramEnd"/>
      <w:r>
        <w:rPr>
          <w:rFonts w:hint="eastAsia"/>
          <w:lang w:eastAsia="zh-CN"/>
        </w:rPr>
        <w:t>与总体目标间的主要和次要联系。</w:t>
      </w:r>
    </w:p>
  </w:footnote>
  <w:footnote w:id="13">
    <w:p w:rsidR="000C03E0" w:rsidRDefault="000C03E0" w:rsidP="008064C7">
      <w:pPr>
        <w:pStyle w:val="FootnoteText"/>
        <w:rPr>
          <w:lang w:eastAsia="zh-CN"/>
        </w:rPr>
      </w:pPr>
      <w:r>
        <w:rPr>
          <w:rStyle w:val="FootnoteReference"/>
        </w:rPr>
        <w:footnoteRef/>
      </w:r>
      <w:r>
        <w:rPr>
          <w:rFonts w:hint="eastAsia"/>
          <w:lang w:eastAsia="zh-CN"/>
        </w:rPr>
        <w:t xml:space="preserve"> </w:t>
      </w:r>
      <w:r w:rsidRPr="003154F6">
        <w:rPr>
          <w:rFonts w:hint="eastAsia"/>
          <w:lang w:eastAsia="zh-CN"/>
        </w:rPr>
        <w:t>在</w:t>
      </w:r>
      <w:r w:rsidRPr="003154F6">
        <w:rPr>
          <w:rFonts w:hint="eastAsia"/>
          <w:lang w:eastAsia="zh-CN"/>
        </w:rPr>
        <w:t>ITU-D</w:t>
      </w:r>
      <w:r w:rsidRPr="003154F6">
        <w:rPr>
          <w:rFonts w:hint="eastAsia"/>
          <w:lang w:eastAsia="zh-CN"/>
        </w:rPr>
        <w:t>向国际电联战略规划提交文稿的输出成果中，“产品和服务”是指国际电联《组织法》第</w:t>
      </w:r>
      <w:r w:rsidRPr="003154F6">
        <w:rPr>
          <w:rFonts w:hint="eastAsia"/>
          <w:lang w:eastAsia="zh-CN"/>
        </w:rPr>
        <w:t>21</w:t>
      </w:r>
      <w:r w:rsidRPr="003154F6">
        <w:rPr>
          <w:rFonts w:hint="eastAsia"/>
          <w:lang w:eastAsia="zh-CN"/>
        </w:rPr>
        <w:t>条定义的</w:t>
      </w:r>
      <w:r w:rsidRPr="003154F6">
        <w:rPr>
          <w:rFonts w:hint="eastAsia"/>
          <w:lang w:eastAsia="zh-CN"/>
        </w:rPr>
        <w:t>ITU-D</w:t>
      </w:r>
      <w:r w:rsidRPr="003154F6">
        <w:rPr>
          <w:rFonts w:hint="eastAsia"/>
          <w:lang w:eastAsia="zh-CN"/>
        </w:rPr>
        <w:t>职责范围内的活动，其中包括能力建设和传播国际电联的专业技能与知识等内容。</w:t>
      </w:r>
    </w:p>
  </w:footnote>
  <w:footnote w:id="14">
    <w:p w:rsidR="00304212" w:rsidRDefault="00304212">
      <w:pPr>
        <w:pStyle w:val="FootnoteText"/>
        <w:rPr>
          <w:rFonts w:hint="eastAsia"/>
          <w:lang w:eastAsia="zh-CN"/>
        </w:rPr>
      </w:pPr>
      <w:r>
        <w:rPr>
          <w:rStyle w:val="FootnoteReference"/>
        </w:rPr>
        <w:footnoteRef/>
      </w:r>
      <w:r>
        <w:rPr>
          <w:rFonts w:hint="eastAsia"/>
          <w:lang w:eastAsia="zh-CN"/>
        </w:rPr>
        <w:t xml:space="preserve"> </w:t>
      </w:r>
      <w:r>
        <w:rPr>
          <w:rFonts w:hint="eastAsia"/>
          <w:lang w:eastAsia="zh-CN"/>
        </w:rPr>
        <w:t>待</w:t>
      </w:r>
      <w:r>
        <w:rPr>
          <w:lang w:eastAsia="zh-CN"/>
        </w:rPr>
        <w:t>PP-18</w:t>
      </w:r>
      <w:r>
        <w:rPr>
          <w:rFonts w:hint="eastAsia"/>
          <w:lang w:eastAsia="zh-CN"/>
        </w:rPr>
        <w:t>讨论</w:t>
      </w:r>
    </w:p>
  </w:footnote>
  <w:footnote w:id="15">
    <w:p w:rsidR="000C03E0" w:rsidRDefault="000C03E0" w:rsidP="008064C7">
      <w:pPr>
        <w:pStyle w:val="FootnoteText"/>
        <w:rPr>
          <w:lang w:eastAsia="zh-CN"/>
        </w:rPr>
      </w:pPr>
      <w:r>
        <w:rPr>
          <w:rStyle w:val="FootnoteReference"/>
        </w:rPr>
        <w:footnoteRef/>
      </w:r>
      <w:r>
        <w:rPr>
          <w:lang w:eastAsia="zh-CN"/>
        </w:rPr>
        <w:t xml:space="preserve"> </w:t>
      </w:r>
      <w:r>
        <w:rPr>
          <w:rFonts w:hint="eastAsia"/>
          <w:lang w:eastAsia="zh-CN"/>
        </w:rPr>
        <w:t>国际电联</w:t>
      </w:r>
      <w:r>
        <w:rPr>
          <w:lang w:eastAsia="zh-CN"/>
        </w:rPr>
        <w:t>SDG</w:t>
      </w:r>
      <w:r>
        <w:rPr>
          <w:rFonts w:hint="eastAsia"/>
          <w:lang w:eastAsia="zh-CN"/>
        </w:rPr>
        <w:t>对照工具：</w:t>
      </w:r>
      <w:hyperlink r:id="rId2" w:history="1">
        <w:r w:rsidRPr="002F2E72">
          <w:rPr>
            <w:rStyle w:val="Hyperlink"/>
            <w:lang w:eastAsia="zh-CN"/>
          </w:rPr>
          <w:t>https://www.itu.int/sdgmappingtool</w:t>
        </w:r>
      </w:hyperlink>
      <w:r>
        <w:rPr>
          <w:lang w:eastAsia="zh-CN"/>
        </w:rPr>
        <w:t xml:space="preserve"> </w:t>
      </w:r>
    </w:p>
  </w:footnote>
  <w:footnote w:id="16">
    <w:p w:rsidR="000C03E0" w:rsidRDefault="000C03E0" w:rsidP="008064C7">
      <w:pPr>
        <w:pStyle w:val="FootnoteText"/>
        <w:rPr>
          <w:lang w:eastAsia="zh-CN"/>
        </w:rPr>
      </w:pPr>
      <w:r>
        <w:rPr>
          <w:rStyle w:val="FootnoteReference"/>
        </w:rPr>
        <w:footnoteRef/>
      </w:r>
      <w:r>
        <w:rPr>
          <w:lang w:eastAsia="zh-CN"/>
        </w:rPr>
        <w:t xml:space="preserve"> </w:t>
      </w:r>
      <w:r>
        <w:rPr>
          <w:rFonts w:hint="eastAsia"/>
          <w:lang w:eastAsia="zh-CN"/>
        </w:rPr>
        <w:t>涉及</w:t>
      </w:r>
      <w:r>
        <w:rPr>
          <w:rFonts w:hint="eastAsia"/>
          <w:lang w:eastAsia="zh-CN"/>
        </w:rPr>
        <w:t>I</w:t>
      </w:r>
      <w:r>
        <w:rPr>
          <w:lang w:eastAsia="zh-CN"/>
        </w:rPr>
        <w:t>CT</w:t>
      </w:r>
      <w:r>
        <w:rPr>
          <w:rFonts w:hint="eastAsia"/>
          <w:lang w:eastAsia="zh-CN"/>
        </w:rPr>
        <w:t>的</w:t>
      </w:r>
      <w:r>
        <w:rPr>
          <w:lang w:eastAsia="zh-CN"/>
        </w:rPr>
        <w:t>SDG</w:t>
      </w:r>
      <w:r>
        <w:rPr>
          <w:rFonts w:hint="eastAsia"/>
          <w:lang w:eastAsia="zh-CN"/>
        </w:rPr>
        <w:t>指标用粗体重点标出。</w:t>
      </w:r>
    </w:p>
  </w:footnote>
  <w:footnote w:id="17">
    <w:p w:rsidR="000C03E0" w:rsidRPr="00E03D54" w:rsidRDefault="000C03E0" w:rsidP="00821332">
      <w:pPr>
        <w:pStyle w:val="FootnoteText"/>
      </w:pPr>
      <w:r w:rsidRPr="00E03D54">
        <w:rPr>
          <w:rStyle w:val="FootnoteReference"/>
        </w:rPr>
        <w:footnoteRef/>
      </w:r>
      <w:r w:rsidRPr="00697C6F">
        <w:rPr>
          <w:rFonts w:ascii="Times New Roman" w:hAnsi="Times New Roman"/>
          <w:sz w:val="14"/>
        </w:rPr>
        <w:t xml:space="preserve"> </w:t>
      </w:r>
      <w:r w:rsidRPr="00E03D54">
        <w:rPr>
          <w:rFonts w:hint="eastAsia"/>
        </w:rPr>
        <w:t>国际电信联盟，关于国际电联（</w:t>
      </w:r>
      <w:r w:rsidRPr="00E03D54">
        <w:t>ITU</w:t>
      </w:r>
      <w:r w:rsidRPr="00E03D54">
        <w:rPr>
          <w:rFonts w:hint="eastAsia"/>
        </w:rPr>
        <w:t>）：</w:t>
      </w:r>
      <w:r w:rsidRPr="00E03D54">
        <w:t>https://www.itu.int/en/about/Pages/default.aspx</w:t>
      </w:r>
    </w:p>
  </w:footnote>
  <w:footnote w:id="18">
    <w:p w:rsidR="000C03E0" w:rsidRPr="00E03D54" w:rsidRDefault="000C03E0" w:rsidP="00801317">
      <w:pPr>
        <w:pStyle w:val="FootnoteText"/>
        <w:rPr>
          <w:lang w:eastAsia="zh-CN"/>
        </w:rPr>
      </w:pPr>
      <w:r w:rsidRPr="00E03D54">
        <w:rPr>
          <w:rStyle w:val="FootnoteReference"/>
        </w:rPr>
        <w:footnoteRef/>
      </w:r>
      <w:r w:rsidRPr="00697C6F">
        <w:rPr>
          <w:rFonts w:ascii="Times New Roman" w:hAnsi="Times New Roman"/>
          <w:sz w:val="14"/>
          <w:lang w:eastAsia="zh-CN"/>
        </w:rPr>
        <w:t xml:space="preserve"> </w:t>
      </w:r>
      <w:r w:rsidRPr="00E03D54">
        <w:rPr>
          <w:rFonts w:hint="eastAsia"/>
          <w:lang w:eastAsia="zh-CN"/>
        </w:rPr>
        <w:t>国际电信联盟，世界电信发展大会（</w:t>
      </w:r>
      <w:r w:rsidRPr="00E03D54">
        <w:rPr>
          <w:lang w:eastAsia="zh-CN"/>
        </w:rPr>
        <w:t>WTDC-17</w:t>
      </w:r>
      <w:r w:rsidRPr="00E03D54">
        <w:rPr>
          <w:rFonts w:hint="eastAsia"/>
          <w:lang w:eastAsia="zh-CN"/>
        </w:rPr>
        <w:t>）临时最后报告第</w:t>
      </w:r>
      <w:r w:rsidRPr="00E03D54">
        <w:rPr>
          <w:lang w:eastAsia="zh-CN"/>
        </w:rPr>
        <w:t>62</w:t>
      </w:r>
      <w:r w:rsidRPr="00E03D54">
        <w:rPr>
          <w:rFonts w:hint="eastAsia"/>
          <w:lang w:eastAsia="zh-CN"/>
        </w:rPr>
        <w:t>页</w:t>
      </w:r>
    </w:p>
  </w:footnote>
  <w:footnote w:id="19">
    <w:p w:rsidR="000C03E0" w:rsidRPr="00251023"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20">
    <w:p w:rsidR="000C03E0" w:rsidRPr="00F5290F" w:rsidRDefault="000C03E0" w:rsidP="008064C7">
      <w:pPr>
        <w:pStyle w:val="FootnoteText"/>
        <w:rPr>
          <w:lang w:eastAsia="zh-CN"/>
        </w:rPr>
      </w:pPr>
      <w:r>
        <w:rPr>
          <w:rStyle w:val="FootnoteReference"/>
          <w:lang w:eastAsia="zh-CN"/>
        </w:rPr>
        <w:t>2</w:t>
      </w:r>
      <w:r>
        <w:rPr>
          <w:rFonts w:hint="eastAsia"/>
          <w:lang w:eastAsia="zh-CN"/>
        </w:rPr>
        <w:tab/>
      </w:r>
      <w:r>
        <w:rPr>
          <w:rFonts w:hint="eastAsia"/>
          <w:lang w:eastAsia="zh-CN"/>
        </w:rPr>
        <w:t>包括但不限于在互惠基础上的互联网域名和号码分配机构（</w:t>
      </w:r>
      <w:r>
        <w:rPr>
          <w:rFonts w:hint="eastAsia"/>
          <w:lang w:eastAsia="zh-CN"/>
        </w:rPr>
        <w:t>ICANN</w:t>
      </w:r>
      <w:r>
        <w:rPr>
          <w:rFonts w:hint="eastAsia"/>
          <w:lang w:eastAsia="zh-CN"/>
        </w:rPr>
        <w:t>）、区域性互联网注册管理机构（</w:t>
      </w:r>
      <w:r>
        <w:rPr>
          <w:rFonts w:hint="eastAsia"/>
          <w:lang w:eastAsia="zh-CN"/>
        </w:rPr>
        <w:t>RIR</w:t>
      </w:r>
      <w:r>
        <w:rPr>
          <w:rFonts w:hint="eastAsia"/>
          <w:lang w:eastAsia="zh-CN"/>
        </w:rPr>
        <w:t>）、互联网工程任务组（</w:t>
      </w:r>
      <w:r>
        <w:rPr>
          <w:rFonts w:hint="eastAsia"/>
          <w:lang w:eastAsia="zh-CN"/>
        </w:rPr>
        <w:t>IETF</w:t>
      </w:r>
      <w:r>
        <w:rPr>
          <w:rFonts w:hint="eastAsia"/>
          <w:lang w:eastAsia="zh-CN"/>
        </w:rPr>
        <w:t>）、互联网协会（</w:t>
      </w:r>
      <w:r>
        <w:rPr>
          <w:rFonts w:hint="eastAsia"/>
          <w:lang w:eastAsia="zh-CN"/>
        </w:rPr>
        <w:t>ISOC</w:t>
      </w:r>
      <w:r>
        <w:rPr>
          <w:rFonts w:hint="eastAsia"/>
          <w:lang w:eastAsia="zh-CN"/>
        </w:rPr>
        <w:t>）和万维网联盟（</w:t>
      </w:r>
      <w:r>
        <w:rPr>
          <w:rFonts w:hint="eastAsia"/>
          <w:lang w:eastAsia="zh-CN"/>
        </w:rPr>
        <w:t>W3C</w:t>
      </w:r>
      <w:r>
        <w:rPr>
          <w:rFonts w:hint="eastAsia"/>
          <w:lang w:eastAsia="zh-CN"/>
        </w:rPr>
        <w:t>）。</w:t>
      </w:r>
    </w:p>
  </w:footnote>
  <w:footnote w:id="21">
    <w:p w:rsidR="000C03E0" w:rsidRDefault="000C03E0" w:rsidP="008064C7">
      <w:pPr>
        <w:pStyle w:val="FootnoteText"/>
        <w:rPr>
          <w:lang w:eastAsia="zh-CN"/>
        </w:rPr>
      </w:pPr>
      <w:r>
        <w:rPr>
          <w:rStyle w:val="FootnoteReference"/>
          <w:lang w:eastAsia="zh-CN"/>
        </w:rPr>
        <w:t>1</w:t>
      </w:r>
      <w:r>
        <w:rPr>
          <w:rFonts w:hint="eastAsia"/>
          <w:lang w:eastAsia="zh-CN"/>
        </w:rPr>
        <w:tab/>
      </w:r>
      <w:r>
        <w:rPr>
          <w:rFonts w:hint="eastAsia"/>
          <w:lang w:eastAsia="zh-CN"/>
        </w:rPr>
        <w:t>包括但不限于在互惠基础上的互联网域名和号码分配机构（</w:t>
      </w:r>
      <w:r>
        <w:rPr>
          <w:rFonts w:hint="eastAsia"/>
          <w:lang w:eastAsia="zh-CN"/>
        </w:rPr>
        <w:t>ICANN</w:t>
      </w:r>
      <w:r>
        <w:rPr>
          <w:rFonts w:hint="eastAsia"/>
          <w:lang w:eastAsia="zh-CN"/>
        </w:rPr>
        <w:t>）、区域性互联网注册管理机构（</w:t>
      </w:r>
      <w:r>
        <w:rPr>
          <w:rFonts w:hint="eastAsia"/>
          <w:lang w:eastAsia="zh-CN"/>
        </w:rPr>
        <w:t>RIR</w:t>
      </w:r>
      <w:r>
        <w:rPr>
          <w:rFonts w:hint="eastAsia"/>
          <w:lang w:eastAsia="zh-CN"/>
        </w:rPr>
        <w:t>）、互联网工程任务组（</w:t>
      </w:r>
      <w:r>
        <w:rPr>
          <w:rFonts w:hint="eastAsia"/>
          <w:lang w:eastAsia="zh-CN"/>
        </w:rPr>
        <w:t>IETF</w:t>
      </w:r>
      <w:r>
        <w:rPr>
          <w:rFonts w:hint="eastAsia"/>
          <w:lang w:eastAsia="zh-CN"/>
        </w:rPr>
        <w:t>）、互联网协会（</w:t>
      </w:r>
      <w:r>
        <w:rPr>
          <w:rFonts w:hint="eastAsia"/>
          <w:lang w:eastAsia="zh-CN"/>
        </w:rPr>
        <w:t>ISOC</w:t>
      </w:r>
      <w:r>
        <w:rPr>
          <w:rFonts w:hint="eastAsia"/>
          <w:lang w:eastAsia="zh-CN"/>
        </w:rPr>
        <w:t>）和万维网联盟（</w:t>
      </w:r>
      <w:r>
        <w:rPr>
          <w:rFonts w:hint="eastAsia"/>
          <w:lang w:eastAsia="zh-CN"/>
        </w:rPr>
        <w:t>W3C</w:t>
      </w:r>
      <w:r>
        <w:rPr>
          <w:rFonts w:hint="eastAsia"/>
          <w:lang w:eastAsia="zh-CN"/>
        </w:rPr>
        <w:t>）。</w:t>
      </w:r>
    </w:p>
  </w:footnote>
  <w:footnote w:id="22">
    <w:p w:rsidR="000C03E0" w:rsidRDefault="000C03E0" w:rsidP="008064C7">
      <w:pPr>
        <w:pStyle w:val="FootnoteText"/>
        <w:rPr>
          <w:lang w:eastAsia="zh-CN"/>
        </w:rPr>
      </w:pPr>
      <w:r>
        <w:rPr>
          <w:rStyle w:val="FootnoteReference"/>
          <w:lang w:eastAsia="zh-CN"/>
        </w:rPr>
        <w:t>2</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23">
    <w:p w:rsidR="000C03E0"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24">
    <w:p w:rsidR="000C03E0" w:rsidRPr="00F24CC6" w:rsidRDefault="000C03E0" w:rsidP="001E46F3">
      <w:pPr>
        <w:pStyle w:val="FootnoteText"/>
        <w:rPr>
          <w:lang w:eastAsia="zh-CN"/>
        </w:rPr>
      </w:pPr>
      <w:r w:rsidRPr="00F24CC6">
        <w:rPr>
          <w:rStyle w:val="FootnoteReference"/>
        </w:rPr>
        <w:footnoteRef/>
      </w:r>
      <w:r w:rsidRPr="00A763EE">
        <w:rPr>
          <w:rFonts w:ascii="Times New Roman" w:hAnsi="Times New Roman"/>
          <w:sz w:val="14"/>
          <w:lang w:eastAsia="zh-CN"/>
        </w:rPr>
        <w:t xml:space="preserve"> </w:t>
      </w:r>
      <w:r w:rsidRPr="00F24CC6">
        <w:rPr>
          <w:rFonts w:hint="eastAsia"/>
          <w:lang w:eastAsia="zh-CN"/>
        </w:rPr>
        <w:t>国际电信联盟，世界电信发展大会（</w:t>
      </w:r>
      <w:r w:rsidRPr="00F24CC6">
        <w:rPr>
          <w:lang w:eastAsia="zh-CN"/>
        </w:rPr>
        <w:t>WTDC-17</w:t>
      </w:r>
      <w:r w:rsidRPr="00F24CC6">
        <w:rPr>
          <w:rFonts w:hint="eastAsia"/>
          <w:lang w:eastAsia="zh-CN"/>
        </w:rPr>
        <w:t>）临时最后报告第</w:t>
      </w:r>
      <w:r w:rsidRPr="00F24CC6">
        <w:rPr>
          <w:lang w:eastAsia="zh-CN"/>
        </w:rPr>
        <w:t>62</w:t>
      </w:r>
      <w:r w:rsidRPr="00F24CC6">
        <w:rPr>
          <w:rFonts w:hint="eastAsia"/>
          <w:lang w:eastAsia="zh-CN"/>
        </w:rPr>
        <w:t>页</w:t>
      </w:r>
    </w:p>
  </w:footnote>
  <w:footnote w:id="25">
    <w:p w:rsidR="000C03E0"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26">
    <w:p w:rsidR="000C03E0"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27">
    <w:p w:rsidR="000C03E0" w:rsidRPr="00697C6F" w:rsidRDefault="000C03E0" w:rsidP="000C03E0">
      <w:pPr>
        <w:pStyle w:val="FootnoteText"/>
        <w:rPr>
          <w:rFonts w:ascii="Times New Roman" w:hAnsi="Times New Roman"/>
          <w:sz w:val="14"/>
        </w:rPr>
      </w:pPr>
      <w:r w:rsidRPr="00312B34">
        <w:rPr>
          <w:rStyle w:val="FootnoteReference"/>
        </w:rPr>
        <w:footnoteRef/>
      </w:r>
      <w:r>
        <w:rPr>
          <w:rFonts w:ascii="Times New Roman" w:hAnsi="Times New Roman"/>
          <w:sz w:val="14"/>
        </w:rPr>
        <w:t xml:space="preserve"> </w:t>
      </w:r>
      <w:r>
        <w:rPr>
          <w:rFonts w:ascii="Times New Roman" w:hAnsi="Times New Roman"/>
          <w:sz w:val="14"/>
        </w:rPr>
        <w:tab/>
      </w:r>
      <w:r w:rsidRPr="00312B34">
        <w:rPr>
          <w:rFonts w:hint="eastAsia"/>
        </w:rPr>
        <w:t>国际电信联盟，国际电信联盟（</w:t>
      </w:r>
      <w:r w:rsidRPr="00312B34">
        <w:rPr>
          <w:rFonts w:hint="eastAsia"/>
        </w:rPr>
        <w:t>ITU</w:t>
      </w:r>
      <w:r w:rsidRPr="00312B34">
        <w:rPr>
          <w:rFonts w:hint="eastAsia"/>
        </w:rPr>
        <w:t>）简介：</w:t>
      </w:r>
      <w:r w:rsidRPr="00826120">
        <w:t>https://www.itu.int/en/about/Pages/default.aspx</w:t>
      </w:r>
    </w:p>
  </w:footnote>
  <w:footnote w:id="28">
    <w:p w:rsidR="000C03E0" w:rsidRPr="00312B34" w:rsidRDefault="000C03E0" w:rsidP="000C03E0">
      <w:pPr>
        <w:pStyle w:val="FootnoteText"/>
        <w:rPr>
          <w:lang w:eastAsia="zh-CN"/>
        </w:rPr>
      </w:pPr>
      <w:r w:rsidRPr="00312B34">
        <w:rPr>
          <w:rStyle w:val="FootnoteReference"/>
        </w:rPr>
        <w:footnoteRef/>
      </w:r>
      <w:r w:rsidRPr="00697C6F">
        <w:rPr>
          <w:rFonts w:ascii="Times New Roman" w:hAnsi="Times New Roman"/>
          <w:sz w:val="14"/>
          <w:lang w:eastAsia="zh-CN"/>
        </w:rPr>
        <w:t xml:space="preserve"> </w:t>
      </w:r>
      <w:r>
        <w:rPr>
          <w:rFonts w:ascii="Times New Roman" w:hAnsi="Times New Roman"/>
          <w:sz w:val="14"/>
          <w:lang w:eastAsia="zh-CN"/>
        </w:rPr>
        <w:tab/>
      </w:r>
      <w:r w:rsidRPr="00312B34">
        <w:rPr>
          <w:rFonts w:hint="eastAsia"/>
          <w:lang w:eastAsia="zh-CN"/>
        </w:rPr>
        <w:t>国际电信联盟，世界电信发展大会（</w:t>
      </w:r>
      <w:r w:rsidRPr="00312B34">
        <w:rPr>
          <w:lang w:eastAsia="zh-CN"/>
        </w:rPr>
        <w:t>WTDC-17</w:t>
      </w:r>
      <w:r w:rsidRPr="00312B34">
        <w:rPr>
          <w:rFonts w:hint="eastAsia"/>
          <w:lang w:eastAsia="zh-CN"/>
        </w:rPr>
        <w:t>）临时最后报告第</w:t>
      </w:r>
      <w:r w:rsidRPr="00312B34">
        <w:rPr>
          <w:lang w:eastAsia="zh-CN"/>
        </w:rPr>
        <w:t>62</w:t>
      </w:r>
      <w:r w:rsidRPr="00312B34">
        <w:rPr>
          <w:rFonts w:hint="eastAsia"/>
          <w:lang w:eastAsia="zh-CN"/>
        </w:rPr>
        <w:t>页</w:t>
      </w:r>
    </w:p>
  </w:footnote>
  <w:footnote w:id="29">
    <w:p w:rsidR="000C03E0" w:rsidRDefault="000C03E0" w:rsidP="008064C7">
      <w:pPr>
        <w:pStyle w:val="FootnoteText"/>
        <w:rPr>
          <w:lang w:eastAsia="zh-CN"/>
        </w:rPr>
      </w:pPr>
      <w:r>
        <w:rPr>
          <w:rStyle w:val="FootnoteReference"/>
          <w:lang w:eastAsia="zh-CN"/>
        </w:rPr>
        <w:t>1</w:t>
      </w:r>
      <w:r>
        <w:rPr>
          <w:lang w:eastAsia="zh-CN"/>
        </w:rPr>
        <w:t xml:space="preserve"> </w:t>
      </w:r>
      <w:r>
        <w:rPr>
          <w:rFonts w:hint="eastAsia"/>
          <w:szCs w:val="18"/>
          <w:lang w:eastAsia="zh-CN"/>
        </w:rPr>
        <w:tab/>
      </w:r>
      <w:r>
        <w:rPr>
          <w:rFonts w:hint="eastAsia"/>
          <w:szCs w:val="18"/>
          <w:lang w:eastAsia="zh-CN"/>
        </w:rPr>
        <w:t>这些国家</w:t>
      </w:r>
      <w:r w:rsidRPr="004E078A">
        <w:rPr>
          <w:rFonts w:hint="eastAsia"/>
          <w:szCs w:val="18"/>
          <w:lang w:eastAsia="zh-CN"/>
        </w:rPr>
        <w:t>包括最不发达国家、小岛屿发展中国家、内陆发展中国家和经济转型国家。</w:t>
      </w:r>
    </w:p>
  </w:footnote>
  <w:footnote w:id="30">
    <w:p w:rsidR="000C03E0" w:rsidRDefault="000C03E0" w:rsidP="008064C7">
      <w:pPr>
        <w:pStyle w:val="FootnoteText"/>
        <w:rPr>
          <w:lang w:eastAsia="zh-CN"/>
        </w:rPr>
      </w:pPr>
      <w:r>
        <w:rPr>
          <w:rStyle w:val="FootnoteReference"/>
          <w:lang w:eastAsia="zh-CN"/>
        </w:rPr>
        <w:t>2</w:t>
      </w:r>
      <w:r>
        <w:rPr>
          <w:lang w:eastAsia="zh-CN"/>
        </w:rPr>
        <w:t xml:space="preserve"> </w:t>
      </w:r>
      <w:r>
        <w:rPr>
          <w:rFonts w:asciiTheme="minorEastAsia" w:hAnsiTheme="minorEastAsia" w:hint="eastAsia"/>
          <w:lang w:eastAsia="zh-CN"/>
        </w:rPr>
        <w:tab/>
        <w:t>非洲、美洲、阿拉伯国家、亚洲</w:t>
      </w:r>
      <w:r>
        <w:rPr>
          <w:rFonts w:asciiTheme="minorEastAsia" w:hAnsiTheme="minorEastAsia"/>
          <w:lang w:eastAsia="zh-CN"/>
        </w:rPr>
        <w:t>和</w:t>
      </w:r>
      <w:r>
        <w:rPr>
          <w:rFonts w:asciiTheme="minorEastAsia" w:hAnsiTheme="minorEastAsia" w:hint="eastAsia"/>
          <w:lang w:eastAsia="zh-CN"/>
        </w:rPr>
        <w:t>太平洋、独联体国家、欧洲。</w:t>
      </w:r>
    </w:p>
  </w:footnote>
  <w:footnote w:id="31">
    <w:p w:rsidR="000C03E0" w:rsidRPr="005C0622" w:rsidRDefault="000C03E0" w:rsidP="000C03E0">
      <w:pPr>
        <w:pStyle w:val="FootnoteText"/>
        <w:rPr>
          <w:rFonts w:ascii="Times New Roman" w:hAnsi="Times New Roman"/>
          <w:sz w:val="14"/>
        </w:rPr>
      </w:pPr>
      <w:r w:rsidRPr="00826120">
        <w:rPr>
          <w:rStyle w:val="FootnoteReference"/>
        </w:rPr>
        <w:footnoteRef/>
      </w:r>
      <w:r>
        <w:rPr>
          <w:rFonts w:ascii="Times New Roman" w:hAnsi="Times New Roman"/>
          <w:sz w:val="14"/>
        </w:rPr>
        <w:t xml:space="preserve"> </w:t>
      </w:r>
      <w:r w:rsidRPr="00826120">
        <w:rPr>
          <w:rFonts w:hint="eastAsia"/>
        </w:rPr>
        <w:t>国际电信联盟，国际电信联盟（</w:t>
      </w:r>
      <w:r w:rsidRPr="00826120">
        <w:rPr>
          <w:rFonts w:hint="eastAsia"/>
        </w:rPr>
        <w:t>ITU</w:t>
      </w:r>
      <w:r w:rsidRPr="00826120">
        <w:rPr>
          <w:rFonts w:hint="eastAsia"/>
        </w:rPr>
        <w:t>）简介：</w:t>
      </w:r>
      <w:r w:rsidRPr="00826120">
        <w:t>https://www.itu.int/en/about/Pages/default.aspx</w:t>
      </w:r>
    </w:p>
  </w:footnote>
  <w:footnote w:id="32">
    <w:p w:rsidR="000C03E0" w:rsidRPr="00697C6F" w:rsidRDefault="000C03E0" w:rsidP="000C03E0">
      <w:pPr>
        <w:pStyle w:val="FootnoteText"/>
        <w:rPr>
          <w:rFonts w:ascii="Times New Roman" w:hAnsi="Times New Roman"/>
          <w:sz w:val="14"/>
          <w:lang w:eastAsia="zh-CN"/>
        </w:rPr>
      </w:pPr>
      <w:r w:rsidRPr="00826120">
        <w:rPr>
          <w:rStyle w:val="FootnoteReference"/>
        </w:rPr>
        <w:footnoteRef/>
      </w:r>
      <w:r>
        <w:rPr>
          <w:rFonts w:ascii="Times New Roman" w:hAnsi="Times New Roman"/>
          <w:sz w:val="14"/>
          <w:lang w:eastAsia="zh-CN"/>
        </w:rPr>
        <w:t xml:space="preserve"> </w:t>
      </w:r>
      <w:r w:rsidRPr="00826120">
        <w:rPr>
          <w:rFonts w:hint="eastAsia"/>
          <w:lang w:eastAsia="zh-CN"/>
        </w:rPr>
        <w:t>国际电信联盟，世界电信发展大会（</w:t>
      </w:r>
      <w:r w:rsidRPr="00826120">
        <w:rPr>
          <w:lang w:eastAsia="zh-CN"/>
        </w:rPr>
        <w:t>WTDC-17</w:t>
      </w:r>
      <w:r w:rsidRPr="00826120">
        <w:rPr>
          <w:rFonts w:hint="eastAsia"/>
          <w:lang w:eastAsia="zh-CN"/>
        </w:rPr>
        <w:t>）临时最后报告第</w:t>
      </w:r>
      <w:r w:rsidRPr="00826120">
        <w:rPr>
          <w:lang w:eastAsia="zh-CN"/>
        </w:rPr>
        <w:t>62</w:t>
      </w:r>
      <w:r w:rsidRPr="00826120">
        <w:rPr>
          <w:rFonts w:hint="eastAsia"/>
          <w:lang w:eastAsia="zh-CN"/>
        </w:rPr>
        <w:t>页</w:t>
      </w:r>
    </w:p>
  </w:footnote>
  <w:footnote w:id="33">
    <w:p w:rsidR="000C03E0"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34">
    <w:p w:rsidR="000C03E0"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35">
    <w:p w:rsidR="000C03E0" w:rsidRPr="00A07725" w:rsidRDefault="000C03E0" w:rsidP="000C03E0">
      <w:pPr>
        <w:pStyle w:val="FootnoteText"/>
        <w:rPr>
          <w:ins w:id="2053" w:author="Zhang, Lin" w:date="2018-10-16T14:43:00Z"/>
          <w:lang w:eastAsia="zh-CN"/>
        </w:rPr>
      </w:pPr>
      <w:ins w:id="2054" w:author="Zhang, Lin" w:date="2018-10-16T14:43:00Z">
        <w:r>
          <w:rPr>
            <w:rStyle w:val="FootnoteReference"/>
            <w:lang w:eastAsia="zh-CN"/>
          </w:rPr>
          <w:t>1</w:t>
        </w:r>
        <w:r>
          <w:rPr>
            <w:lang w:eastAsia="zh-CN"/>
          </w:rPr>
          <w:t xml:space="preserve"> </w:t>
        </w:r>
      </w:ins>
      <w:ins w:id="2055" w:author="Zhong, Wen" w:date="2018-10-19T18:11:00Z">
        <w:r w:rsidRPr="000A26FE">
          <w:rPr>
            <w:rFonts w:hint="eastAsia"/>
            <w:lang w:eastAsia="zh-CN"/>
          </w:rPr>
          <w:t>《布宜诺斯艾利斯宣言》</w:t>
        </w:r>
      </w:ins>
    </w:p>
  </w:footnote>
  <w:footnote w:id="36">
    <w:p w:rsidR="000C03E0"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37">
    <w:p w:rsidR="000C03E0"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38">
    <w:p w:rsidR="000C03E0" w:rsidRPr="00E76258" w:rsidRDefault="000C03E0" w:rsidP="008064C7">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39">
    <w:p w:rsidR="000C03E0" w:rsidRPr="008D33F8" w:rsidRDefault="000C03E0" w:rsidP="000C03E0">
      <w:pPr>
        <w:pStyle w:val="FootnoteText"/>
        <w:rPr>
          <w:lang w:val="en-US" w:eastAsia="zh-CN"/>
        </w:rPr>
      </w:pPr>
      <w:r w:rsidRPr="008D33F8">
        <w:rPr>
          <w:rStyle w:val="FootnoteReference"/>
          <w:lang w:eastAsia="zh-CN"/>
        </w:rPr>
        <w:t>1</w:t>
      </w:r>
      <w:r w:rsidRPr="008D33F8">
        <w:rPr>
          <w:lang w:eastAsia="zh-CN"/>
        </w:rPr>
        <w:t xml:space="preserve"> </w:t>
      </w:r>
      <w:r w:rsidRPr="008D33F8">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E0" w:rsidRDefault="000C03E0" w:rsidP="00FC2542">
    <w:pPr>
      <w:pStyle w:val="Header"/>
    </w:pPr>
    <w:r>
      <w:fldChar w:fldCharType="begin"/>
    </w:r>
    <w:r>
      <w:instrText xml:space="preserve"> PAGE </w:instrText>
    </w:r>
    <w:r>
      <w:fldChar w:fldCharType="separate"/>
    </w:r>
    <w:r w:rsidR="008D172F">
      <w:rPr>
        <w:noProof/>
      </w:rPr>
      <w:t>95</w:t>
    </w:r>
    <w:r>
      <w:fldChar w:fldCharType="end"/>
    </w:r>
  </w:p>
  <w:p w:rsidR="000C03E0" w:rsidRPr="00FC2542" w:rsidRDefault="000C03E0" w:rsidP="00FC2542">
    <w:pPr>
      <w:pStyle w:val="Header"/>
    </w:pPr>
    <w:r>
      <w:t>PP18/64(Add.1)-</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639B"/>
    <w:multiLevelType w:val="multilevel"/>
    <w:tmpl w:val="F5A8C8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A85C13"/>
    <w:multiLevelType w:val="hybridMultilevel"/>
    <w:tmpl w:val="FE18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7F258D"/>
    <w:multiLevelType w:val="hybridMultilevel"/>
    <w:tmpl w:val="3AF43168"/>
    <w:lvl w:ilvl="0" w:tplc="23C6DAA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Lin">
    <w15:presenceInfo w15:providerId="AD" w15:userId="S-1-5-21-8740799-900759487-1415713722-52455"/>
  </w15:person>
  <w15:person w15:author="He, Liqun">
    <w15:presenceInfo w15:providerId="AD" w15:userId="S-1-5-21-8740799-900759487-1415713722-16245"/>
  </w15:person>
  <w15:person w15:author="Tang, Ting">
    <w15:presenceInfo w15:providerId="AD" w15:userId="S-1-5-21-8740799-900759487-1415713722-49445"/>
  </w15:person>
  <w15:person w15:author="APT Fujitsu">
    <w15:presenceInfo w15:providerId="Windows Live" w15:userId="ae80d4dee060e1d0"/>
  </w15:person>
  <w15:person w15:author="Janin">
    <w15:presenceInfo w15:providerId="None" w15:userId="Janin"/>
  </w15:person>
  <w15:person w15:author="DELL">
    <w15:presenceInfo w15:providerId="None" w15:userId="DELL"/>
  </w15:person>
  <w15:person w15:author="sean sharidz">
    <w15:presenceInfo w15:providerId="Windows Live" w15:userId="3a330aa844df2960"/>
  </w15:person>
  <w15:person w15:author="McCarroll, Joseph">
    <w15:presenceInfo w15:providerId="None" w15:userId="McCarroll, Joseph"/>
  </w15:person>
  <w15:person w15:author="Dept User">
    <w15:presenceInfo w15:providerId="None" w15:userId="Dept User"/>
  </w15:person>
  <w15:person w15:author="APT Secretariat">
    <w15:presenceInfo w15:providerId="Windows Live" w15:userId="11677ff225efce00"/>
  </w15:person>
  <w15:person w15:author="Thuận Khánh">
    <w15:presenceInfo w15:providerId="Windows Live" w15:userId="879d8c89b63fd896"/>
  </w15:person>
  <w15:person w15:author="Jongbong PARK">
    <w15:presenceInfo w15:providerId="None" w15:userId="Jongbong PARK"/>
  </w15:person>
  <w15:person w15:author="Edwin KF LOW (IMDA)">
    <w15:presenceInfo w15:providerId="None" w15:userId="Edwin KF LOW (IMDA)"/>
  </w15:person>
  <w15:person w15:author="SGP">
    <w15:presenceInfo w15:providerId="None" w15:userId="SGP"/>
  </w15:person>
  <w15:person w15:author="Wen ZHONG">
    <w15:presenceInfo w15:providerId="Windows Live" w15:userId="bac26d6518bcd204"/>
  </w15:person>
  <w15:person w15:author="Jongbong PARK [2]">
    <w15:presenceInfo w15:providerId="Windows Live" w15:userId="75a6c83d1637a470"/>
  </w15:person>
  <w15:person w15:author="Nguyen Ngoc Canh">
    <w15:presenceInfo w15:providerId="None" w15:userId="Nguyen Ngoc Ca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displayBackgroundShape/>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003D2"/>
    <w:rsid w:val="00006FED"/>
    <w:rsid w:val="000105A6"/>
    <w:rsid w:val="0001074D"/>
    <w:rsid w:val="000134DB"/>
    <w:rsid w:val="00014808"/>
    <w:rsid w:val="00020334"/>
    <w:rsid w:val="00021670"/>
    <w:rsid w:val="00022F92"/>
    <w:rsid w:val="00024F9E"/>
    <w:rsid w:val="0002749E"/>
    <w:rsid w:val="00040A47"/>
    <w:rsid w:val="00041D92"/>
    <w:rsid w:val="0005360E"/>
    <w:rsid w:val="00053E64"/>
    <w:rsid w:val="00057B6E"/>
    <w:rsid w:val="00057F36"/>
    <w:rsid w:val="00061942"/>
    <w:rsid w:val="00076062"/>
    <w:rsid w:val="00081259"/>
    <w:rsid w:val="00090222"/>
    <w:rsid w:val="0009673E"/>
    <w:rsid w:val="000A6150"/>
    <w:rsid w:val="000C03E0"/>
    <w:rsid w:val="000C0900"/>
    <w:rsid w:val="000C0D65"/>
    <w:rsid w:val="000C2D61"/>
    <w:rsid w:val="000C4701"/>
    <w:rsid w:val="000C6847"/>
    <w:rsid w:val="000D22D8"/>
    <w:rsid w:val="000D7630"/>
    <w:rsid w:val="000E2ADD"/>
    <w:rsid w:val="000E4C7A"/>
    <w:rsid w:val="000F68C6"/>
    <w:rsid w:val="000F6A62"/>
    <w:rsid w:val="00110C3C"/>
    <w:rsid w:val="00112045"/>
    <w:rsid w:val="00120548"/>
    <w:rsid w:val="0012324E"/>
    <w:rsid w:val="00124C8F"/>
    <w:rsid w:val="001251BA"/>
    <w:rsid w:val="00125484"/>
    <w:rsid w:val="00126122"/>
    <w:rsid w:val="00126FE1"/>
    <w:rsid w:val="0013327E"/>
    <w:rsid w:val="0013681A"/>
    <w:rsid w:val="00137909"/>
    <w:rsid w:val="0014254A"/>
    <w:rsid w:val="0014579F"/>
    <w:rsid w:val="001464B6"/>
    <w:rsid w:val="0015647D"/>
    <w:rsid w:val="00167FD3"/>
    <w:rsid w:val="00170938"/>
    <w:rsid w:val="001713BC"/>
    <w:rsid w:val="00171990"/>
    <w:rsid w:val="00171B68"/>
    <w:rsid w:val="00171FC8"/>
    <w:rsid w:val="0018210B"/>
    <w:rsid w:val="00191F1A"/>
    <w:rsid w:val="0019560F"/>
    <w:rsid w:val="001A0EEB"/>
    <w:rsid w:val="001A4A66"/>
    <w:rsid w:val="001A5896"/>
    <w:rsid w:val="001B25D1"/>
    <w:rsid w:val="001B2F85"/>
    <w:rsid w:val="001B30EE"/>
    <w:rsid w:val="001C2C71"/>
    <w:rsid w:val="001C49CD"/>
    <w:rsid w:val="001C6C99"/>
    <w:rsid w:val="001C7AE3"/>
    <w:rsid w:val="001D0685"/>
    <w:rsid w:val="001D475B"/>
    <w:rsid w:val="001D4DE4"/>
    <w:rsid w:val="001E46F3"/>
    <w:rsid w:val="001F35BE"/>
    <w:rsid w:val="002043DD"/>
    <w:rsid w:val="00206FE8"/>
    <w:rsid w:val="002155B0"/>
    <w:rsid w:val="002249E9"/>
    <w:rsid w:val="00226B70"/>
    <w:rsid w:val="00231ABC"/>
    <w:rsid w:val="00240564"/>
    <w:rsid w:val="00241DDB"/>
    <w:rsid w:val="00250841"/>
    <w:rsid w:val="00251F18"/>
    <w:rsid w:val="002578B4"/>
    <w:rsid w:val="00257D33"/>
    <w:rsid w:val="00272938"/>
    <w:rsid w:val="00274D15"/>
    <w:rsid w:val="002859EC"/>
    <w:rsid w:val="00285E10"/>
    <w:rsid w:val="00292B61"/>
    <w:rsid w:val="002A0F5C"/>
    <w:rsid w:val="002A2125"/>
    <w:rsid w:val="002B1816"/>
    <w:rsid w:val="002B21B8"/>
    <w:rsid w:val="002B39F5"/>
    <w:rsid w:val="002C1904"/>
    <w:rsid w:val="002C1E0A"/>
    <w:rsid w:val="002C6828"/>
    <w:rsid w:val="002C7AC8"/>
    <w:rsid w:val="002E0463"/>
    <w:rsid w:val="002E0BE9"/>
    <w:rsid w:val="002E2317"/>
    <w:rsid w:val="002E37AF"/>
    <w:rsid w:val="002E47AA"/>
    <w:rsid w:val="002E4E90"/>
    <w:rsid w:val="002E641A"/>
    <w:rsid w:val="002F4F1F"/>
    <w:rsid w:val="00304212"/>
    <w:rsid w:val="00304BE8"/>
    <w:rsid w:val="00307225"/>
    <w:rsid w:val="00311FF3"/>
    <w:rsid w:val="00320A0B"/>
    <w:rsid w:val="00320A1D"/>
    <w:rsid w:val="003267FD"/>
    <w:rsid w:val="003331AF"/>
    <w:rsid w:val="00334C89"/>
    <w:rsid w:val="00336CDC"/>
    <w:rsid w:val="00343E80"/>
    <w:rsid w:val="00345493"/>
    <w:rsid w:val="00346230"/>
    <w:rsid w:val="003477D4"/>
    <w:rsid w:val="00351CCD"/>
    <w:rsid w:val="003614CE"/>
    <w:rsid w:val="003619F1"/>
    <w:rsid w:val="00374938"/>
    <w:rsid w:val="00374F72"/>
    <w:rsid w:val="00375BBA"/>
    <w:rsid w:val="003760D8"/>
    <w:rsid w:val="00382940"/>
    <w:rsid w:val="00383A29"/>
    <w:rsid w:val="00383B79"/>
    <w:rsid w:val="0038484C"/>
    <w:rsid w:val="0038575F"/>
    <w:rsid w:val="00385EFB"/>
    <w:rsid w:val="00387EA2"/>
    <w:rsid w:val="003907C4"/>
    <w:rsid w:val="00395726"/>
    <w:rsid w:val="00395CE4"/>
    <w:rsid w:val="003B74F0"/>
    <w:rsid w:val="003E0D0A"/>
    <w:rsid w:val="003E2833"/>
    <w:rsid w:val="003E621B"/>
    <w:rsid w:val="003E751C"/>
    <w:rsid w:val="003F57B4"/>
    <w:rsid w:val="004014B0"/>
    <w:rsid w:val="004025F8"/>
    <w:rsid w:val="00412C2E"/>
    <w:rsid w:val="00414872"/>
    <w:rsid w:val="00415EFC"/>
    <w:rsid w:val="004218D5"/>
    <w:rsid w:val="00425FF7"/>
    <w:rsid w:val="00426AC1"/>
    <w:rsid w:val="00437B99"/>
    <w:rsid w:val="00441C39"/>
    <w:rsid w:val="00445590"/>
    <w:rsid w:val="0045019C"/>
    <w:rsid w:val="00461BC6"/>
    <w:rsid w:val="00466FFE"/>
    <w:rsid w:val="004676C0"/>
    <w:rsid w:val="00476923"/>
    <w:rsid w:val="00476CAF"/>
    <w:rsid w:val="004801F8"/>
    <w:rsid w:val="00485109"/>
    <w:rsid w:val="00485E71"/>
    <w:rsid w:val="00486F61"/>
    <w:rsid w:val="004A29E4"/>
    <w:rsid w:val="004A3E69"/>
    <w:rsid w:val="004A3F9F"/>
    <w:rsid w:val="004B4EFF"/>
    <w:rsid w:val="004C2CF2"/>
    <w:rsid w:val="004C3611"/>
    <w:rsid w:val="004D0E96"/>
    <w:rsid w:val="004D3182"/>
    <w:rsid w:val="004D31BB"/>
    <w:rsid w:val="004D5A71"/>
    <w:rsid w:val="004E00AD"/>
    <w:rsid w:val="004E2111"/>
    <w:rsid w:val="004E2F3A"/>
    <w:rsid w:val="004E7C62"/>
    <w:rsid w:val="004F4893"/>
    <w:rsid w:val="005061F9"/>
    <w:rsid w:val="00510083"/>
    <w:rsid w:val="00512FBA"/>
    <w:rsid w:val="005168E1"/>
    <w:rsid w:val="00517E65"/>
    <w:rsid w:val="0052020E"/>
    <w:rsid w:val="00521A9A"/>
    <w:rsid w:val="005356FD"/>
    <w:rsid w:val="0054184D"/>
    <w:rsid w:val="00542073"/>
    <w:rsid w:val="00546E26"/>
    <w:rsid w:val="00550DFB"/>
    <w:rsid w:val="00552BA5"/>
    <w:rsid w:val="00554E24"/>
    <w:rsid w:val="00560D29"/>
    <w:rsid w:val="00564B8D"/>
    <w:rsid w:val="00567130"/>
    <w:rsid w:val="00575538"/>
    <w:rsid w:val="00582D32"/>
    <w:rsid w:val="00591EFF"/>
    <w:rsid w:val="00596A53"/>
    <w:rsid w:val="005A6A1D"/>
    <w:rsid w:val="005B2CCC"/>
    <w:rsid w:val="005C1E39"/>
    <w:rsid w:val="005C4E38"/>
    <w:rsid w:val="005E3A42"/>
    <w:rsid w:val="005E4794"/>
    <w:rsid w:val="005F6746"/>
    <w:rsid w:val="005F67CE"/>
    <w:rsid w:val="00600C4F"/>
    <w:rsid w:val="0060316E"/>
    <w:rsid w:val="006123EB"/>
    <w:rsid w:val="00617BE4"/>
    <w:rsid w:val="00622189"/>
    <w:rsid w:val="006364CB"/>
    <w:rsid w:val="00645972"/>
    <w:rsid w:val="00657888"/>
    <w:rsid w:val="00657F9A"/>
    <w:rsid w:val="00657FB1"/>
    <w:rsid w:val="0066279E"/>
    <w:rsid w:val="00670052"/>
    <w:rsid w:val="0067125A"/>
    <w:rsid w:val="006713B4"/>
    <w:rsid w:val="00680265"/>
    <w:rsid w:val="00680AEC"/>
    <w:rsid w:val="006925BA"/>
    <w:rsid w:val="00695092"/>
    <w:rsid w:val="006A0092"/>
    <w:rsid w:val="006A06D4"/>
    <w:rsid w:val="006A6DCF"/>
    <w:rsid w:val="006A7AAA"/>
    <w:rsid w:val="006B4D19"/>
    <w:rsid w:val="006C312F"/>
    <w:rsid w:val="006C6E38"/>
    <w:rsid w:val="006D3F43"/>
    <w:rsid w:val="006D5601"/>
    <w:rsid w:val="006E01FA"/>
    <w:rsid w:val="006E11B5"/>
    <w:rsid w:val="006E4A6F"/>
    <w:rsid w:val="006E57C8"/>
    <w:rsid w:val="006E6BA4"/>
    <w:rsid w:val="006F0211"/>
    <w:rsid w:val="006F6B38"/>
    <w:rsid w:val="006F76F8"/>
    <w:rsid w:val="0070298F"/>
    <w:rsid w:val="007073FF"/>
    <w:rsid w:val="00713E73"/>
    <w:rsid w:val="00722343"/>
    <w:rsid w:val="007235A4"/>
    <w:rsid w:val="00732817"/>
    <w:rsid w:val="0073319E"/>
    <w:rsid w:val="00742ECD"/>
    <w:rsid w:val="00745AD8"/>
    <w:rsid w:val="00750829"/>
    <w:rsid w:val="00755F3D"/>
    <w:rsid w:val="00756784"/>
    <w:rsid w:val="00770CF8"/>
    <w:rsid w:val="00773CF0"/>
    <w:rsid w:val="00774810"/>
    <w:rsid w:val="0077623B"/>
    <w:rsid w:val="00791337"/>
    <w:rsid w:val="007917DE"/>
    <w:rsid w:val="007A14BC"/>
    <w:rsid w:val="007A5031"/>
    <w:rsid w:val="007A72F6"/>
    <w:rsid w:val="007B1288"/>
    <w:rsid w:val="007B3359"/>
    <w:rsid w:val="007B35D7"/>
    <w:rsid w:val="007B4185"/>
    <w:rsid w:val="007B558F"/>
    <w:rsid w:val="007C4DC3"/>
    <w:rsid w:val="007C718B"/>
    <w:rsid w:val="007D313B"/>
    <w:rsid w:val="007E149E"/>
    <w:rsid w:val="007E1BB3"/>
    <w:rsid w:val="007E2104"/>
    <w:rsid w:val="007E378C"/>
    <w:rsid w:val="007F44F2"/>
    <w:rsid w:val="00801317"/>
    <w:rsid w:val="008064C7"/>
    <w:rsid w:val="00814482"/>
    <w:rsid w:val="008160BF"/>
    <w:rsid w:val="008212DA"/>
    <w:rsid w:val="00821332"/>
    <w:rsid w:val="00830697"/>
    <w:rsid w:val="00836652"/>
    <w:rsid w:val="00840AAA"/>
    <w:rsid w:val="008429A5"/>
    <w:rsid w:val="008433E4"/>
    <w:rsid w:val="00845C26"/>
    <w:rsid w:val="00850AEF"/>
    <w:rsid w:val="008542E6"/>
    <w:rsid w:val="00854465"/>
    <w:rsid w:val="008652E7"/>
    <w:rsid w:val="008726C7"/>
    <w:rsid w:val="00873D04"/>
    <w:rsid w:val="008771F7"/>
    <w:rsid w:val="00877851"/>
    <w:rsid w:val="00881B50"/>
    <w:rsid w:val="008846FF"/>
    <w:rsid w:val="008A71CE"/>
    <w:rsid w:val="008B44F5"/>
    <w:rsid w:val="008C083C"/>
    <w:rsid w:val="008C3068"/>
    <w:rsid w:val="008C6631"/>
    <w:rsid w:val="008D172F"/>
    <w:rsid w:val="008D17DE"/>
    <w:rsid w:val="008D3BE2"/>
    <w:rsid w:val="008D4407"/>
    <w:rsid w:val="008D7300"/>
    <w:rsid w:val="008E03D6"/>
    <w:rsid w:val="008E24CE"/>
    <w:rsid w:val="008E2996"/>
    <w:rsid w:val="008E316A"/>
    <w:rsid w:val="008E4324"/>
    <w:rsid w:val="008E45D4"/>
    <w:rsid w:val="008E6AE7"/>
    <w:rsid w:val="008E6BC6"/>
    <w:rsid w:val="008F0F72"/>
    <w:rsid w:val="008F21AA"/>
    <w:rsid w:val="008F415E"/>
    <w:rsid w:val="008F73C8"/>
    <w:rsid w:val="009012E3"/>
    <w:rsid w:val="00904E65"/>
    <w:rsid w:val="00905B6A"/>
    <w:rsid w:val="00912868"/>
    <w:rsid w:val="00913B41"/>
    <w:rsid w:val="009262B8"/>
    <w:rsid w:val="00931BEE"/>
    <w:rsid w:val="00934CB9"/>
    <w:rsid w:val="009361C2"/>
    <w:rsid w:val="00940738"/>
    <w:rsid w:val="00950E0F"/>
    <w:rsid w:val="00956F37"/>
    <w:rsid w:val="00966EBB"/>
    <w:rsid w:val="0097168A"/>
    <w:rsid w:val="009754D2"/>
    <w:rsid w:val="00981C47"/>
    <w:rsid w:val="009833BE"/>
    <w:rsid w:val="0099173A"/>
    <w:rsid w:val="009924D6"/>
    <w:rsid w:val="00993D08"/>
    <w:rsid w:val="009A47A2"/>
    <w:rsid w:val="009A4E27"/>
    <w:rsid w:val="009A64D2"/>
    <w:rsid w:val="009A6A85"/>
    <w:rsid w:val="009B02E1"/>
    <w:rsid w:val="009C4B97"/>
    <w:rsid w:val="009C7FCA"/>
    <w:rsid w:val="009D1E93"/>
    <w:rsid w:val="009D6EA5"/>
    <w:rsid w:val="009D79CA"/>
    <w:rsid w:val="009E3F7B"/>
    <w:rsid w:val="009F7FC8"/>
    <w:rsid w:val="00A03693"/>
    <w:rsid w:val="00A06E3D"/>
    <w:rsid w:val="00A11ED6"/>
    <w:rsid w:val="00A23536"/>
    <w:rsid w:val="00A25D06"/>
    <w:rsid w:val="00A27A32"/>
    <w:rsid w:val="00A3389F"/>
    <w:rsid w:val="00A33CFB"/>
    <w:rsid w:val="00A358E7"/>
    <w:rsid w:val="00A36B77"/>
    <w:rsid w:val="00A52F3A"/>
    <w:rsid w:val="00A57BEF"/>
    <w:rsid w:val="00A6085C"/>
    <w:rsid w:val="00A6107B"/>
    <w:rsid w:val="00A62DA7"/>
    <w:rsid w:val="00A6443D"/>
    <w:rsid w:val="00A65D67"/>
    <w:rsid w:val="00A72D98"/>
    <w:rsid w:val="00A865E4"/>
    <w:rsid w:val="00AA37BF"/>
    <w:rsid w:val="00AA74C4"/>
    <w:rsid w:val="00AB59A3"/>
    <w:rsid w:val="00AB692C"/>
    <w:rsid w:val="00AB75C5"/>
    <w:rsid w:val="00AC07C0"/>
    <w:rsid w:val="00AC174A"/>
    <w:rsid w:val="00AC51D6"/>
    <w:rsid w:val="00AC56E0"/>
    <w:rsid w:val="00AC79BA"/>
    <w:rsid w:val="00AD1198"/>
    <w:rsid w:val="00AD2C62"/>
    <w:rsid w:val="00AD74B4"/>
    <w:rsid w:val="00AE091F"/>
    <w:rsid w:val="00AE36A9"/>
    <w:rsid w:val="00AE49B9"/>
    <w:rsid w:val="00AF0CD8"/>
    <w:rsid w:val="00AF45E1"/>
    <w:rsid w:val="00B00F07"/>
    <w:rsid w:val="00B03CB4"/>
    <w:rsid w:val="00B04E59"/>
    <w:rsid w:val="00B05785"/>
    <w:rsid w:val="00B07A39"/>
    <w:rsid w:val="00B11373"/>
    <w:rsid w:val="00B15AF8"/>
    <w:rsid w:val="00B1733E"/>
    <w:rsid w:val="00B23943"/>
    <w:rsid w:val="00B26E7E"/>
    <w:rsid w:val="00B3377B"/>
    <w:rsid w:val="00B45F76"/>
    <w:rsid w:val="00B52BBD"/>
    <w:rsid w:val="00B60A63"/>
    <w:rsid w:val="00B6199D"/>
    <w:rsid w:val="00B650EC"/>
    <w:rsid w:val="00B65ED9"/>
    <w:rsid w:val="00B71AF5"/>
    <w:rsid w:val="00B7212C"/>
    <w:rsid w:val="00B747DF"/>
    <w:rsid w:val="00B86FD3"/>
    <w:rsid w:val="00B91D50"/>
    <w:rsid w:val="00B94978"/>
    <w:rsid w:val="00B94AA6"/>
    <w:rsid w:val="00B95FC9"/>
    <w:rsid w:val="00B96F78"/>
    <w:rsid w:val="00BA0477"/>
    <w:rsid w:val="00BA154E"/>
    <w:rsid w:val="00BA20B6"/>
    <w:rsid w:val="00BA420D"/>
    <w:rsid w:val="00BA764A"/>
    <w:rsid w:val="00BB487E"/>
    <w:rsid w:val="00BC2729"/>
    <w:rsid w:val="00BC7DAC"/>
    <w:rsid w:val="00BC7E29"/>
    <w:rsid w:val="00BD1EB8"/>
    <w:rsid w:val="00BE2CDC"/>
    <w:rsid w:val="00BE30FA"/>
    <w:rsid w:val="00BE455B"/>
    <w:rsid w:val="00BF720B"/>
    <w:rsid w:val="00C02B7F"/>
    <w:rsid w:val="00C041DC"/>
    <w:rsid w:val="00C04511"/>
    <w:rsid w:val="00C101EE"/>
    <w:rsid w:val="00C103CB"/>
    <w:rsid w:val="00C16846"/>
    <w:rsid w:val="00C16AC0"/>
    <w:rsid w:val="00C244AF"/>
    <w:rsid w:val="00C24A10"/>
    <w:rsid w:val="00C26F38"/>
    <w:rsid w:val="00C27C8E"/>
    <w:rsid w:val="00C3349F"/>
    <w:rsid w:val="00C40C47"/>
    <w:rsid w:val="00C40FEE"/>
    <w:rsid w:val="00C410E3"/>
    <w:rsid w:val="00C47D1C"/>
    <w:rsid w:val="00C561F1"/>
    <w:rsid w:val="00C56DD8"/>
    <w:rsid w:val="00C676E6"/>
    <w:rsid w:val="00C710E5"/>
    <w:rsid w:val="00C73FA3"/>
    <w:rsid w:val="00C74FED"/>
    <w:rsid w:val="00C76F77"/>
    <w:rsid w:val="00C816ED"/>
    <w:rsid w:val="00C84501"/>
    <w:rsid w:val="00C912AA"/>
    <w:rsid w:val="00C925D8"/>
    <w:rsid w:val="00C948C8"/>
    <w:rsid w:val="00CA38C9"/>
    <w:rsid w:val="00CA401B"/>
    <w:rsid w:val="00CA4E5A"/>
    <w:rsid w:val="00CA730B"/>
    <w:rsid w:val="00CB1CAA"/>
    <w:rsid w:val="00CB3588"/>
    <w:rsid w:val="00CB57E1"/>
    <w:rsid w:val="00CB6288"/>
    <w:rsid w:val="00CB66EF"/>
    <w:rsid w:val="00CC0FC3"/>
    <w:rsid w:val="00CC2B7B"/>
    <w:rsid w:val="00CC6445"/>
    <w:rsid w:val="00CD6F8D"/>
    <w:rsid w:val="00CE40BB"/>
    <w:rsid w:val="00CE666C"/>
    <w:rsid w:val="00CE7123"/>
    <w:rsid w:val="00CE7644"/>
    <w:rsid w:val="00CF05C0"/>
    <w:rsid w:val="00CF7A27"/>
    <w:rsid w:val="00D07ECC"/>
    <w:rsid w:val="00D13708"/>
    <w:rsid w:val="00D13F4C"/>
    <w:rsid w:val="00D200CE"/>
    <w:rsid w:val="00D2057D"/>
    <w:rsid w:val="00D215E8"/>
    <w:rsid w:val="00D22685"/>
    <w:rsid w:val="00D26D30"/>
    <w:rsid w:val="00D2725F"/>
    <w:rsid w:val="00D40486"/>
    <w:rsid w:val="00D41D5B"/>
    <w:rsid w:val="00D47C30"/>
    <w:rsid w:val="00D527E2"/>
    <w:rsid w:val="00D5334E"/>
    <w:rsid w:val="00D57C64"/>
    <w:rsid w:val="00D60A3B"/>
    <w:rsid w:val="00D644C3"/>
    <w:rsid w:val="00D65220"/>
    <w:rsid w:val="00D70FF1"/>
    <w:rsid w:val="00D71F97"/>
    <w:rsid w:val="00D80759"/>
    <w:rsid w:val="00D8089B"/>
    <w:rsid w:val="00D82A9F"/>
    <w:rsid w:val="00D92265"/>
    <w:rsid w:val="00D97614"/>
    <w:rsid w:val="00DA0CE9"/>
    <w:rsid w:val="00DB19F3"/>
    <w:rsid w:val="00DB6B85"/>
    <w:rsid w:val="00DC028A"/>
    <w:rsid w:val="00DC2413"/>
    <w:rsid w:val="00DC3A81"/>
    <w:rsid w:val="00DD26B1"/>
    <w:rsid w:val="00DD4B8A"/>
    <w:rsid w:val="00DE7304"/>
    <w:rsid w:val="00DF23FC"/>
    <w:rsid w:val="00DF39CD"/>
    <w:rsid w:val="00DF51DD"/>
    <w:rsid w:val="00E03D54"/>
    <w:rsid w:val="00E0430C"/>
    <w:rsid w:val="00E121F2"/>
    <w:rsid w:val="00E12CDA"/>
    <w:rsid w:val="00E1429D"/>
    <w:rsid w:val="00E1550C"/>
    <w:rsid w:val="00E248CA"/>
    <w:rsid w:val="00E26F09"/>
    <w:rsid w:val="00E33590"/>
    <w:rsid w:val="00E5510A"/>
    <w:rsid w:val="00E56E57"/>
    <w:rsid w:val="00E749DA"/>
    <w:rsid w:val="00E74C36"/>
    <w:rsid w:val="00E80437"/>
    <w:rsid w:val="00E829E4"/>
    <w:rsid w:val="00E842D5"/>
    <w:rsid w:val="00E93425"/>
    <w:rsid w:val="00E95603"/>
    <w:rsid w:val="00EA4634"/>
    <w:rsid w:val="00EB7D0E"/>
    <w:rsid w:val="00EB7DC3"/>
    <w:rsid w:val="00EC2045"/>
    <w:rsid w:val="00EC3793"/>
    <w:rsid w:val="00EC7674"/>
    <w:rsid w:val="00EE5541"/>
    <w:rsid w:val="00EF2642"/>
    <w:rsid w:val="00EF3681"/>
    <w:rsid w:val="00EF459E"/>
    <w:rsid w:val="00EF5523"/>
    <w:rsid w:val="00F00FD0"/>
    <w:rsid w:val="00F015B4"/>
    <w:rsid w:val="00F02A26"/>
    <w:rsid w:val="00F037C8"/>
    <w:rsid w:val="00F10C10"/>
    <w:rsid w:val="00F20BC2"/>
    <w:rsid w:val="00F24CC6"/>
    <w:rsid w:val="00F24F0A"/>
    <w:rsid w:val="00F334DB"/>
    <w:rsid w:val="00F342E4"/>
    <w:rsid w:val="00F361CB"/>
    <w:rsid w:val="00F44613"/>
    <w:rsid w:val="00F446A7"/>
    <w:rsid w:val="00F46566"/>
    <w:rsid w:val="00F574D8"/>
    <w:rsid w:val="00F616FC"/>
    <w:rsid w:val="00F6323A"/>
    <w:rsid w:val="00F65AAE"/>
    <w:rsid w:val="00F7237B"/>
    <w:rsid w:val="00F741EA"/>
    <w:rsid w:val="00F80E54"/>
    <w:rsid w:val="00F91600"/>
    <w:rsid w:val="00F92DD4"/>
    <w:rsid w:val="00FA7D01"/>
    <w:rsid w:val="00FA7E90"/>
    <w:rsid w:val="00FB34C4"/>
    <w:rsid w:val="00FB41E2"/>
    <w:rsid w:val="00FC2542"/>
    <w:rsid w:val="00FC507C"/>
    <w:rsid w:val="00FC53DB"/>
    <w:rsid w:val="00FC63DE"/>
    <w:rsid w:val="00FD02BC"/>
    <w:rsid w:val="00FD3BF4"/>
    <w:rsid w:val="00FD5638"/>
    <w:rsid w:val="00FD7B1D"/>
    <w:rsid w:val="00FE023A"/>
    <w:rsid w:val="00FE7B9A"/>
    <w:rsid w:val="00FF2339"/>
    <w:rsid w:val="00FF7F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character" w:customStyle="1" w:styleId="FootnoteTextChar">
    <w:name w:val="Footnote Text Char"/>
    <w:basedOn w:val="DefaultParagraphFont"/>
    <w:link w:val="FootnoteText"/>
    <w:rsid w:val="00BF39CF"/>
    <w:rPr>
      <w:rFonts w:ascii="Calibri" w:eastAsia="SimSun" w:hAnsi="Calibri"/>
      <w:sz w:val="24"/>
      <w:lang w:val="en-GB" w:eastAsia="en-US"/>
    </w:r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TabletextS2">
    <w:name w:val="Table_text_S2"/>
    <w:basedOn w:val="Tabletext"/>
    <w:rsid w:val="00B15AF8"/>
    <w:pPr>
      <w:tabs>
        <w:tab w:val="left" w:pos="851"/>
      </w:tabs>
    </w:pPr>
    <w:rPr>
      <w:b/>
    </w:rPr>
  </w:style>
  <w:style w:type="paragraph" w:customStyle="1" w:styleId="TablelegendS2">
    <w:name w:val="Table_legend_S2"/>
    <w:basedOn w:val="Tablelegend"/>
    <w:rsid w:val="00B15AF8"/>
    <w:pPr>
      <w:tabs>
        <w:tab w:val="left" w:pos="851"/>
      </w:tabs>
      <w:spacing w:after="0"/>
    </w:pPr>
    <w:rPr>
      <w:b/>
    </w:r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NormalWeb">
    <w:name w:val="Normal (Web)"/>
    <w:basedOn w:val="Normal"/>
    <w:uiPriority w:val="99"/>
    <w:semiHidden/>
    <w:unhideWhenUsed/>
    <w:rsid w:val="00FD528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eastAsia="zh-CN"/>
    </w:rPr>
  </w:style>
  <w:style w:type="paragraph" w:styleId="Caption">
    <w:name w:val="caption"/>
    <w:basedOn w:val="Normal"/>
    <w:next w:val="Normal"/>
    <w:uiPriority w:val="35"/>
    <w:unhideWhenUsed/>
    <w:qFormat/>
    <w:rsid w:val="00FD5280"/>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b/>
      <w:i/>
      <w:iCs/>
      <w:color w:val="1F497D" w:themeColor="text2"/>
      <w:sz w:val="22"/>
      <w:szCs w:val="18"/>
      <w:lang w:val="en-US"/>
    </w:rPr>
  </w:style>
  <w:style w:type="table" w:styleId="TableGrid">
    <w:name w:val="Table Grid"/>
    <w:basedOn w:val="TableNormal"/>
    <w:uiPriority w:val="59"/>
    <w:rsid w:val="00A6443D"/>
    <w:rPr>
      <w:rFonts w:ascii="Times New Roman" w:eastAsia="MS Mincho" w:hAnsi="Times New Roman"/>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846FF"/>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locked/>
    <w:rsid w:val="008846FF"/>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0C03E0"/>
    <w:rPr>
      <w:rFonts w:ascii="Calibri" w:eastAsia="SimSun" w:hAnsi="Calibri"/>
      <w:sz w:val="24"/>
      <w:lang w:val="en-GB" w:eastAsia="en-US"/>
    </w:rPr>
  </w:style>
  <w:style w:type="paragraph" w:styleId="CommentText">
    <w:name w:val="annotation text"/>
    <w:basedOn w:val="Normal"/>
    <w:link w:val="CommentTextChar"/>
    <w:semiHidden/>
    <w:unhideWhenUsed/>
    <w:rsid w:val="000C03E0"/>
  </w:style>
  <w:style w:type="character" w:customStyle="1" w:styleId="CommentSubjectChar">
    <w:name w:val="Comment Subject Char"/>
    <w:basedOn w:val="CommentTextChar"/>
    <w:link w:val="CommentSubject"/>
    <w:semiHidden/>
    <w:rsid w:val="000C03E0"/>
    <w:rPr>
      <w:rFonts w:ascii="Calibri" w:eastAsia="SimSun" w:hAnsi="Calibri"/>
      <w:b/>
      <w:bCs/>
      <w:sz w:val="24"/>
      <w:lang w:val="en-GB" w:eastAsia="en-US"/>
    </w:rPr>
  </w:style>
  <w:style w:type="paragraph" w:styleId="CommentSubject">
    <w:name w:val="annotation subject"/>
    <w:basedOn w:val="CommentText"/>
    <w:next w:val="CommentText"/>
    <w:link w:val="CommentSubjectChar"/>
    <w:semiHidden/>
    <w:unhideWhenUsed/>
    <w:rsid w:val="000C03E0"/>
    <w:rPr>
      <w:b/>
      <w:bCs/>
    </w:rPr>
  </w:style>
  <w:style w:type="paragraph" w:customStyle="1" w:styleId="VolumeTitleS2">
    <w:name w:val="VolumeTitle_S2"/>
    <w:basedOn w:val="VolumeTitle"/>
    <w:next w:val="Normal"/>
    <w:qFormat/>
    <w:rsid w:val="00334C89"/>
    <w:pPr>
      <w:tabs>
        <w:tab w:val="left" w:pos="567"/>
        <w:tab w:val="left" w:pos="1134"/>
        <w:tab w:val="left" w:pos="1701"/>
        <w:tab w:val="left" w:pos="2268"/>
        <w:tab w:val="left" w:pos="2835"/>
      </w:tabs>
      <w:overflowPunct w:val="0"/>
      <w:autoSpaceDE w:val="0"/>
      <w:autoSpaceDN w:val="0"/>
      <w:adjustRightInd w:val="0"/>
      <w:spacing w:before="120" w:after="0"/>
      <w:textAlignment w:val="baseline"/>
    </w:pPr>
    <w:rPr>
      <w:rFonts w:ascii="Calibri" w:eastAsia="Times New Roman"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n.wikipedia.org/wiki/International_treaty"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International_treaty"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sdgmappingtool" TargetMode="External"/><Relationship Id="rId1" Type="http://schemas.openxmlformats.org/officeDocument/2006/relationships/hyperlink" Target="http://www.unwomen.org/~/media/Headquarters/Media/Stories/en/unswap-broch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AppData\Local\Microsoft\Windows\Temporary%20Internet%20Files\Content.Outlook\3GVBWTM5\ICT%20in%20SDG%20Indicators%20and%20Targets-v06-2017-09-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GB" sz="1800" b="1" i="0" baseline="0">
                <a:effectLst/>
              </a:rPr>
              <a:t>SDG</a:t>
            </a:r>
            <a:r>
              <a:rPr lang="zh-CN" sz="1800" b="1" i="0" baseline="0">
                <a:effectLst/>
              </a:rPr>
              <a:t>与国际电联战略规划之间的关联</a:t>
            </a:r>
            <a:r>
              <a:rPr lang="en-US" sz="1800" b="1" i="0" baseline="0">
                <a:effectLst/>
              </a:rPr>
              <a:t/>
            </a:r>
            <a:br>
              <a:rPr lang="en-US" sz="1800" b="1" i="0" baseline="0">
                <a:effectLst/>
              </a:rPr>
            </a:br>
            <a:r>
              <a:rPr lang="zh-CN" sz="1800" b="1" i="0" baseline="0">
                <a:effectLst/>
              </a:rPr>
              <a:t>（按总体战略目标划分）</a:t>
            </a:r>
            <a:endParaRPr lang="en-US">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extLst xmlns:c16r2="http://schemas.microsoft.com/office/drawing/2015/06/chart">
            <c:ext xmlns:c16="http://schemas.microsoft.com/office/drawing/2014/chart" uri="{C3380CC4-5D6E-409C-BE32-E72D297353CC}">
              <c16:uniqueId val="{00000000-AB27-45C3-ABFA-3689202399FD}"/>
            </c:ext>
          </c:extLst>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extLst xmlns:c16r2="http://schemas.microsoft.com/office/drawing/2015/06/chart">
            <c:ext xmlns:c16="http://schemas.microsoft.com/office/drawing/2014/chart" uri="{C3380CC4-5D6E-409C-BE32-E72D297353CC}">
              <c16:uniqueId val="{00000001-AB27-45C3-ABFA-3689202399FD}"/>
            </c:ext>
          </c:extLst>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extLst xmlns:c16r2="http://schemas.microsoft.com/office/drawing/2015/06/chart">
            <c:ext xmlns:c16="http://schemas.microsoft.com/office/drawing/2014/chart" uri="{C3380CC4-5D6E-409C-BE32-E72D297353CC}">
              <c16:uniqueId val="{00000002-AB27-45C3-ABFA-3689202399FD}"/>
            </c:ext>
          </c:extLst>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extLst xmlns:c16r2="http://schemas.microsoft.com/office/drawing/2015/06/chart">
            <c:ext xmlns:c16="http://schemas.microsoft.com/office/drawing/2014/chart" uri="{C3380CC4-5D6E-409C-BE32-E72D297353CC}">
              <c16:uniqueId val="{00000003-AB27-45C3-ABFA-3689202399FD}"/>
            </c:ext>
          </c:extLst>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extLst xmlns:c16r2="http://schemas.microsoft.com/office/drawing/2015/06/chart">
            <c:ext xmlns:c16="http://schemas.microsoft.com/office/drawing/2014/chart" uri="{C3380CC4-5D6E-409C-BE32-E72D297353CC}">
              <c16:uniqueId val="{00000004-AB27-45C3-ABFA-3689202399FD}"/>
            </c:ext>
          </c:extLst>
        </c:ser>
        <c:dLbls>
          <c:showLegendKey val="0"/>
          <c:showVal val="0"/>
          <c:showCatName val="0"/>
          <c:showSerName val="0"/>
          <c:showPercent val="0"/>
          <c:showBubbleSize val="0"/>
        </c:dLbls>
        <c:gapWidth val="150"/>
        <c:overlap val="100"/>
        <c:axId val="471611552"/>
        <c:axId val="471605672"/>
      </c:barChart>
      <c:catAx>
        <c:axId val="4716115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605672"/>
        <c:crosses val="autoZero"/>
        <c:auto val="1"/>
        <c:lblAlgn val="ctr"/>
        <c:lblOffset val="100"/>
        <c:noMultiLvlLbl val="0"/>
      </c:catAx>
      <c:valAx>
        <c:axId val="471605672"/>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61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9984082-81a0-4f3c-9a35-b4c163fb6420" targetNamespace="http://schemas.microsoft.com/office/2006/metadata/properties" ma:root="true" ma:fieldsID="d41af5c836d734370eb92e7ee5f83852" ns2:_="" ns3:_="">
    <xsd:import namespace="996b2e75-67fd-4955-a3b0-5ab9934cb50b"/>
    <xsd:import namespace="19984082-81a0-4f3c-9a35-b4c163fb642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9984082-81a0-4f3c-9a35-b4c163fb642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9984082-81a0-4f3c-9a35-b4c163fb6420">DPM</DPM_x0020_Author>
    <DPM_x0020_File_x0020_name xmlns="19984082-81a0-4f3c-9a35-b4c163fb6420">S18-PP-C-0064!A1!MSW-C</DPM_x0020_File_x0020_name>
    <DPM_x0020_Version xmlns="19984082-81a0-4f3c-9a35-b4c163fb6420">DPM_2018.10.11.1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9984082-81a0-4f3c-9a35-b4c163fb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9984082-81a0-4f3c-9a35-b4c163fb6420"/>
    <ds:schemaRef ds:uri="http://www.w3.org/XML/1998/namespace"/>
    <ds:schemaRef ds:uri="http://purl.org/dc/dcmitype/"/>
  </ds:schemaRefs>
</ds:datastoreItem>
</file>

<file path=customXml/itemProps3.xml><?xml version="1.0" encoding="utf-8"?>
<ds:datastoreItem xmlns:ds="http://schemas.openxmlformats.org/officeDocument/2006/customXml" ds:itemID="{666702B9-B60B-4F80-9866-0550792C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PC_PP18.dotx</Template>
  <TotalTime>143</TotalTime>
  <Pages>127</Pages>
  <Words>101272</Words>
  <Characters>24653</Characters>
  <Application>Microsoft Office Word</Application>
  <DocSecurity>0</DocSecurity>
  <Lines>205</Lines>
  <Paragraphs>251</Paragraphs>
  <ScaleCrop>false</ScaleCrop>
  <HeadingPairs>
    <vt:vector size="2" baseType="variant">
      <vt:variant>
        <vt:lpstr>Title</vt:lpstr>
      </vt:variant>
      <vt:variant>
        <vt:i4>1</vt:i4>
      </vt:variant>
    </vt:vector>
  </HeadingPairs>
  <TitlesOfParts>
    <vt:vector size="1" baseType="lpstr">
      <vt:lpstr>S18-PP-C-0064!A1!MSW-C</vt:lpstr>
    </vt:vector>
  </TitlesOfParts>
  <Company>ITU</Company>
  <LinksUpToDate>false</LinksUpToDate>
  <CharactersWithSpaces>125674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S18-PP-C-0064!A1!MSW-C</dc:title>
  <dc:subject>Plenipotentiary Conference (PP-18)</dc:subject>
  <dc:creator>Documents Proposals Manager (DPM)</dc:creator>
  <cp:keywords>DPM_v2018.10.12.1_prod</cp:keywords>
  <cp:lastModifiedBy>Tang, Ting</cp:lastModifiedBy>
  <cp:revision>27</cp:revision>
  <cp:lastPrinted>2018-10-24T12:35:00Z</cp:lastPrinted>
  <dcterms:created xsi:type="dcterms:W3CDTF">2018-10-27T12:43:00Z</dcterms:created>
  <dcterms:modified xsi:type="dcterms:W3CDTF">2018-10-27T16:16:00Z</dcterms:modified>
  <cp:category>Conference document</cp:category>
</cp:coreProperties>
</file>